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EBC2" w14:textId="77777777" w:rsidR="00B802E2" w:rsidRPr="00526B9F" w:rsidRDefault="00596D6D" w:rsidP="00B802E2">
      <w:pPr>
        <w:rPr>
          <w:rFonts w:ascii="Georgia" w:hAnsi="Georgia"/>
          <w:color w:val="0070C0"/>
          <w:sz w:val="20"/>
          <w:rPrChange w:id="2" w:author="Urban Michal" w:date="2012-08-15T14:39:00Z">
            <w:rPr>
              <w:rFonts w:ascii="Arial" w:hAnsi="Arial"/>
              <w:sz w:val="24"/>
            </w:rPr>
          </w:rPrChange>
        </w:rPr>
        <w:pPrChange w:id="3" w:author="Urban Michal" w:date="2012-08-15T14:39:00Z">
          <w:pPr>
            <w:pStyle w:val="Nadpis6"/>
            <w:spacing w:after="0"/>
          </w:pPr>
        </w:pPrChange>
      </w:pPr>
      <w:r w:rsidRPr="00526B9F">
        <w:rPr>
          <w:rFonts w:ascii="Georgia" w:hAnsi="Georgia"/>
          <w:color w:val="0070C0"/>
          <w:sz w:val="20"/>
          <w:rPrChange w:id="4" w:author="Urban Michal" w:date="2012-08-15T14:39:00Z">
            <w:rPr>
              <w:rFonts w:ascii="Arial" w:hAnsi="Arial"/>
              <w:sz w:val="24"/>
            </w:rPr>
          </w:rPrChange>
        </w:rPr>
        <w:t>Ministerstvo školství, mládeže a tělovýchovy</w:t>
      </w:r>
    </w:p>
    <w:p w14:paraId="26FB2F85" w14:textId="234E7B7D" w:rsidR="00596D6D" w:rsidRPr="00526B9F" w:rsidRDefault="0035017F" w:rsidP="00B802E2">
      <w:pPr>
        <w:rPr>
          <w:ins w:id="5" w:author="Urban Michal" w:date="2012-08-15T14:39:00Z"/>
          <w:rFonts w:ascii="Georgia" w:hAnsi="Georgia"/>
          <w:color w:val="0070C0"/>
          <w:sz w:val="20"/>
          <w:szCs w:val="20"/>
          <w:lang w:eastAsia="x-none"/>
        </w:rPr>
      </w:pPr>
      <w:del w:id="6" w:author="Urban Michal" w:date="2012-08-15T14:39:00Z">
        <w:r>
          <w:rPr>
            <w:b/>
            <w:color w:val="auto"/>
            <w:szCs w:val="20"/>
            <w:lang w:eastAsia="ar-SA"/>
          </w:rPr>
          <w:delText>č</w:delText>
        </w:r>
      </w:del>
      <w:ins w:id="7" w:author="Urban Michal" w:date="2012-08-15T14:39:00Z">
        <w:r w:rsidR="00596D6D" w:rsidRPr="00526B9F">
          <w:rPr>
            <w:rFonts w:ascii="Georgia" w:hAnsi="Georgia"/>
            <w:color w:val="0070C0"/>
            <w:sz w:val="20"/>
            <w:szCs w:val="20"/>
            <w:lang w:eastAsia="x-none"/>
          </w:rPr>
          <w:t>Č</w:t>
        </w:r>
      </w:ins>
      <w:r w:rsidR="00596D6D" w:rsidRPr="00526B9F">
        <w:rPr>
          <w:rFonts w:ascii="Georgia" w:hAnsi="Georgia"/>
          <w:color w:val="0070C0"/>
          <w:sz w:val="20"/>
          <w:rPrChange w:id="8" w:author="Urban Michal" w:date="2012-08-15T14:39:00Z">
            <w:rPr>
              <w:b/>
              <w:color w:val="auto"/>
            </w:rPr>
          </w:rPrChange>
        </w:rPr>
        <w:t>.</w:t>
      </w:r>
      <w:r w:rsidR="005E0EC4">
        <w:rPr>
          <w:rFonts w:ascii="Georgia" w:hAnsi="Georgia"/>
          <w:color w:val="0070C0"/>
          <w:sz w:val="20"/>
          <w:rPrChange w:id="9" w:author="Urban Michal" w:date="2012-08-15T14:39:00Z">
            <w:rPr>
              <w:b/>
              <w:color w:val="auto"/>
            </w:rPr>
          </w:rPrChange>
        </w:rPr>
        <w:t xml:space="preserve"> </w:t>
      </w:r>
      <w:r w:rsidR="00596D6D" w:rsidRPr="00526B9F">
        <w:rPr>
          <w:rFonts w:ascii="Georgia" w:hAnsi="Georgia"/>
          <w:color w:val="0070C0"/>
          <w:sz w:val="20"/>
          <w:rPrChange w:id="10" w:author="Urban Michal" w:date="2012-08-15T14:39:00Z">
            <w:rPr>
              <w:b/>
              <w:color w:val="auto"/>
            </w:rPr>
          </w:rPrChange>
        </w:rPr>
        <w:t xml:space="preserve">j.: </w:t>
      </w:r>
      <w:del w:id="11" w:author="Urban Michal" w:date="2012-08-15T14:39:00Z">
        <w:r w:rsidRPr="0035017F">
          <w:rPr>
            <w:b/>
            <w:color w:val="auto"/>
            <w:szCs w:val="20"/>
            <w:lang w:eastAsia="ar-SA"/>
          </w:rPr>
          <w:delText>16 300/2010</w:delText>
        </w:r>
      </w:del>
      <w:ins w:id="12" w:author="Urban Michal" w:date="2012-08-15T14:39:00Z">
        <w:r w:rsidR="00596D6D" w:rsidRPr="00526B9F">
          <w:rPr>
            <w:rFonts w:ascii="Georgia" w:hAnsi="Georgia"/>
            <w:color w:val="0070C0"/>
            <w:sz w:val="20"/>
            <w:szCs w:val="20"/>
            <w:lang w:eastAsia="x-none"/>
          </w:rPr>
          <w:t>MŠMT-26 533/2012</w:t>
        </w:r>
      </w:ins>
      <w:r w:rsidR="00596D6D" w:rsidRPr="00526B9F">
        <w:rPr>
          <w:rFonts w:ascii="Georgia" w:hAnsi="Georgia"/>
          <w:color w:val="0070C0"/>
          <w:sz w:val="20"/>
          <w:rPrChange w:id="13" w:author="Urban Michal" w:date="2012-08-15T14:39:00Z">
            <w:rPr>
              <w:b/>
              <w:color w:val="auto"/>
            </w:rPr>
          </w:rPrChange>
        </w:rPr>
        <w:t>-51</w:t>
      </w:r>
    </w:p>
    <w:p w14:paraId="0D5AC415" w14:textId="77777777" w:rsidR="00596D6D" w:rsidRDefault="00596D6D" w:rsidP="00B802E2">
      <w:pPr>
        <w:rPr>
          <w:rPrChange w:id="14" w:author="Urban Michal" w:date="2012-08-15T14:39:00Z">
            <w:rPr>
              <w:b/>
              <w:color w:val="auto"/>
            </w:rPr>
          </w:rPrChange>
        </w:rPr>
      </w:pPr>
    </w:p>
    <w:p w14:paraId="6E210708" w14:textId="77777777" w:rsidR="00596D6D" w:rsidRPr="00B802E2" w:rsidRDefault="00596D6D" w:rsidP="00B802E2">
      <w:pPr>
        <w:rPr>
          <w:rPrChange w:id="15" w:author="Urban Michal" w:date="2012-08-15T14:39:00Z">
            <w:rPr>
              <w:rFonts w:ascii="Arial" w:hAnsi="Arial"/>
              <w:sz w:val="32"/>
            </w:rPr>
          </w:rPrChange>
        </w:rPr>
        <w:pPrChange w:id="16" w:author="Urban Michal" w:date="2012-08-15T14:39:00Z">
          <w:pPr>
            <w:pStyle w:val="Nadpis6"/>
            <w:spacing w:after="0"/>
            <w:jc w:val="center"/>
          </w:pPr>
        </w:pPrChange>
      </w:pPr>
    </w:p>
    <w:p w14:paraId="0417C0F6" w14:textId="77777777" w:rsidR="0035017F" w:rsidRPr="00EE3B71" w:rsidRDefault="0035017F" w:rsidP="0035017F">
      <w:pPr>
        <w:pStyle w:val="Nadpis6"/>
        <w:spacing w:after="0"/>
        <w:jc w:val="center"/>
        <w:rPr>
          <w:rFonts w:ascii="Georgia" w:hAnsi="Georgia"/>
          <w:sz w:val="32"/>
          <w:lang w:val="cs-CZ"/>
          <w:rPrChange w:id="17" w:author="Urban Michal" w:date="2012-08-15T14:39:00Z">
            <w:rPr>
              <w:rFonts w:ascii="Arial" w:hAnsi="Arial"/>
              <w:sz w:val="32"/>
            </w:rPr>
          </w:rPrChange>
        </w:rPr>
      </w:pPr>
      <w:r w:rsidRPr="00C23701">
        <w:rPr>
          <w:rFonts w:ascii="Georgia" w:hAnsi="Georgia"/>
          <w:sz w:val="32"/>
          <w:rPrChange w:id="18" w:author="Urban Michal" w:date="2012-08-15T14:39:00Z">
            <w:rPr>
              <w:rFonts w:ascii="Arial" w:hAnsi="Arial"/>
              <w:sz w:val="32"/>
            </w:rPr>
          </w:rPrChange>
        </w:rPr>
        <w:t xml:space="preserve">Programy státní podpory práce s dětmi a mládeží </w:t>
      </w:r>
      <w:r w:rsidR="0019495D" w:rsidRPr="00C23701">
        <w:rPr>
          <w:rFonts w:ascii="Georgia" w:hAnsi="Georgia"/>
          <w:sz w:val="32"/>
          <w:rPrChange w:id="19" w:author="Urban Michal" w:date="2012-08-15T14:39:00Z">
            <w:rPr>
              <w:rFonts w:ascii="Arial" w:hAnsi="Arial"/>
              <w:sz w:val="32"/>
            </w:rPr>
          </w:rPrChange>
        </w:rPr>
        <w:br/>
      </w:r>
      <w:r w:rsidRPr="00C23701">
        <w:rPr>
          <w:rFonts w:ascii="Georgia" w:hAnsi="Georgia"/>
          <w:sz w:val="32"/>
          <w:rPrChange w:id="20" w:author="Urban Michal" w:date="2012-08-15T14:39:00Z">
            <w:rPr>
              <w:rFonts w:ascii="Arial" w:hAnsi="Arial"/>
              <w:sz w:val="32"/>
            </w:rPr>
          </w:rPrChange>
        </w:rPr>
        <w:t xml:space="preserve">pro nestátní neziskové organizace na léta 2011 až </w:t>
      </w:r>
      <w:r w:rsidR="00EE3B71">
        <w:rPr>
          <w:rFonts w:ascii="Georgia" w:hAnsi="Georgia"/>
          <w:sz w:val="32"/>
          <w:lang w:val="cs-CZ"/>
          <w:rPrChange w:id="21" w:author="Urban Michal" w:date="2012-08-15T14:39:00Z">
            <w:rPr>
              <w:rFonts w:ascii="Arial" w:hAnsi="Arial"/>
              <w:sz w:val="32"/>
            </w:rPr>
          </w:rPrChange>
        </w:rPr>
        <w:t>201</w:t>
      </w:r>
      <w:r w:rsidR="005C5184">
        <w:rPr>
          <w:rFonts w:ascii="Georgia" w:hAnsi="Georgia"/>
          <w:sz w:val="32"/>
          <w:lang w:val="cs-CZ"/>
          <w:rPrChange w:id="22" w:author="Urban Michal" w:date="2012-08-15T14:39:00Z">
            <w:rPr>
              <w:rFonts w:ascii="Arial" w:hAnsi="Arial"/>
              <w:sz w:val="32"/>
            </w:rPr>
          </w:rPrChange>
        </w:rPr>
        <w:t>5</w:t>
      </w:r>
    </w:p>
    <w:p w14:paraId="1E524502" w14:textId="77777777" w:rsidR="0035017F" w:rsidRPr="00C23701" w:rsidRDefault="0035017F" w:rsidP="0035017F">
      <w:pPr>
        <w:rPr>
          <w:rFonts w:ascii="Georgia" w:hAnsi="Georgia"/>
          <w:color w:val="auto"/>
          <w:rPrChange w:id="23" w:author="Urban Michal" w:date="2012-08-15T14:39:00Z">
            <w:rPr>
              <w:color w:val="auto"/>
            </w:rPr>
          </w:rPrChange>
        </w:rPr>
      </w:pPr>
    </w:p>
    <w:p w14:paraId="552E1493" w14:textId="77777777" w:rsidR="0035017F" w:rsidRPr="00C23701" w:rsidRDefault="0035017F" w:rsidP="0035017F">
      <w:pPr>
        <w:rPr>
          <w:rFonts w:ascii="Georgia" w:hAnsi="Georgia"/>
          <w:color w:val="auto"/>
          <w:rPrChange w:id="24" w:author="Urban Michal" w:date="2012-08-15T14:39:00Z">
            <w:rPr>
              <w:color w:val="auto"/>
            </w:rPr>
          </w:rPrChange>
        </w:rPr>
      </w:pPr>
    </w:p>
    <w:p w14:paraId="63D823BE" w14:textId="77777777" w:rsidR="0035017F" w:rsidRPr="00C23701" w:rsidRDefault="0035017F" w:rsidP="0035017F">
      <w:pPr>
        <w:rPr>
          <w:rFonts w:ascii="Georgia" w:hAnsi="Georgia"/>
          <w:color w:val="auto"/>
          <w:sz w:val="28"/>
          <w:rPrChange w:id="25" w:author="Urban Michal" w:date="2012-08-15T14:39:00Z">
            <w:rPr>
              <w:color w:val="auto"/>
              <w:sz w:val="28"/>
            </w:rPr>
          </w:rPrChange>
        </w:rPr>
      </w:pPr>
    </w:p>
    <w:p w14:paraId="75E00FC7" w14:textId="77777777" w:rsidR="0035017F" w:rsidRPr="00C23701" w:rsidRDefault="0035017F" w:rsidP="0035017F">
      <w:pPr>
        <w:jc w:val="center"/>
        <w:rPr>
          <w:rFonts w:ascii="Georgia" w:hAnsi="Georgia"/>
          <w:b/>
          <w:color w:val="auto"/>
          <w:sz w:val="28"/>
          <w:rPrChange w:id="26" w:author="Urban Michal" w:date="2012-08-15T14:39:00Z">
            <w:rPr>
              <w:b/>
              <w:color w:val="auto"/>
              <w:sz w:val="28"/>
            </w:rPr>
          </w:rPrChange>
        </w:rPr>
      </w:pPr>
      <w:r w:rsidRPr="00C23701">
        <w:rPr>
          <w:rFonts w:ascii="Georgia" w:hAnsi="Georgia"/>
          <w:b/>
          <w:color w:val="auto"/>
          <w:sz w:val="28"/>
          <w:rPrChange w:id="27" w:author="Urban Michal" w:date="2012-08-15T14:39:00Z">
            <w:rPr>
              <w:b/>
              <w:color w:val="auto"/>
              <w:sz w:val="28"/>
            </w:rPr>
          </w:rPrChange>
        </w:rPr>
        <w:t>Úvod</w:t>
      </w:r>
    </w:p>
    <w:p w14:paraId="2FCA4ABE" w14:textId="77777777" w:rsidR="0035017F" w:rsidRPr="00C23701" w:rsidRDefault="0035017F" w:rsidP="0035017F">
      <w:pPr>
        <w:ind w:firstLine="708"/>
        <w:jc w:val="both"/>
        <w:rPr>
          <w:rFonts w:ascii="Georgia" w:hAnsi="Georgia"/>
          <w:color w:val="auto"/>
          <w:rPrChange w:id="28" w:author="Urban Michal" w:date="2012-08-15T14:39:00Z">
            <w:rPr>
              <w:color w:val="auto"/>
            </w:rPr>
          </w:rPrChange>
        </w:rPr>
      </w:pPr>
    </w:p>
    <w:p w14:paraId="7EA221D4" w14:textId="77777777" w:rsidR="0035017F" w:rsidRPr="00C23701" w:rsidRDefault="0035017F" w:rsidP="0035017F">
      <w:pPr>
        <w:ind w:firstLine="708"/>
        <w:jc w:val="both"/>
        <w:rPr>
          <w:rFonts w:ascii="Georgia" w:hAnsi="Georgia"/>
          <w:color w:val="auto"/>
          <w:rPrChange w:id="29" w:author="Urban Michal" w:date="2012-08-15T14:39:00Z">
            <w:rPr>
              <w:color w:val="auto"/>
            </w:rPr>
          </w:rPrChange>
        </w:rPr>
      </w:pPr>
      <w:r w:rsidRPr="00C23701">
        <w:rPr>
          <w:rFonts w:ascii="Georgia" w:hAnsi="Georgia"/>
          <w:color w:val="auto"/>
          <w:rPrChange w:id="30" w:author="Urban Michal" w:date="2012-08-15T14:39:00Z">
            <w:rPr>
              <w:color w:val="auto"/>
            </w:rPr>
          </w:rPrChange>
        </w:rPr>
        <w:t xml:space="preserve">Ministerstvo školství, mládeže a tělovýchovy (dále jen MŠMT) podle zákona </w:t>
      </w:r>
      <w:r w:rsidRPr="00C23701">
        <w:rPr>
          <w:rFonts w:ascii="Georgia" w:hAnsi="Georgia"/>
          <w:color w:val="auto"/>
          <w:rPrChange w:id="31" w:author="Urban Michal" w:date="2012-08-15T14:39:00Z">
            <w:rPr>
              <w:color w:val="auto"/>
            </w:rPr>
          </w:rPrChange>
        </w:rPr>
        <w:br/>
        <w:t>č. 218/2000 Sb., o rozpočtových pravidlech a o změně některých souvisejících zákonů (rozpočtová pravidla), ve znění pozdějších předpisů a v návaznosti na usnesení vlády č. 92/2010 o Zásadách vlády pro poskytování dotací ze státního rozpočtu České republiky nestátním neziskovým organizacím ústředními orgány státní správy (dále jen Zásady vlády), vyhlašuje Programy státní podpory práce s dětmi a mládeží pro nestátní neziskové organizace na léta 2011 až 2015.</w:t>
      </w:r>
    </w:p>
    <w:p w14:paraId="2CF8B4CF" w14:textId="341FBADE" w:rsidR="0035017F" w:rsidRPr="00C23701" w:rsidRDefault="0035017F" w:rsidP="0035017F">
      <w:pPr>
        <w:ind w:firstLine="708"/>
        <w:jc w:val="both"/>
        <w:rPr>
          <w:ins w:id="32" w:author="Urban Michal" w:date="2012-08-15T14:39:00Z"/>
          <w:rFonts w:ascii="Georgia" w:hAnsi="Georgia"/>
          <w:color w:val="auto"/>
          <w:szCs w:val="20"/>
          <w:lang w:eastAsia="ar-SA"/>
        </w:rPr>
      </w:pPr>
      <w:r w:rsidRPr="00C23701">
        <w:rPr>
          <w:rFonts w:ascii="Georgia" w:hAnsi="Georgia"/>
          <w:color w:val="auto"/>
          <w:rPrChange w:id="33" w:author="Urban Michal" w:date="2012-08-15T14:39:00Z">
            <w:rPr>
              <w:color w:val="auto"/>
            </w:rPr>
          </w:rPrChange>
        </w:rPr>
        <w:t xml:space="preserve">Programy státní podpory práce s dětmi a mládeží pro nestátní neziskové organizace na léta 2011 až </w:t>
      </w:r>
      <w:r w:rsidR="005C674E" w:rsidRPr="005C674E">
        <w:rPr>
          <w:rFonts w:ascii="Georgia" w:hAnsi="Georgia"/>
          <w:color w:val="auto"/>
        </w:rPr>
        <w:t>2015</w:t>
      </w:r>
      <w:r w:rsidRPr="00C23701">
        <w:rPr>
          <w:rFonts w:ascii="Georgia" w:hAnsi="Georgia"/>
          <w:color w:val="auto"/>
          <w:rPrChange w:id="34" w:author="Urban Michal" w:date="2012-08-15T14:39:00Z">
            <w:rPr>
              <w:color w:val="auto"/>
            </w:rPr>
          </w:rPrChange>
        </w:rPr>
        <w:t xml:space="preserve"> (dále jen Programy) jsou součástí naplňování usnesení vlády ze dne </w:t>
      </w:r>
      <w:smartTag w:uri="urn:schemas-microsoft-com:office:smarttags" w:element="date">
        <w:smartTagPr>
          <w:attr w:name="Year" w:val="2007"/>
          <w:attr w:name="Day" w:val="4"/>
          <w:attr w:name="Month" w:val="6"/>
          <w:attr w:name="ls" w:val="trans"/>
        </w:smartTagPr>
        <w:r w:rsidRPr="00C23701">
          <w:rPr>
            <w:rFonts w:ascii="Georgia" w:hAnsi="Georgia"/>
            <w:color w:val="auto"/>
            <w:rPrChange w:id="35" w:author="Urban Michal" w:date="2012-08-15T14:39:00Z">
              <w:rPr>
                <w:color w:val="auto"/>
              </w:rPr>
            </w:rPrChange>
          </w:rPr>
          <w:t>4. června 2007</w:t>
        </w:r>
      </w:smartTag>
      <w:r w:rsidRPr="00C23701">
        <w:rPr>
          <w:rFonts w:ascii="Georgia" w:hAnsi="Georgia"/>
          <w:color w:val="auto"/>
          <w:rPrChange w:id="36" w:author="Urban Michal" w:date="2012-08-15T14:39:00Z">
            <w:rPr>
              <w:color w:val="auto"/>
            </w:rPr>
          </w:rPrChange>
        </w:rPr>
        <w:t xml:space="preserve"> č. 611 ke Koncepci státní a politiky pro oblast dětí a mládeže na období 2007 – 2013. </w:t>
      </w:r>
    </w:p>
    <w:p w14:paraId="5C3D272A" w14:textId="77777777" w:rsidR="0035017F" w:rsidRPr="00C23701" w:rsidRDefault="0035017F" w:rsidP="0035017F">
      <w:pPr>
        <w:pStyle w:val="BodyText31"/>
        <w:widowControl/>
        <w:jc w:val="both"/>
        <w:rPr>
          <w:rFonts w:ascii="Georgia" w:hAnsi="Georgia"/>
          <w:rPrChange w:id="37" w:author="Urban Michal" w:date="2012-08-15T14:39:00Z">
            <w:rPr>
              <w:color w:val="auto"/>
            </w:rPr>
          </w:rPrChange>
        </w:rPr>
        <w:pPrChange w:id="38" w:author="Urban Michal" w:date="2012-08-15T14:39:00Z">
          <w:pPr>
            <w:ind w:firstLine="708"/>
            <w:jc w:val="both"/>
          </w:pPr>
        </w:pPrChange>
      </w:pPr>
    </w:p>
    <w:p w14:paraId="3114586A" w14:textId="77777777" w:rsidR="0035017F" w:rsidRDefault="0035017F" w:rsidP="0035017F">
      <w:pPr>
        <w:pStyle w:val="Zkladntext21"/>
        <w:widowControl/>
        <w:rPr>
          <w:rFonts w:ascii="Georgia" w:hAnsi="Georgia"/>
          <w:b/>
          <w:rPrChange w:id="39" w:author="Urban Michal" w:date="2012-08-15T14:39:00Z">
            <w:rPr>
              <w:rFonts w:ascii="Arial" w:hAnsi="Arial"/>
            </w:rPr>
          </w:rPrChange>
        </w:rPr>
        <w:pPrChange w:id="40" w:author="Urban Michal" w:date="2012-08-15T14:39:00Z">
          <w:pPr>
            <w:pStyle w:val="BodyText31"/>
            <w:widowControl/>
            <w:jc w:val="both"/>
          </w:pPr>
        </w:pPrChange>
      </w:pPr>
    </w:p>
    <w:p w14:paraId="7490B265" w14:textId="77777777" w:rsidR="00B802E2" w:rsidRPr="00C23701" w:rsidRDefault="00B802E2" w:rsidP="0035017F">
      <w:pPr>
        <w:pStyle w:val="Zkladntext21"/>
        <w:widowControl/>
        <w:rPr>
          <w:rFonts w:ascii="Georgia" w:hAnsi="Georgia"/>
          <w:b/>
          <w:rPrChange w:id="41" w:author="Urban Michal" w:date="2012-08-15T14:39:00Z">
            <w:rPr>
              <w:rFonts w:ascii="Arial" w:hAnsi="Arial"/>
              <w:b/>
            </w:rPr>
          </w:rPrChange>
        </w:rPr>
      </w:pPr>
    </w:p>
    <w:p w14:paraId="6E18CF5D" w14:textId="77777777" w:rsidR="0035017F" w:rsidRPr="00C23701" w:rsidRDefault="0035017F" w:rsidP="0035017F">
      <w:pPr>
        <w:pStyle w:val="Zkladntext21"/>
        <w:widowControl/>
        <w:jc w:val="center"/>
        <w:rPr>
          <w:rFonts w:ascii="Georgia" w:hAnsi="Georgia"/>
          <w:b/>
          <w:sz w:val="28"/>
          <w:rPrChange w:id="42" w:author="Urban Michal" w:date="2012-08-15T14:39:00Z">
            <w:rPr>
              <w:rFonts w:ascii="Arial" w:hAnsi="Arial"/>
              <w:b/>
              <w:sz w:val="28"/>
            </w:rPr>
          </w:rPrChange>
        </w:rPr>
      </w:pPr>
      <w:r w:rsidRPr="00C23701">
        <w:rPr>
          <w:rFonts w:ascii="Georgia" w:hAnsi="Georgia"/>
          <w:b/>
          <w:sz w:val="28"/>
          <w:rPrChange w:id="43" w:author="Urban Michal" w:date="2012-08-15T14:39:00Z">
            <w:rPr>
              <w:rFonts w:ascii="Arial" w:hAnsi="Arial"/>
              <w:b/>
              <w:sz w:val="28"/>
            </w:rPr>
          </w:rPrChange>
        </w:rPr>
        <w:t>I.</w:t>
      </w:r>
    </w:p>
    <w:p w14:paraId="48D81A98" w14:textId="77777777" w:rsidR="0035017F" w:rsidRPr="00C23701" w:rsidRDefault="0035017F" w:rsidP="0035017F">
      <w:pPr>
        <w:pStyle w:val="Zkladntext21"/>
        <w:widowControl/>
        <w:jc w:val="center"/>
        <w:rPr>
          <w:rFonts w:ascii="Georgia" w:hAnsi="Georgia"/>
          <w:b/>
          <w:sz w:val="28"/>
          <w:rPrChange w:id="44" w:author="Urban Michal" w:date="2012-08-15T14:39:00Z">
            <w:rPr>
              <w:rFonts w:ascii="Arial" w:hAnsi="Arial"/>
              <w:b/>
              <w:sz w:val="28"/>
            </w:rPr>
          </w:rPrChange>
        </w:rPr>
      </w:pPr>
      <w:r w:rsidRPr="00C23701">
        <w:rPr>
          <w:rFonts w:ascii="Georgia" w:hAnsi="Georgia"/>
          <w:b/>
          <w:sz w:val="28"/>
          <w:rPrChange w:id="45" w:author="Urban Michal" w:date="2012-08-15T14:39:00Z">
            <w:rPr>
              <w:rFonts w:ascii="Arial" w:hAnsi="Arial"/>
              <w:b/>
              <w:sz w:val="28"/>
            </w:rPr>
          </w:rPrChange>
        </w:rPr>
        <w:t xml:space="preserve"> Základní poslání Programů</w:t>
      </w:r>
    </w:p>
    <w:p w14:paraId="25812425" w14:textId="77777777" w:rsidR="0035017F" w:rsidRPr="00C23701" w:rsidRDefault="0035017F" w:rsidP="0035017F">
      <w:pPr>
        <w:pStyle w:val="Zkladntext21"/>
        <w:widowControl/>
        <w:rPr>
          <w:rFonts w:ascii="Georgia" w:hAnsi="Georgia"/>
          <w:rPrChange w:id="46" w:author="Urban Michal" w:date="2012-08-15T14:39:00Z">
            <w:rPr>
              <w:rFonts w:ascii="Arial" w:hAnsi="Arial"/>
            </w:rPr>
          </w:rPrChange>
        </w:rPr>
      </w:pPr>
      <w:r w:rsidRPr="00C23701">
        <w:rPr>
          <w:rFonts w:ascii="Georgia" w:hAnsi="Georgia"/>
          <w:rPrChange w:id="47" w:author="Urban Michal" w:date="2012-08-15T14:39:00Z">
            <w:rPr>
              <w:rFonts w:ascii="Arial" w:hAnsi="Arial"/>
            </w:rPr>
          </w:rPrChange>
        </w:rPr>
        <w:tab/>
      </w:r>
      <w:r w:rsidRPr="00C23701">
        <w:rPr>
          <w:rFonts w:ascii="Georgia" w:hAnsi="Georgia"/>
          <w:rPrChange w:id="48" w:author="Urban Michal" w:date="2012-08-15T14:39:00Z">
            <w:rPr>
              <w:rFonts w:ascii="Arial" w:hAnsi="Arial"/>
            </w:rPr>
          </w:rPrChange>
        </w:rPr>
        <w:tab/>
      </w:r>
    </w:p>
    <w:p w14:paraId="66545AA2" w14:textId="15911A11" w:rsidR="0035017F" w:rsidRPr="00C23701" w:rsidRDefault="0035017F" w:rsidP="0035017F">
      <w:pPr>
        <w:pStyle w:val="Zkladntext21"/>
        <w:widowControl/>
        <w:rPr>
          <w:rFonts w:ascii="Georgia" w:hAnsi="Georgia"/>
          <w:rPrChange w:id="49" w:author="Urban Michal" w:date="2012-08-15T14:39:00Z">
            <w:rPr>
              <w:rFonts w:ascii="Arial" w:hAnsi="Arial"/>
            </w:rPr>
          </w:rPrChange>
        </w:rPr>
      </w:pPr>
      <w:r w:rsidRPr="00C23701">
        <w:rPr>
          <w:rFonts w:ascii="Georgia" w:hAnsi="Georgia"/>
          <w:rPrChange w:id="50" w:author="Urban Michal" w:date="2012-08-15T14:39:00Z">
            <w:rPr>
              <w:rFonts w:ascii="Arial" w:hAnsi="Arial"/>
            </w:rPr>
          </w:rPrChange>
        </w:rPr>
        <w:tab/>
        <w:t>Programy jsou vyjádřením požadavku státu, zastupovaného MŠMT, na zabezpečení péče o volný čas dětí a mládeže prostřednictvím nestátních neziskových organizací dětí a mládeže a nestá</w:t>
      </w:r>
      <w:r w:rsidR="005C674E">
        <w:rPr>
          <w:rFonts w:ascii="Georgia" w:hAnsi="Georgia"/>
        </w:rPr>
        <w:t>t</w:t>
      </w:r>
      <w:r w:rsidRPr="00C23701">
        <w:rPr>
          <w:rFonts w:ascii="Georgia" w:hAnsi="Georgia"/>
          <w:rPrChange w:id="51" w:author="Urban Michal" w:date="2012-08-15T14:39:00Z">
            <w:rPr>
              <w:rFonts w:ascii="Arial" w:hAnsi="Arial"/>
            </w:rPr>
          </w:rPrChange>
        </w:rPr>
        <w:t xml:space="preserve">ních neziskových organizací s dětmi </w:t>
      </w:r>
      <w:r w:rsidRPr="00C23701">
        <w:rPr>
          <w:rFonts w:ascii="Georgia" w:hAnsi="Georgia"/>
          <w:rPrChange w:id="52" w:author="Urban Michal" w:date="2012-08-15T14:39:00Z">
            <w:rPr>
              <w:rFonts w:ascii="Arial" w:hAnsi="Arial"/>
            </w:rPr>
          </w:rPrChange>
        </w:rPr>
        <w:br/>
        <w:t xml:space="preserve">a mládeží pracujícími (dále jen NNO). MŠMT k tomu stanoví oblasti a rozsah podpory vybraných činností NNO určených dětem a mládeži a bude je podporovat formou účelových finančních dotací. Podpora pomocí Programů bude zaměřena především na pravidelné a dlouhodobé činnosti určené co nejširšímu spektru dětí </w:t>
      </w:r>
      <w:r w:rsidRPr="00C23701">
        <w:rPr>
          <w:rFonts w:ascii="Georgia" w:hAnsi="Georgia"/>
          <w:rPrChange w:id="53" w:author="Urban Michal" w:date="2012-08-15T14:39:00Z">
            <w:rPr>
              <w:rFonts w:ascii="Arial" w:hAnsi="Arial"/>
            </w:rPr>
          </w:rPrChange>
        </w:rPr>
        <w:br/>
        <w:t xml:space="preserve">a mládeže a na podporu činností a aktivit, které napomáhají rozvoji, rozšiřování </w:t>
      </w:r>
      <w:r w:rsidRPr="00C23701">
        <w:rPr>
          <w:rFonts w:ascii="Georgia" w:hAnsi="Georgia"/>
          <w:rPrChange w:id="54" w:author="Urban Michal" w:date="2012-08-15T14:39:00Z">
            <w:rPr>
              <w:rFonts w:ascii="Arial" w:hAnsi="Arial"/>
            </w:rPr>
          </w:rPrChange>
        </w:rPr>
        <w:br/>
        <w:t>a zkvalitňování činnosti jednotlivých organizací dětí a mládeže a organizací pracujícími s dětmi a mládeží.</w:t>
      </w:r>
    </w:p>
    <w:p w14:paraId="4D25E5B9" w14:textId="77777777" w:rsidR="0035017F" w:rsidRPr="00C23701" w:rsidRDefault="0035017F" w:rsidP="0035017F">
      <w:pPr>
        <w:jc w:val="both"/>
        <w:rPr>
          <w:rFonts w:ascii="Georgia" w:hAnsi="Georgia"/>
          <w:color w:val="auto"/>
          <w:rPrChange w:id="55" w:author="Urban Michal" w:date="2012-08-15T14:39:00Z">
            <w:rPr>
              <w:color w:val="auto"/>
            </w:rPr>
          </w:rPrChange>
        </w:rPr>
      </w:pPr>
    </w:p>
    <w:p w14:paraId="41EAC120" w14:textId="77777777" w:rsidR="0035017F" w:rsidRPr="00C23701" w:rsidRDefault="0035017F" w:rsidP="0035017F">
      <w:pPr>
        <w:jc w:val="both"/>
        <w:rPr>
          <w:rFonts w:ascii="Georgia" w:hAnsi="Georgia"/>
          <w:color w:val="auto"/>
          <w:rPrChange w:id="56" w:author="Urban Michal" w:date="2012-08-15T14:39:00Z">
            <w:rPr>
              <w:color w:val="auto"/>
            </w:rPr>
          </w:rPrChange>
        </w:rPr>
      </w:pPr>
    </w:p>
    <w:p w14:paraId="65FFB713" w14:textId="77777777" w:rsidR="0035017F" w:rsidRPr="00C23701" w:rsidRDefault="0035017F" w:rsidP="008600EE">
      <w:pPr>
        <w:numPr>
          <w:ilvl w:val="0"/>
          <w:numId w:val="23"/>
          <w:numberingChange w:id="57" w:author="Urban Michal" w:date="2012-08-15T14:39:00Z" w:original="%1:1:0:."/>
        </w:numPr>
        <w:jc w:val="both"/>
        <w:rPr>
          <w:rFonts w:ascii="Georgia" w:hAnsi="Georgia"/>
          <w:b/>
          <w:color w:val="auto"/>
          <w:rPrChange w:id="58" w:author="Urban Michal" w:date="2012-08-15T14:39:00Z">
            <w:rPr>
              <w:b/>
              <w:color w:val="auto"/>
            </w:rPr>
          </w:rPrChange>
        </w:rPr>
      </w:pPr>
      <w:r w:rsidRPr="00C23701">
        <w:rPr>
          <w:rFonts w:ascii="Georgia" w:hAnsi="Georgia"/>
          <w:b/>
          <w:color w:val="auto"/>
          <w:rPrChange w:id="59" w:author="Urban Michal" w:date="2012-08-15T14:39:00Z">
            <w:rPr>
              <w:b/>
              <w:color w:val="auto"/>
            </w:rPr>
          </w:rPrChange>
        </w:rPr>
        <w:t xml:space="preserve"> Prioritní oblasti Programů</w:t>
      </w:r>
    </w:p>
    <w:p w14:paraId="1E1F3490" w14:textId="77777777" w:rsidR="0035017F" w:rsidRPr="00C23701" w:rsidRDefault="0035017F" w:rsidP="0035017F">
      <w:pPr>
        <w:jc w:val="both"/>
        <w:rPr>
          <w:rFonts w:ascii="Georgia" w:hAnsi="Georgia"/>
          <w:color w:val="auto"/>
          <w:rPrChange w:id="60" w:author="Urban Michal" w:date="2012-08-15T14:39:00Z">
            <w:rPr>
              <w:color w:val="auto"/>
            </w:rPr>
          </w:rPrChange>
        </w:rPr>
      </w:pPr>
      <w:r w:rsidRPr="00C23701">
        <w:rPr>
          <w:rFonts w:ascii="Georgia" w:hAnsi="Georgia"/>
          <w:color w:val="auto"/>
          <w:rPrChange w:id="61" w:author="Urban Michal" w:date="2012-08-15T14:39:00Z">
            <w:rPr>
              <w:color w:val="auto"/>
            </w:rPr>
          </w:rPrChange>
        </w:rPr>
        <w:t xml:space="preserve"> </w:t>
      </w:r>
    </w:p>
    <w:p w14:paraId="2E3037EE" w14:textId="77777777" w:rsidR="0035017F" w:rsidRPr="00C23701" w:rsidRDefault="0035017F" w:rsidP="0035017F">
      <w:pPr>
        <w:ind w:firstLine="708"/>
        <w:jc w:val="both"/>
        <w:rPr>
          <w:rFonts w:ascii="Georgia" w:hAnsi="Georgia"/>
          <w:color w:val="auto"/>
          <w:rPrChange w:id="62" w:author="Urban Michal" w:date="2012-08-15T14:39:00Z">
            <w:rPr>
              <w:color w:val="auto"/>
            </w:rPr>
          </w:rPrChange>
        </w:rPr>
      </w:pPr>
      <w:r w:rsidRPr="00C23701">
        <w:rPr>
          <w:rFonts w:ascii="Georgia" w:hAnsi="Georgia"/>
          <w:color w:val="auto"/>
          <w:rPrChange w:id="63" w:author="Urban Michal" w:date="2012-08-15T14:39:00Z">
            <w:rPr>
              <w:color w:val="auto"/>
            </w:rPr>
          </w:rPrChange>
        </w:rPr>
        <w:t xml:space="preserve">V souladu s Koncepcí státní politiky pro oblast dětí a mládeže na období 2007 – 2013 je cílem MŠMT vytvářet a podporovat podmínky pro rozšiřování </w:t>
      </w:r>
      <w:r w:rsidRPr="00C23701">
        <w:rPr>
          <w:rFonts w:ascii="Georgia" w:hAnsi="Georgia"/>
          <w:color w:val="auto"/>
          <w:rPrChange w:id="64" w:author="Urban Michal" w:date="2012-08-15T14:39:00Z">
            <w:rPr>
              <w:color w:val="auto"/>
            </w:rPr>
          </w:rPrChange>
        </w:rPr>
        <w:br/>
        <w:t xml:space="preserve">a zkvalitňování nabídky neformálního vzdělávání a dalších mimoškolních zájmových činnosti vedoucích k účelnému naplňování volného času dětí a mládeže, realizované v NNO nebo vytvářené jejich prostřednictvím. </w:t>
      </w:r>
    </w:p>
    <w:p w14:paraId="0ADE611C" w14:textId="77777777" w:rsidR="0035017F" w:rsidRPr="00C23701" w:rsidRDefault="0035017F" w:rsidP="0035017F">
      <w:pPr>
        <w:spacing w:before="120"/>
        <w:ind w:firstLine="360"/>
        <w:jc w:val="both"/>
        <w:rPr>
          <w:rFonts w:ascii="Georgia" w:hAnsi="Georgia"/>
          <w:color w:val="auto"/>
          <w:rPrChange w:id="65" w:author="Urban Michal" w:date="2012-08-15T14:39:00Z">
            <w:rPr>
              <w:color w:val="auto"/>
            </w:rPr>
          </w:rPrChange>
        </w:rPr>
      </w:pPr>
      <w:r w:rsidRPr="00C23701">
        <w:rPr>
          <w:rFonts w:ascii="Georgia" w:hAnsi="Georgia"/>
          <w:color w:val="auto"/>
          <w:rPrChange w:id="66" w:author="Urban Michal" w:date="2012-08-15T14:39:00Z">
            <w:rPr>
              <w:color w:val="auto"/>
            </w:rPr>
          </w:rPrChange>
        </w:rPr>
        <w:lastRenderedPageBreak/>
        <w:t>MŠMT vyhlášením těchto Programů podporuje rozvoj nestátního neziskového sektoru v oblasti práce s dětmi a mládeží mimo školu a rodinu. Dalším cílem programů je především podpora:</w:t>
      </w:r>
    </w:p>
    <w:p w14:paraId="104012C4" w14:textId="77777777" w:rsidR="0035017F" w:rsidRPr="00C23701" w:rsidRDefault="0035017F" w:rsidP="008600EE">
      <w:pPr>
        <w:numPr>
          <w:ilvl w:val="0"/>
          <w:numId w:val="8"/>
        </w:numPr>
        <w:tabs>
          <w:tab w:val="left" w:pos="720"/>
        </w:tabs>
        <w:suppressAutoHyphens/>
        <w:jc w:val="both"/>
        <w:rPr>
          <w:rFonts w:ascii="Georgia" w:hAnsi="Georgia"/>
          <w:color w:val="auto"/>
          <w:rPrChange w:id="67" w:author="Urban Michal" w:date="2012-08-15T14:39:00Z">
            <w:rPr>
              <w:color w:val="auto"/>
            </w:rPr>
          </w:rPrChange>
        </w:rPr>
      </w:pPr>
      <w:r w:rsidRPr="00C23701">
        <w:rPr>
          <w:rFonts w:ascii="Georgia" w:hAnsi="Georgia"/>
          <w:color w:val="auto"/>
          <w:rPrChange w:id="68" w:author="Urban Michal" w:date="2012-08-15T14:39:00Z">
            <w:rPr>
              <w:color w:val="auto"/>
            </w:rPr>
          </w:rPrChange>
        </w:rPr>
        <w:t xml:space="preserve">vytváření nabídky volnočasových a dalších vybraných aktivit v rámci členské základny jednotlivých NNO, </w:t>
      </w:r>
    </w:p>
    <w:p w14:paraId="051CA766" w14:textId="77777777" w:rsidR="0035017F" w:rsidRPr="00C23701" w:rsidRDefault="0035017F" w:rsidP="008600EE">
      <w:pPr>
        <w:numPr>
          <w:ilvl w:val="0"/>
          <w:numId w:val="8"/>
        </w:numPr>
        <w:tabs>
          <w:tab w:val="left" w:pos="720"/>
        </w:tabs>
        <w:suppressAutoHyphens/>
        <w:jc w:val="both"/>
        <w:rPr>
          <w:rFonts w:ascii="Georgia" w:hAnsi="Georgia"/>
          <w:color w:val="auto"/>
          <w:rPrChange w:id="69" w:author="Urban Michal" w:date="2012-08-15T14:39:00Z">
            <w:rPr>
              <w:color w:val="auto"/>
            </w:rPr>
          </w:rPrChange>
        </w:rPr>
      </w:pPr>
      <w:r w:rsidRPr="00C23701">
        <w:rPr>
          <w:rFonts w:ascii="Georgia" w:hAnsi="Georgia"/>
          <w:color w:val="auto"/>
          <w:rPrChange w:id="70" w:author="Urban Michal" w:date="2012-08-15T14:39:00Z">
            <w:rPr>
              <w:color w:val="auto"/>
            </w:rPr>
          </w:rPrChange>
        </w:rPr>
        <w:t xml:space="preserve">vytváření nabídky volnočasových a vybraných cílených aktivit NNO určených pro neorganizované děti a mládež,  </w:t>
      </w:r>
    </w:p>
    <w:p w14:paraId="374E9E64" w14:textId="0EF0D86A" w:rsidR="0035017F" w:rsidRPr="00C23701" w:rsidRDefault="0035017F" w:rsidP="008600EE">
      <w:pPr>
        <w:numPr>
          <w:ilvl w:val="0"/>
          <w:numId w:val="8"/>
        </w:numPr>
        <w:tabs>
          <w:tab w:val="left" w:pos="720"/>
        </w:tabs>
        <w:suppressAutoHyphens/>
        <w:jc w:val="both"/>
        <w:rPr>
          <w:rFonts w:ascii="Georgia" w:hAnsi="Georgia"/>
          <w:color w:val="auto"/>
          <w:rPrChange w:id="71" w:author="Urban Michal" w:date="2012-08-15T14:39:00Z">
            <w:rPr>
              <w:color w:val="auto"/>
            </w:rPr>
          </w:rPrChange>
        </w:rPr>
      </w:pPr>
      <w:r w:rsidRPr="00C23701">
        <w:rPr>
          <w:rFonts w:ascii="Georgia" w:hAnsi="Georgia"/>
          <w:color w:val="auto"/>
          <w:rPrChange w:id="72" w:author="Urban Michal" w:date="2012-08-15T14:39:00Z">
            <w:rPr>
              <w:color w:val="auto"/>
            </w:rPr>
          </w:rPrChange>
        </w:rPr>
        <w:t xml:space="preserve">významných mezinárodních a celostátních (příp. </w:t>
      </w:r>
      <w:del w:id="73" w:author="Urban Michal" w:date="2012-08-15T14:39:00Z">
        <w:r w:rsidRPr="00500CCA">
          <w:rPr>
            <w:rFonts w:cs="Arial"/>
            <w:color w:val="auto"/>
          </w:rPr>
          <w:delText>nad</w:delText>
        </w:r>
        <w:r w:rsidR="0019495D">
          <w:rPr>
            <w:rFonts w:cs="Arial"/>
            <w:color w:val="auto"/>
          </w:rPr>
          <w:delText xml:space="preserve"> </w:delText>
        </w:r>
        <w:r w:rsidRPr="00500CCA">
          <w:rPr>
            <w:rFonts w:cs="Arial"/>
            <w:color w:val="auto"/>
          </w:rPr>
          <w:delText>regionálních</w:delText>
        </w:r>
      </w:del>
      <w:ins w:id="74" w:author="Urban Michal" w:date="2012-08-15T14:39:00Z">
        <w:r w:rsidRPr="00C23701">
          <w:rPr>
            <w:rFonts w:ascii="Georgia" w:hAnsi="Georgia" w:cs="Arial"/>
            <w:color w:val="auto"/>
          </w:rPr>
          <w:t>nad</w:t>
        </w:r>
        <w:r w:rsidR="008601A5">
          <w:rPr>
            <w:rFonts w:ascii="Georgia" w:hAnsi="Georgia" w:cs="Arial"/>
            <w:color w:val="auto"/>
          </w:rPr>
          <w:t>regionálních</w:t>
        </w:r>
      </w:ins>
      <w:r w:rsidR="008601A5">
        <w:rPr>
          <w:rFonts w:ascii="Georgia" w:hAnsi="Georgia"/>
          <w:color w:val="auto"/>
          <w:rPrChange w:id="75" w:author="Urban Michal" w:date="2012-08-15T14:39:00Z">
            <w:rPr>
              <w:color w:val="auto"/>
            </w:rPr>
          </w:rPrChange>
        </w:rPr>
        <w:t xml:space="preserve">) </w:t>
      </w:r>
      <w:r w:rsidRPr="00C23701">
        <w:rPr>
          <w:rFonts w:ascii="Georgia" w:hAnsi="Georgia"/>
          <w:color w:val="auto"/>
          <w:rPrChange w:id="76" w:author="Urban Michal" w:date="2012-08-15T14:39:00Z">
            <w:rPr>
              <w:color w:val="auto"/>
            </w:rPr>
          </w:rPrChange>
        </w:rPr>
        <w:t>akcí určených dětem a mládeži,</w:t>
      </w:r>
    </w:p>
    <w:p w14:paraId="5E1F2DDB" w14:textId="77777777" w:rsidR="0035017F" w:rsidRPr="00C23701" w:rsidRDefault="0035017F" w:rsidP="008600EE">
      <w:pPr>
        <w:numPr>
          <w:ilvl w:val="0"/>
          <w:numId w:val="8"/>
        </w:numPr>
        <w:tabs>
          <w:tab w:val="left" w:pos="720"/>
        </w:tabs>
        <w:suppressAutoHyphens/>
        <w:jc w:val="both"/>
        <w:rPr>
          <w:rFonts w:ascii="Georgia" w:hAnsi="Georgia"/>
          <w:color w:val="auto"/>
          <w:rPrChange w:id="77" w:author="Urban Michal" w:date="2012-08-15T14:39:00Z">
            <w:rPr>
              <w:color w:val="auto"/>
            </w:rPr>
          </w:rPrChange>
        </w:rPr>
      </w:pPr>
      <w:r w:rsidRPr="00C23701">
        <w:rPr>
          <w:rFonts w:ascii="Georgia" w:hAnsi="Georgia"/>
          <w:color w:val="auto"/>
          <w:rPrChange w:id="78" w:author="Urban Michal" w:date="2012-08-15T14:39:00Z">
            <w:rPr>
              <w:color w:val="auto"/>
            </w:rPr>
          </w:rPrChange>
        </w:rPr>
        <w:t>odborné přípravy a vzdělávání dobrovolných pracovníků s dětmi a mládeží,</w:t>
      </w:r>
    </w:p>
    <w:p w14:paraId="6D2F07FE" w14:textId="77777777" w:rsidR="0035017F" w:rsidRPr="00C23701" w:rsidRDefault="0035017F" w:rsidP="008600EE">
      <w:pPr>
        <w:numPr>
          <w:ilvl w:val="0"/>
          <w:numId w:val="8"/>
        </w:numPr>
        <w:tabs>
          <w:tab w:val="left" w:pos="720"/>
        </w:tabs>
        <w:suppressAutoHyphens/>
        <w:jc w:val="both"/>
        <w:rPr>
          <w:rFonts w:ascii="Georgia" w:hAnsi="Georgia"/>
          <w:color w:val="auto"/>
          <w:rPrChange w:id="79" w:author="Urban Michal" w:date="2012-08-15T14:39:00Z">
            <w:rPr>
              <w:color w:val="auto"/>
            </w:rPr>
          </w:rPrChange>
        </w:rPr>
      </w:pPr>
      <w:r w:rsidRPr="00C23701">
        <w:rPr>
          <w:rFonts w:ascii="Georgia" w:hAnsi="Georgia"/>
          <w:color w:val="auto"/>
          <w:rPrChange w:id="80" w:author="Urban Michal" w:date="2012-08-15T14:39:00Z">
            <w:rPr>
              <w:color w:val="auto"/>
            </w:rPr>
          </w:rPrChange>
        </w:rPr>
        <w:t>vytváření podmínek pro rozvoj neformálního vzdělávání,</w:t>
      </w:r>
    </w:p>
    <w:p w14:paraId="40528885" w14:textId="77777777" w:rsidR="0035017F" w:rsidRPr="00C23701" w:rsidRDefault="0035017F" w:rsidP="008600EE">
      <w:pPr>
        <w:numPr>
          <w:ilvl w:val="0"/>
          <w:numId w:val="8"/>
        </w:numPr>
        <w:tabs>
          <w:tab w:val="left" w:pos="720"/>
        </w:tabs>
        <w:suppressAutoHyphens/>
        <w:jc w:val="both"/>
        <w:rPr>
          <w:rFonts w:ascii="Georgia" w:hAnsi="Georgia"/>
          <w:color w:val="auto"/>
          <w:rPrChange w:id="81" w:author="Urban Michal" w:date="2012-08-15T14:39:00Z">
            <w:rPr>
              <w:color w:val="auto"/>
            </w:rPr>
          </w:rPrChange>
        </w:rPr>
      </w:pPr>
      <w:r w:rsidRPr="00C23701">
        <w:rPr>
          <w:rFonts w:ascii="Georgia" w:hAnsi="Georgia"/>
          <w:color w:val="auto"/>
          <w:rPrChange w:id="82" w:author="Urban Michal" w:date="2012-08-15T14:39:00Z">
            <w:rPr>
              <w:color w:val="auto"/>
            </w:rPr>
          </w:rPrChange>
        </w:rPr>
        <w:t>rozvoje dobrovolnictví a dobrovolné práce s dětmi a mládeží,</w:t>
      </w:r>
    </w:p>
    <w:p w14:paraId="394C29DD" w14:textId="77777777" w:rsidR="0035017F" w:rsidRPr="00C23701" w:rsidRDefault="0035017F" w:rsidP="008600EE">
      <w:pPr>
        <w:numPr>
          <w:ilvl w:val="0"/>
          <w:numId w:val="8"/>
        </w:numPr>
        <w:tabs>
          <w:tab w:val="left" w:pos="720"/>
        </w:tabs>
        <w:suppressAutoHyphens/>
        <w:jc w:val="both"/>
        <w:rPr>
          <w:rFonts w:ascii="Georgia" w:hAnsi="Georgia"/>
          <w:b/>
          <w:color w:val="auto"/>
          <w:rPrChange w:id="83" w:author="Urban Michal" w:date="2012-08-15T14:39:00Z">
            <w:rPr>
              <w:b/>
              <w:color w:val="auto"/>
            </w:rPr>
          </w:rPrChange>
        </w:rPr>
      </w:pPr>
      <w:r w:rsidRPr="00C23701">
        <w:rPr>
          <w:rFonts w:ascii="Georgia" w:hAnsi="Georgia"/>
          <w:color w:val="auto"/>
          <w:rPrChange w:id="84" w:author="Urban Michal" w:date="2012-08-15T14:39:00Z">
            <w:rPr>
              <w:color w:val="auto"/>
            </w:rPr>
          </w:rPrChange>
        </w:rPr>
        <w:t>výchovy dětí a mládeže v dalších vybraných oblastech, zejména k participaci, ke vzájemné toleranci a pochopení, ke zdravému životnímu stylu,</w:t>
      </w:r>
    </w:p>
    <w:p w14:paraId="39EECB11" w14:textId="77777777" w:rsidR="0035017F" w:rsidRPr="00C23701" w:rsidRDefault="0035017F" w:rsidP="008600EE">
      <w:pPr>
        <w:numPr>
          <w:ilvl w:val="0"/>
          <w:numId w:val="8"/>
        </w:numPr>
        <w:tabs>
          <w:tab w:val="left" w:pos="720"/>
        </w:tabs>
        <w:suppressAutoHyphens/>
        <w:jc w:val="both"/>
        <w:rPr>
          <w:rFonts w:ascii="Georgia" w:hAnsi="Georgia"/>
          <w:color w:val="auto"/>
          <w:rPrChange w:id="85" w:author="Urban Michal" w:date="2012-08-15T14:39:00Z">
            <w:rPr>
              <w:color w:val="auto"/>
            </w:rPr>
          </w:rPrChange>
        </w:rPr>
      </w:pPr>
      <w:r w:rsidRPr="00C23701">
        <w:rPr>
          <w:rFonts w:ascii="Georgia" w:hAnsi="Georgia"/>
          <w:color w:val="auto"/>
          <w:rPrChange w:id="86" w:author="Urban Michal" w:date="2012-08-15T14:39:00Z">
            <w:rPr>
              <w:color w:val="auto"/>
            </w:rPr>
          </w:rPrChange>
        </w:rPr>
        <w:t>mezinárodní spolupráce dětí a mládeže a multikulturní výchovy,</w:t>
      </w:r>
    </w:p>
    <w:p w14:paraId="18F12578" w14:textId="77777777" w:rsidR="0035017F" w:rsidRPr="00C23701" w:rsidRDefault="0035017F" w:rsidP="008600EE">
      <w:pPr>
        <w:numPr>
          <w:ilvl w:val="0"/>
          <w:numId w:val="8"/>
        </w:numPr>
        <w:tabs>
          <w:tab w:val="left" w:pos="720"/>
        </w:tabs>
        <w:suppressAutoHyphens/>
        <w:jc w:val="both"/>
        <w:rPr>
          <w:rFonts w:ascii="Georgia" w:hAnsi="Georgia"/>
          <w:color w:val="auto"/>
          <w:rPrChange w:id="87" w:author="Urban Michal" w:date="2012-08-15T14:39:00Z">
            <w:rPr>
              <w:color w:val="auto"/>
            </w:rPr>
          </w:rPrChange>
        </w:rPr>
      </w:pPr>
      <w:r w:rsidRPr="00C23701">
        <w:rPr>
          <w:rFonts w:ascii="Georgia" w:hAnsi="Georgia"/>
          <w:color w:val="auto"/>
          <w:rPrChange w:id="88" w:author="Urban Michal" w:date="2012-08-15T14:39:00Z">
            <w:rPr>
              <w:color w:val="auto"/>
            </w:rPr>
          </w:rPrChange>
        </w:rPr>
        <w:t>vytváření podmínek, možností a rozvoj v poskytování všestranných informací pro potřeby dětí a mládeže,</w:t>
      </w:r>
    </w:p>
    <w:p w14:paraId="76371B59" w14:textId="77777777" w:rsidR="0035017F" w:rsidRPr="00C23701" w:rsidRDefault="0035017F" w:rsidP="008600EE">
      <w:pPr>
        <w:numPr>
          <w:ilvl w:val="0"/>
          <w:numId w:val="8"/>
        </w:numPr>
        <w:tabs>
          <w:tab w:val="left" w:pos="720"/>
        </w:tabs>
        <w:suppressAutoHyphens/>
        <w:jc w:val="both"/>
        <w:rPr>
          <w:rFonts w:ascii="Georgia" w:hAnsi="Georgia"/>
          <w:color w:val="auto"/>
          <w:rPrChange w:id="89" w:author="Urban Michal" w:date="2012-08-15T14:39:00Z">
            <w:rPr>
              <w:color w:val="auto"/>
            </w:rPr>
          </w:rPrChange>
        </w:rPr>
      </w:pPr>
      <w:r w:rsidRPr="00C23701">
        <w:rPr>
          <w:rFonts w:ascii="Georgia" w:hAnsi="Georgia"/>
          <w:color w:val="auto"/>
          <w:rPrChange w:id="90" w:author="Urban Michal" w:date="2012-08-15T14:39:00Z">
            <w:rPr>
              <w:color w:val="auto"/>
            </w:rPr>
          </w:rPrChange>
        </w:rPr>
        <w:t>rozvoje materiálně technické základny NNO.</w:t>
      </w:r>
    </w:p>
    <w:p w14:paraId="3B210C5C" w14:textId="77777777" w:rsidR="0035017F" w:rsidRPr="00C23701" w:rsidRDefault="0035017F" w:rsidP="0035017F">
      <w:pPr>
        <w:jc w:val="both"/>
        <w:rPr>
          <w:rFonts w:ascii="Georgia" w:hAnsi="Georgia"/>
          <w:b/>
          <w:color w:val="auto"/>
          <w:rPrChange w:id="91" w:author="Urban Michal" w:date="2012-08-15T14:39:00Z">
            <w:rPr>
              <w:b/>
              <w:color w:val="auto"/>
            </w:rPr>
          </w:rPrChange>
        </w:rPr>
      </w:pPr>
    </w:p>
    <w:p w14:paraId="7DE3F5F7" w14:textId="48AB1D6B" w:rsidR="0035017F" w:rsidRPr="00C23701" w:rsidRDefault="0035017F" w:rsidP="0035017F">
      <w:pPr>
        <w:ind w:left="60" w:firstLine="648"/>
        <w:jc w:val="both"/>
        <w:rPr>
          <w:rFonts w:ascii="Georgia" w:hAnsi="Georgia"/>
          <w:color w:val="auto"/>
          <w:rPrChange w:id="92" w:author="Urban Michal" w:date="2012-08-15T14:39:00Z">
            <w:rPr>
              <w:color w:val="auto"/>
            </w:rPr>
          </w:rPrChange>
        </w:rPr>
      </w:pPr>
      <w:r w:rsidRPr="00C23701">
        <w:rPr>
          <w:rFonts w:ascii="Georgia" w:hAnsi="Georgia"/>
          <w:color w:val="auto"/>
          <w:rPrChange w:id="93" w:author="Urban Michal" w:date="2012-08-15T14:39:00Z">
            <w:rPr>
              <w:color w:val="auto"/>
            </w:rPr>
          </w:rPrChange>
        </w:rPr>
        <w:t>MŠMT může pro určité časové období nebo vybrané Programy stanovit zvláštní priority</w:t>
      </w:r>
      <w:r w:rsidRPr="00C23701">
        <w:rPr>
          <w:rFonts w:ascii="Georgia" w:hAnsi="Georgia"/>
          <w:b/>
          <w:color w:val="auto"/>
          <w:rPrChange w:id="94" w:author="Urban Michal" w:date="2012-08-15T14:39:00Z">
            <w:rPr>
              <w:b/>
              <w:color w:val="auto"/>
            </w:rPr>
          </w:rPrChange>
        </w:rPr>
        <w:t>.</w:t>
      </w:r>
      <w:r w:rsidRPr="00C23701">
        <w:rPr>
          <w:rFonts w:ascii="Georgia" w:hAnsi="Georgia"/>
          <w:color w:val="auto"/>
          <w:rPrChange w:id="95" w:author="Urban Michal" w:date="2012-08-15T14:39:00Z">
            <w:rPr>
              <w:color w:val="auto"/>
            </w:rPr>
          </w:rPrChange>
        </w:rPr>
        <w:t xml:space="preserve"> Priority pro jednotlivé roky stanoví věcně příslušný náměstek ministra a budou zveřejněny nejpozději 1. </w:t>
      </w:r>
      <w:del w:id="96" w:author="Urban Michal" w:date="2012-08-15T14:39:00Z">
        <w:r>
          <w:rPr>
            <w:rFonts w:cs="Arial"/>
            <w:color w:val="auto"/>
          </w:rPr>
          <w:delText>9.</w:delText>
        </w:r>
      </w:del>
      <w:ins w:id="97" w:author="Urban Michal" w:date="2012-08-15T14:39:00Z">
        <w:r w:rsidR="00BE4C4D" w:rsidRPr="00C23701">
          <w:rPr>
            <w:rFonts w:ascii="Georgia" w:hAnsi="Georgia" w:cs="Arial"/>
            <w:color w:val="auto"/>
          </w:rPr>
          <w:t>září</w:t>
        </w:r>
      </w:ins>
      <w:r w:rsidRPr="00C23701">
        <w:rPr>
          <w:rFonts w:ascii="Georgia" w:hAnsi="Georgia"/>
          <w:color w:val="auto"/>
          <w:rPrChange w:id="98" w:author="Urban Michal" w:date="2012-08-15T14:39:00Z">
            <w:rPr>
              <w:color w:val="auto"/>
            </w:rPr>
          </w:rPrChange>
        </w:rPr>
        <w:t xml:space="preserve"> předchozího roku na webových stránkách MŠMT.</w:t>
      </w:r>
    </w:p>
    <w:p w14:paraId="2D600F0D" w14:textId="77777777" w:rsidR="0035017F" w:rsidRPr="00C23701" w:rsidRDefault="0035017F" w:rsidP="0035017F">
      <w:pPr>
        <w:jc w:val="both"/>
        <w:rPr>
          <w:rFonts w:ascii="Georgia" w:hAnsi="Georgia"/>
          <w:b/>
          <w:color w:val="auto"/>
          <w:rPrChange w:id="99" w:author="Urban Michal" w:date="2012-08-15T14:39:00Z">
            <w:rPr>
              <w:b/>
              <w:color w:val="auto"/>
            </w:rPr>
          </w:rPrChange>
        </w:rPr>
      </w:pPr>
    </w:p>
    <w:p w14:paraId="592E2530" w14:textId="77777777" w:rsidR="0035017F" w:rsidRPr="00C23701" w:rsidRDefault="0035017F" w:rsidP="0035017F">
      <w:pPr>
        <w:jc w:val="both"/>
        <w:rPr>
          <w:ins w:id="100" w:author="Urban Michal" w:date="2012-08-15T14:39:00Z"/>
          <w:rFonts w:ascii="Georgia" w:hAnsi="Georgia" w:cs="Arial"/>
          <w:color w:val="auto"/>
        </w:rPr>
      </w:pPr>
    </w:p>
    <w:p w14:paraId="5A557681" w14:textId="77777777" w:rsidR="0035017F" w:rsidRPr="00C23701" w:rsidRDefault="00345EA6" w:rsidP="008600EE">
      <w:pPr>
        <w:numPr>
          <w:ilvl w:val="0"/>
          <w:numId w:val="23"/>
        </w:numPr>
        <w:jc w:val="both"/>
        <w:rPr>
          <w:ins w:id="101" w:author="Urban Michal" w:date="2012-08-15T14:39:00Z"/>
          <w:rFonts w:ascii="Georgia" w:hAnsi="Georgia" w:cs="Arial"/>
          <w:b/>
          <w:color w:val="auto"/>
        </w:rPr>
      </w:pPr>
      <w:ins w:id="102" w:author="Urban Michal" w:date="2012-08-15T14:39:00Z">
        <w:r>
          <w:rPr>
            <w:rFonts w:ascii="Georgia" w:hAnsi="Georgia" w:cs="Arial"/>
            <w:b/>
            <w:color w:val="auto"/>
          </w:rPr>
          <w:t>Roční p</w:t>
        </w:r>
        <w:r w:rsidR="0035017F" w:rsidRPr="00C23701">
          <w:rPr>
            <w:rFonts w:ascii="Georgia" w:hAnsi="Georgia" w:cs="Arial"/>
            <w:b/>
            <w:color w:val="auto"/>
          </w:rPr>
          <w:t xml:space="preserve">riority Programů </w:t>
        </w:r>
      </w:ins>
    </w:p>
    <w:p w14:paraId="1BB02B6D" w14:textId="77777777" w:rsidR="0035017F" w:rsidRPr="00C23701" w:rsidRDefault="0035017F" w:rsidP="0035017F">
      <w:pPr>
        <w:jc w:val="both"/>
        <w:rPr>
          <w:rFonts w:ascii="Georgia" w:hAnsi="Georgia"/>
          <w:b/>
          <w:color w:val="auto"/>
          <w:rPrChange w:id="103" w:author="Urban Michal" w:date="2012-08-15T14:39:00Z">
            <w:rPr>
              <w:color w:val="auto"/>
            </w:rPr>
          </w:rPrChange>
        </w:rPr>
      </w:pPr>
    </w:p>
    <w:p w14:paraId="4522C936" w14:textId="71B7DA3B" w:rsidR="0035017F" w:rsidRPr="00500CCA" w:rsidRDefault="00345EA6" w:rsidP="0035017F">
      <w:pPr>
        <w:numPr>
          <w:ilvl w:val="0"/>
          <w:numId w:val="23"/>
        </w:numPr>
        <w:ind w:left="720"/>
        <w:jc w:val="both"/>
        <w:rPr>
          <w:del w:id="104" w:author="Urban Michal" w:date="2012-08-15T14:39:00Z"/>
          <w:rFonts w:cs="Arial"/>
          <w:b/>
          <w:color w:val="auto"/>
        </w:rPr>
      </w:pPr>
      <w:r>
        <w:rPr>
          <w:rFonts w:ascii="Georgia" w:hAnsi="Georgia"/>
          <w:color w:val="auto"/>
          <w:rPrChange w:id="105" w:author="Urban Michal" w:date="2012-08-15T14:39:00Z">
            <w:rPr>
              <w:b/>
              <w:color w:val="auto"/>
            </w:rPr>
          </w:rPrChange>
        </w:rPr>
        <w:t xml:space="preserve">Priority </w:t>
      </w:r>
      <w:del w:id="106" w:author="Urban Michal" w:date="2012-08-15T14:39:00Z">
        <w:r w:rsidR="0035017F" w:rsidRPr="00500CCA">
          <w:rPr>
            <w:rFonts w:cs="Arial"/>
            <w:b/>
            <w:color w:val="auto"/>
          </w:rPr>
          <w:delText xml:space="preserve">Programů </w:delText>
        </w:r>
      </w:del>
      <w:r>
        <w:rPr>
          <w:rFonts w:ascii="Georgia" w:hAnsi="Georgia"/>
          <w:color w:val="auto"/>
          <w:rPrChange w:id="107" w:author="Urban Michal" w:date="2012-08-15T14:39:00Z">
            <w:rPr>
              <w:b/>
              <w:color w:val="auto"/>
            </w:rPr>
          </w:rPrChange>
        </w:rPr>
        <w:t xml:space="preserve">pro </w:t>
      </w:r>
      <w:ins w:id="108" w:author="Urban Michal" w:date="2012-08-15T14:39:00Z">
        <w:r>
          <w:rPr>
            <w:rFonts w:ascii="Georgia" w:hAnsi="Georgia" w:cs="Arial"/>
            <w:color w:val="auto"/>
          </w:rPr>
          <w:t xml:space="preserve">následující kalendářní </w:t>
        </w:r>
      </w:ins>
      <w:r>
        <w:rPr>
          <w:rFonts w:ascii="Georgia" w:hAnsi="Georgia"/>
          <w:color w:val="auto"/>
          <w:rPrChange w:id="109" w:author="Urban Michal" w:date="2012-08-15T14:39:00Z">
            <w:rPr>
              <w:b/>
              <w:color w:val="auto"/>
            </w:rPr>
          </w:rPrChange>
        </w:rPr>
        <w:t xml:space="preserve">rok </w:t>
      </w:r>
      <w:del w:id="110" w:author="Urban Michal" w:date="2012-08-15T14:39:00Z">
        <w:r w:rsidR="0035017F" w:rsidRPr="00500CCA">
          <w:rPr>
            <w:rFonts w:cs="Arial"/>
            <w:b/>
            <w:color w:val="auto"/>
          </w:rPr>
          <w:delText>20</w:delText>
        </w:r>
        <w:r w:rsidR="0035017F">
          <w:rPr>
            <w:rFonts w:cs="Arial"/>
            <w:b/>
            <w:color w:val="auto"/>
          </w:rPr>
          <w:delText>11</w:delText>
        </w:r>
        <w:r w:rsidR="0035017F" w:rsidRPr="00500CCA">
          <w:rPr>
            <w:rFonts w:cs="Arial"/>
            <w:b/>
            <w:color w:val="auto"/>
          </w:rPr>
          <w:delText xml:space="preserve"> </w:delText>
        </w:r>
        <w:r w:rsidR="005C674E" w:rsidRPr="00C6782A">
          <w:rPr>
            <w:rFonts w:cs="Arial"/>
            <w:color w:val="auto"/>
          </w:rPr>
          <w:delText>centra</w:delText>
        </w:r>
      </w:del>
      <w:ins w:id="111" w:author="Urban Michal" w:date="2012-08-15T14:39:00Z">
        <w:r w:rsidR="005C674E">
          <w:rPr>
            <w:rFonts w:ascii="Georgia" w:hAnsi="Georgia" w:cs="Arial"/>
            <w:color w:val="auto"/>
          </w:rPr>
          <w:t>zveřejní odbor</w:t>
        </w:r>
      </w:ins>
      <w:r w:rsidR="005C674E">
        <w:rPr>
          <w:rFonts w:ascii="Georgia" w:hAnsi="Georgia"/>
          <w:color w:val="auto"/>
          <w:rPrChange w:id="112" w:author="Urban Michal" w:date="2012-08-15T14:39:00Z">
            <w:rPr>
              <w:color w:val="auto"/>
            </w:rPr>
          </w:rPrChange>
        </w:rPr>
        <w:t xml:space="preserve"> pro mládež</w:t>
      </w:r>
      <w:del w:id="113" w:author="Urban Michal" w:date="2012-08-15T14:39:00Z">
        <w:r w:rsidR="005C674E" w:rsidRPr="00C6782A">
          <w:rPr>
            <w:rFonts w:cs="Arial"/>
            <w:color w:val="auto"/>
          </w:rPr>
          <w:delText>;</w:delText>
        </w:r>
      </w:del>
      <w:ins w:id="114" w:author="Urban Michal" w:date="2012-08-15T14:39:00Z">
        <w:r w:rsidR="005C674E">
          <w:rPr>
            <w:rFonts w:ascii="Georgia" w:hAnsi="Georgia" w:cs="Arial"/>
            <w:color w:val="auto"/>
          </w:rPr>
          <w:t xml:space="preserve"> nejpozději do </w:t>
        </w:r>
        <w:r w:rsidR="005C674E">
          <w:rPr>
            <w:rFonts w:ascii="Georgia" w:hAnsi="Georgia" w:cs="Arial"/>
            <w:color w:val="auto"/>
          </w:rPr>
          <w:br/>
          <w:t xml:space="preserve">15. srpna na webových stránkách </w:t>
        </w:r>
        <w:r w:rsidR="005C674E">
          <w:rPr>
            <w:rFonts w:ascii="Georgia" w:hAnsi="Georgia" w:cs="Arial"/>
            <w:color w:val="auto"/>
          </w:rPr>
          <w:fldChar w:fldCharType="begin"/>
        </w:r>
        <w:r w:rsidR="005C674E">
          <w:rPr>
            <w:rFonts w:ascii="Georgia" w:hAnsi="Georgia" w:cs="Arial"/>
            <w:color w:val="auto"/>
          </w:rPr>
          <w:instrText xml:space="preserve"> HYPERLINK "http://www.msmt.cz/mladez" </w:instrText>
        </w:r>
        <w:r w:rsidR="005C674E">
          <w:rPr>
            <w:rFonts w:ascii="Georgia" w:hAnsi="Georgia" w:cs="Arial"/>
            <w:color w:val="auto"/>
          </w:rPr>
          <w:fldChar w:fldCharType="separate"/>
        </w:r>
        <w:r w:rsidR="005C674E" w:rsidRPr="003812F3">
          <w:rPr>
            <w:rStyle w:val="Hypertextovodkaz"/>
            <w:rFonts w:ascii="Georgia" w:hAnsi="Georgia" w:cs="Arial"/>
          </w:rPr>
          <w:t>www.msmt.cz/mladez</w:t>
        </w:r>
        <w:r w:rsidR="005C674E">
          <w:rPr>
            <w:rFonts w:ascii="Georgia" w:hAnsi="Georgia" w:cs="Arial"/>
            <w:color w:val="auto"/>
          </w:rPr>
          <w:fldChar w:fldCharType="end"/>
        </w:r>
        <w:r w:rsidR="005C674E">
          <w:rPr>
            <w:rFonts w:ascii="Georgia" w:hAnsi="Georgia" w:cs="Arial"/>
            <w:color w:val="auto"/>
          </w:rPr>
          <w:t>.</w:t>
        </w:r>
      </w:ins>
    </w:p>
    <w:p w14:paraId="628DEB4A" w14:textId="77777777" w:rsidR="0035017F" w:rsidRPr="00500CCA" w:rsidRDefault="0035017F" w:rsidP="0035017F">
      <w:pPr>
        <w:jc w:val="both"/>
        <w:rPr>
          <w:del w:id="115" w:author="Urban Michal" w:date="2012-08-15T14:39:00Z"/>
          <w:rFonts w:cs="Arial"/>
          <w:b/>
          <w:color w:val="auto"/>
        </w:rPr>
      </w:pPr>
    </w:p>
    <w:p w14:paraId="79886B71" w14:textId="77777777" w:rsidR="0035017F" w:rsidRPr="00C6782A" w:rsidRDefault="0035017F" w:rsidP="0035017F">
      <w:pPr>
        <w:jc w:val="both"/>
        <w:rPr>
          <w:del w:id="116" w:author="Urban Michal" w:date="2012-08-15T14:39:00Z"/>
          <w:rFonts w:cs="Arial"/>
          <w:color w:val="auto"/>
        </w:rPr>
      </w:pPr>
      <w:del w:id="117" w:author="Urban Michal" w:date="2012-08-15T14:39:00Z">
        <w:r w:rsidRPr="00C6782A">
          <w:rPr>
            <w:rFonts w:cs="Arial"/>
            <w:color w:val="auto"/>
          </w:rPr>
          <w:delText>MŠMT bude v roce 201</w:delText>
        </w:r>
        <w:r>
          <w:rPr>
            <w:rFonts w:cs="Arial"/>
            <w:color w:val="auto"/>
          </w:rPr>
          <w:delText>1</w:delText>
        </w:r>
        <w:r w:rsidRPr="00C6782A">
          <w:rPr>
            <w:rFonts w:cs="Arial"/>
            <w:color w:val="auto"/>
          </w:rPr>
          <w:delText xml:space="preserve"> prioritně podporovat:</w:delText>
        </w:r>
        <w:bookmarkStart w:id="118" w:name="_GoBack"/>
        <w:bookmarkEnd w:id="118"/>
      </w:del>
    </w:p>
    <w:p w14:paraId="018ECE08" w14:textId="77777777" w:rsidR="0035017F" w:rsidRDefault="0035017F" w:rsidP="0035017F">
      <w:pPr>
        <w:numPr>
          <w:ilvl w:val="0"/>
          <w:numId w:val="2"/>
        </w:numPr>
        <w:tabs>
          <w:tab w:val="left" w:pos="420"/>
        </w:tabs>
        <w:suppressAutoHyphens/>
        <w:jc w:val="both"/>
        <w:rPr>
          <w:del w:id="119" w:author="Urban Michal" w:date="2012-08-15T14:39:00Z"/>
          <w:rFonts w:cs="Arial"/>
          <w:color w:val="auto"/>
        </w:rPr>
      </w:pPr>
      <w:del w:id="120" w:author="Urban Michal" w:date="2012-08-15T14:39:00Z">
        <w:r>
          <w:rPr>
            <w:rFonts w:cs="Arial"/>
            <w:color w:val="auto"/>
          </w:rPr>
          <w:delText xml:space="preserve">NNO, které budou držitelem titulu </w:delText>
        </w:r>
        <w:r w:rsidRPr="00500CCA">
          <w:rPr>
            <w:color w:val="auto"/>
          </w:rPr>
          <w:delText>„Organizace uznaná MŠMT pro oblast práce s dětmi a mládeží“</w:delText>
        </w:r>
        <w:r>
          <w:rPr>
            <w:color w:val="auto"/>
          </w:rPr>
          <w:delText>;</w:delText>
        </w:r>
      </w:del>
    </w:p>
    <w:p w14:paraId="5E82C5AC" w14:textId="77777777" w:rsidR="0035017F" w:rsidRPr="00C6782A" w:rsidRDefault="0035017F" w:rsidP="0035017F">
      <w:pPr>
        <w:numPr>
          <w:ilvl w:val="0"/>
          <w:numId w:val="2"/>
        </w:numPr>
        <w:tabs>
          <w:tab w:val="left" w:pos="420"/>
        </w:tabs>
        <w:suppressAutoHyphens/>
        <w:jc w:val="both"/>
        <w:rPr>
          <w:del w:id="121" w:author="Urban Michal" w:date="2012-08-15T14:39:00Z"/>
          <w:rFonts w:cs="Arial"/>
          <w:color w:val="auto"/>
        </w:rPr>
      </w:pPr>
      <w:del w:id="122" w:author="Urban Michal" w:date="2012-08-15T14:39:00Z">
        <w:r w:rsidRPr="00C6782A">
          <w:rPr>
            <w:rFonts w:cs="Arial"/>
            <w:color w:val="auto"/>
          </w:rPr>
          <w:delText>akce a aktivity NNO, které mají mezinárodní nebo celostátní, příp. výrazně nad</w:delText>
        </w:r>
        <w:r>
          <w:rPr>
            <w:rFonts w:cs="Arial"/>
            <w:color w:val="auto"/>
          </w:rPr>
          <w:delText xml:space="preserve"> </w:delText>
        </w:r>
        <w:r w:rsidRPr="00C6782A">
          <w:rPr>
            <w:rFonts w:cs="Arial"/>
            <w:color w:val="auto"/>
          </w:rPr>
          <w:delText>regionální charakter a dopad;</w:delText>
        </w:r>
      </w:del>
    </w:p>
    <w:p w14:paraId="59E63D3D" w14:textId="77777777" w:rsidR="0035017F" w:rsidRPr="00C6782A" w:rsidRDefault="0035017F" w:rsidP="0035017F">
      <w:pPr>
        <w:numPr>
          <w:ilvl w:val="0"/>
          <w:numId w:val="2"/>
        </w:numPr>
        <w:tabs>
          <w:tab w:val="left" w:pos="420"/>
        </w:tabs>
        <w:suppressAutoHyphens/>
        <w:jc w:val="both"/>
        <w:rPr>
          <w:del w:id="123" w:author="Urban Michal" w:date="2012-08-15T14:39:00Z"/>
          <w:rFonts w:cs="Arial"/>
          <w:color w:val="auto"/>
        </w:rPr>
      </w:pPr>
      <w:del w:id="124" w:author="Urban Michal" w:date="2012-08-15T14:39:00Z">
        <w:r w:rsidRPr="00C6782A">
          <w:rPr>
            <w:rFonts w:cs="Arial"/>
            <w:color w:val="auto"/>
          </w:rPr>
          <w:delText xml:space="preserve">NNO s celostátní působností </w:delText>
        </w:r>
      </w:del>
    </w:p>
    <w:p w14:paraId="70C825B9" w14:textId="77777777" w:rsidR="0035017F" w:rsidRPr="00C6782A" w:rsidRDefault="0035017F" w:rsidP="0035017F">
      <w:pPr>
        <w:numPr>
          <w:ilvl w:val="0"/>
          <w:numId w:val="2"/>
        </w:numPr>
        <w:tabs>
          <w:tab w:val="left" w:pos="420"/>
        </w:tabs>
        <w:suppressAutoHyphens/>
        <w:jc w:val="both"/>
        <w:rPr>
          <w:del w:id="125" w:author="Urban Michal" w:date="2012-08-15T14:39:00Z"/>
          <w:rFonts w:cs="Arial"/>
          <w:color w:val="auto"/>
        </w:rPr>
      </w:pPr>
      <w:del w:id="126" w:author="Urban Michal" w:date="2012-08-15T14:39:00Z">
        <w:r w:rsidRPr="00C6782A">
          <w:rPr>
            <w:rFonts w:cs="Arial"/>
            <w:color w:val="auto"/>
          </w:rPr>
          <w:delText>NNO s</w:delText>
        </w:r>
        <w:r>
          <w:rPr>
            <w:rFonts w:cs="Arial"/>
            <w:color w:val="auto"/>
          </w:rPr>
          <w:delText> </w:delText>
        </w:r>
        <w:r w:rsidRPr="00C6782A">
          <w:rPr>
            <w:rFonts w:cs="Arial"/>
            <w:color w:val="auto"/>
          </w:rPr>
          <w:delText>nad</w:delText>
        </w:r>
        <w:r>
          <w:rPr>
            <w:rFonts w:cs="Arial"/>
            <w:color w:val="auto"/>
          </w:rPr>
          <w:delText xml:space="preserve"> </w:delText>
        </w:r>
        <w:r w:rsidRPr="00C6782A">
          <w:rPr>
            <w:rFonts w:cs="Arial"/>
            <w:color w:val="auto"/>
          </w:rPr>
          <w:delText xml:space="preserve">regionální působností </w:delText>
        </w:r>
      </w:del>
    </w:p>
    <w:p w14:paraId="495C1EDF" w14:textId="77777777" w:rsidR="0035017F" w:rsidRDefault="0035017F" w:rsidP="0035017F">
      <w:pPr>
        <w:numPr>
          <w:ilvl w:val="0"/>
          <w:numId w:val="2"/>
        </w:numPr>
        <w:tabs>
          <w:tab w:val="left" w:pos="420"/>
        </w:tabs>
        <w:suppressAutoHyphens/>
        <w:jc w:val="both"/>
        <w:rPr>
          <w:del w:id="127" w:author="Urban Michal" w:date="2012-08-15T14:39:00Z"/>
          <w:rFonts w:cs="Arial"/>
          <w:color w:val="auto"/>
        </w:rPr>
      </w:pPr>
      <w:del w:id="128" w:author="Urban Michal" w:date="2012-08-15T14:39:00Z">
        <w:r w:rsidRPr="00C6782A">
          <w:rPr>
            <w:rFonts w:cs="Arial"/>
            <w:color w:val="auto"/>
          </w:rPr>
          <w:delText>akce a aktivity NNO, které jsou celoroční nebo dlouhodobé a jsou určeny co nejširšímu spektru dětí a mládeže;</w:delText>
        </w:r>
      </w:del>
    </w:p>
    <w:p w14:paraId="6E1923CE" w14:textId="77777777" w:rsidR="0035017F" w:rsidRPr="00C6782A" w:rsidRDefault="0035017F" w:rsidP="0035017F">
      <w:pPr>
        <w:numPr>
          <w:ilvl w:val="0"/>
          <w:numId w:val="2"/>
        </w:numPr>
        <w:tabs>
          <w:tab w:val="left" w:pos="420"/>
        </w:tabs>
        <w:suppressAutoHyphens/>
        <w:jc w:val="both"/>
        <w:rPr>
          <w:del w:id="129" w:author="Urban Michal" w:date="2012-08-15T14:39:00Z"/>
          <w:rFonts w:cs="Arial"/>
          <w:color w:val="auto"/>
        </w:rPr>
      </w:pPr>
      <w:del w:id="130" w:author="Urban Michal" w:date="2012-08-15T14:39:00Z">
        <w:r>
          <w:rPr>
            <w:rFonts w:cs="Arial"/>
            <w:color w:val="auto"/>
          </w:rPr>
          <w:delText xml:space="preserve">podpora aktivit organizovaných v rámci </w:delText>
        </w:r>
        <w:r w:rsidRPr="0087548B">
          <w:rPr>
            <w:rFonts w:cs="Arial"/>
            <w:color w:val="auto"/>
          </w:rPr>
          <w:delText>Evropského roku dobrovolných činností na podporu aktivního občanství (dále jen Evropský rok dobrovolnictví);</w:delText>
        </w:r>
      </w:del>
    </w:p>
    <w:p w14:paraId="507EB20A" w14:textId="09AA9F8F" w:rsidR="00345EA6" w:rsidRDefault="0035017F" w:rsidP="00345EA6">
      <w:pPr>
        <w:jc w:val="both"/>
        <w:rPr>
          <w:rFonts w:ascii="Georgia" w:hAnsi="Georgia"/>
          <w:color w:val="auto"/>
          <w:rPrChange w:id="131" w:author="Urban Michal" w:date="2012-08-15T14:39:00Z">
            <w:rPr>
              <w:color w:val="auto"/>
            </w:rPr>
          </w:rPrChange>
        </w:rPr>
        <w:pPrChange w:id="132" w:author="Urban Michal" w:date="2012-08-15T14:39:00Z">
          <w:pPr>
            <w:numPr>
              <w:numId w:val="2"/>
            </w:numPr>
            <w:tabs>
              <w:tab w:val="left" w:pos="420"/>
            </w:tabs>
            <w:suppressAutoHyphens/>
            <w:ind w:left="420" w:hanging="360"/>
            <w:jc w:val="both"/>
          </w:pPr>
        </w:pPrChange>
      </w:pPr>
      <w:del w:id="133" w:author="Urban Michal" w:date="2012-08-15T14:39:00Z">
        <w:r w:rsidRPr="00C6782A">
          <w:rPr>
            <w:rFonts w:cs="Arial"/>
            <w:color w:val="auto"/>
          </w:rPr>
          <w:delText xml:space="preserve">certifikovaná Informační </w:delText>
        </w:r>
      </w:del>
    </w:p>
    <w:p w14:paraId="79CDEECB" w14:textId="77777777" w:rsidR="0035017F" w:rsidRDefault="0035017F" w:rsidP="0035017F">
      <w:pPr>
        <w:numPr>
          <w:ilvl w:val="0"/>
          <w:numId w:val="2"/>
        </w:numPr>
        <w:tabs>
          <w:tab w:val="left" w:pos="420"/>
        </w:tabs>
        <w:suppressAutoHyphens/>
        <w:jc w:val="both"/>
        <w:rPr>
          <w:del w:id="134" w:author="Urban Michal" w:date="2012-08-15T14:39:00Z"/>
          <w:rFonts w:cs="Arial"/>
          <w:color w:val="auto"/>
        </w:rPr>
      </w:pPr>
      <w:del w:id="135" w:author="Urban Michal" w:date="2012-08-15T14:39:00Z">
        <w:r w:rsidRPr="00C6782A">
          <w:rPr>
            <w:rFonts w:cs="Arial"/>
            <w:color w:val="auto"/>
          </w:rPr>
          <w:delText xml:space="preserve">opatření, potřeby a činnosti NNO mající dopad na co nejširší spektrum dětí </w:delText>
        </w:r>
      </w:del>
    </w:p>
    <w:p w14:paraId="6C4EEBFD" w14:textId="77777777" w:rsidR="0035017F" w:rsidRPr="001B2865" w:rsidRDefault="0035017F" w:rsidP="0035017F">
      <w:pPr>
        <w:tabs>
          <w:tab w:val="left" w:pos="420"/>
        </w:tabs>
        <w:suppressAutoHyphens/>
        <w:ind w:left="420"/>
        <w:jc w:val="both"/>
        <w:rPr>
          <w:del w:id="136" w:author="Urban Michal" w:date="2012-08-15T14:39:00Z"/>
          <w:rFonts w:cs="Arial"/>
          <w:color w:val="auto"/>
        </w:rPr>
      </w:pPr>
      <w:del w:id="137" w:author="Urban Michal" w:date="2012-08-15T14:39:00Z">
        <w:r w:rsidRPr="00C6782A">
          <w:rPr>
            <w:rFonts w:cs="Arial"/>
            <w:color w:val="auto"/>
          </w:rPr>
          <w:delText>a mládeže.</w:delText>
        </w:r>
      </w:del>
    </w:p>
    <w:p w14:paraId="2AC027B2" w14:textId="77777777" w:rsidR="0035017F" w:rsidRDefault="0035017F" w:rsidP="0035017F">
      <w:pPr>
        <w:ind w:left="60" w:firstLine="648"/>
        <w:jc w:val="both"/>
        <w:rPr>
          <w:del w:id="138" w:author="Urban Michal" w:date="2012-08-15T14:39:00Z"/>
          <w:rFonts w:cs="Arial"/>
          <w:color w:val="auto"/>
        </w:rPr>
      </w:pPr>
      <w:del w:id="139" w:author="Urban Michal" w:date="2012-08-15T14:39:00Z">
        <w:r w:rsidRPr="00C6782A">
          <w:rPr>
            <w:rFonts w:cs="Arial"/>
            <w:color w:val="auto"/>
          </w:rPr>
          <w:delText xml:space="preserve">Po pokrytí těchto potřeb a v závislosti na finančních možnostech, </w:delText>
        </w:r>
        <w:r>
          <w:rPr>
            <w:rFonts w:cs="Arial"/>
            <w:color w:val="auto"/>
          </w:rPr>
          <w:delText xml:space="preserve">mohou být </w:delText>
        </w:r>
        <w:r w:rsidRPr="00C6782A">
          <w:rPr>
            <w:rFonts w:cs="Arial"/>
            <w:color w:val="auto"/>
          </w:rPr>
          <w:delText xml:space="preserve">poskytovány dotace </w:delText>
        </w:r>
        <w:r>
          <w:rPr>
            <w:rFonts w:cs="Arial"/>
            <w:color w:val="auto"/>
          </w:rPr>
          <w:delText xml:space="preserve">i ostatním </w:delText>
        </w:r>
        <w:r w:rsidRPr="00C6782A">
          <w:rPr>
            <w:rFonts w:cs="Arial"/>
            <w:color w:val="auto"/>
          </w:rPr>
          <w:delText>NNO</w:delText>
        </w:r>
        <w:r>
          <w:rPr>
            <w:rFonts w:cs="Arial"/>
            <w:color w:val="auto"/>
          </w:rPr>
          <w:delText xml:space="preserve"> na další aktivity</w:delText>
        </w:r>
        <w:r w:rsidRPr="00C6782A">
          <w:rPr>
            <w:rFonts w:cs="Arial"/>
            <w:color w:val="auto"/>
          </w:rPr>
          <w:delText>.</w:delText>
        </w:r>
      </w:del>
    </w:p>
    <w:p w14:paraId="28BFA8F7" w14:textId="77777777" w:rsidR="0035017F" w:rsidRDefault="0035017F" w:rsidP="0035017F">
      <w:pPr>
        <w:jc w:val="both"/>
        <w:rPr>
          <w:del w:id="140" w:author="Urban Michal" w:date="2012-08-15T14:39:00Z"/>
          <w:rFonts w:cs="Arial"/>
          <w:color w:val="auto"/>
        </w:rPr>
      </w:pPr>
    </w:p>
    <w:p w14:paraId="5BC1C247" w14:textId="77777777" w:rsidR="0035017F" w:rsidRDefault="0035017F" w:rsidP="0035017F">
      <w:pPr>
        <w:jc w:val="both"/>
        <w:rPr>
          <w:del w:id="141" w:author="Urban Michal" w:date="2012-08-15T14:39:00Z"/>
          <w:rFonts w:cs="Arial"/>
          <w:color w:val="auto"/>
        </w:rPr>
      </w:pPr>
    </w:p>
    <w:p w14:paraId="334700A0" w14:textId="77777777" w:rsidR="0035017F" w:rsidRDefault="0035017F" w:rsidP="0035017F">
      <w:pPr>
        <w:jc w:val="both"/>
        <w:rPr>
          <w:del w:id="142" w:author="Urban Michal" w:date="2012-08-15T14:39:00Z"/>
          <w:rFonts w:cs="Arial"/>
          <w:color w:val="auto"/>
        </w:rPr>
      </w:pPr>
    </w:p>
    <w:p w14:paraId="45EFC401" w14:textId="77777777" w:rsidR="0035017F" w:rsidRDefault="0035017F" w:rsidP="0035017F">
      <w:pPr>
        <w:jc w:val="both"/>
        <w:rPr>
          <w:del w:id="143" w:author="Urban Michal" w:date="2012-08-15T14:39:00Z"/>
          <w:rFonts w:cs="Arial"/>
          <w:color w:val="auto"/>
        </w:rPr>
      </w:pPr>
    </w:p>
    <w:p w14:paraId="27810160" w14:textId="77777777" w:rsidR="00345EA6" w:rsidRDefault="00345EA6" w:rsidP="00345EA6">
      <w:pPr>
        <w:jc w:val="both"/>
        <w:rPr>
          <w:rFonts w:ascii="Georgia" w:hAnsi="Georgia"/>
          <w:color w:val="auto"/>
          <w:rPrChange w:id="144" w:author="Urban Michal" w:date="2012-08-15T14:39:00Z">
            <w:rPr>
              <w:color w:val="auto"/>
            </w:rPr>
          </w:rPrChange>
        </w:rPr>
      </w:pPr>
    </w:p>
    <w:p w14:paraId="1B1E8E41" w14:textId="77777777" w:rsidR="00C23701" w:rsidRPr="00C23701" w:rsidRDefault="00C23701" w:rsidP="0035017F">
      <w:pPr>
        <w:jc w:val="both"/>
        <w:rPr>
          <w:rFonts w:ascii="Georgia" w:hAnsi="Georgia"/>
          <w:color w:val="auto"/>
          <w:rPrChange w:id="145" w:author="Urban Michal" w:date="2012-08-15T14:39:00Z">
            <w:rPr>
              <w:color w:val="auto"/>
            </w:rPr>
          </w:rPrChange>
        </w:rPr>
      </w:pPr>
    </w:p>
    <w:p w14:paraId="7E4406F0" w14:textId="77777777" w:rsidR="0035017F" w:rsidRPr="00C23701" w:rsidRDefault="0035017F" w:rsidP="008600EE">
      <w:pPr>
        <w:numPr>
          <w:ilvl w:val="0"/>
          <w:numId w:val="23"/>
          <w:numberingChange w:id="146" w:author="Urban Michal" w:date="2012-08-15T14:39:00Z" w:original="%1:3:0:."/>
        </w:numPr>
        <w:jc w:val="both"/>
        <w:rPr>
          <w:rFonts w:ascii="Georgia" w:hAnsi="Georgia"/>
          <w:b/>
          <w:color w:val="auto"/>
          <w:rPrChange w:id="147" w:author="Urban Michal" w:date="2012-08-15T14:39:00Z">
            <w:rPr>
              <w:b/>
              <w:color w:val="auto"/>
            </w:rPr>
          </w:rPrChange>
        </w:rPr>
      </w:pPr>
      <w:r w:rsidRPr="00C23701">
        <w:rPr>
          <w:rFonts w:ascii="Georgia" w:hAnsi="Georgia"/>
          <w:b/>
          <w:color w:val="auto"/>
          <w:rPrChange w:id="148" w:author="Urban Michal" w:date="2012-08-15T14:39:00Z">
            <w:rPr>
              <w:b/>
              <w:color w:val="auto"/>
            </w:rPr>
          </w:rPrChange>
        </w:rPr>
        <w:t>Definice vybraných pojmů</w:t>
      </w:r>
    </w:p>
    <w:p w14:paraId="12CB0F4A" w14:textId="77777777" w:rsidR="0035017F" w:rsidRPr="00C23701" w:rsidRDefault="0035017F" w:rsidP="0035017F">
      <w:pPr>
        <w:jc w:val="both"/>
        <w:rPr>
          <w:rFonts w:ascii="Georgia" w:hAnsi="Georgia"/>
          <w:b/>
          <w:color w:val="auto"/>
          <w:rPrChange w:id="149" w:author="Urban Michal" w:date="2012-08-15T14:39:00Z">
            <w:rPr>
              <w:b/>
              <w:color w:val="auto"/>
            </w:rPr>
          </w:rPrChange>
        </w:rPr>
      </w:pPr>
    </w:p>
    <w:p w14:paraId="13164527" w14:textId="77777777" w:rsidR="0035017F" w:rsidRPr="00C23701" w:rsidRDefault="0035017F" w:rsidP="0035017F">
      <w:pPr>
        <w:jc w:val="both"/>
        <w:rPr>
          <w:rFonts w:ascii="Georgia" w:hAnsi="Georgia"/>
          <w:color w:val="auto"/>
          <w:rPrChange w:id="150" w:author="Urban Michal" w:date="2012-08-15T14:39:00Z">
            <w:rPr>
              <w:color w:val="auto"/>
            </w:rPr>
          </w:rPrChange>
        </w:rPr>
      </w:pPr>
      <w:r w:rsidRPr="00C23701">
        <w:rPr>
          <w:rFonts w:ascii="Georgia" w:hAnsi="Georgia"/>
          <w:color w:val="auto"/>
          <w:rPrChange w:id="151" w:author="Urban Michal" w:date="2012-08-15T14:39:00Z">
            <w:rPr>
              <w:color w:val="auto"/>
            </w:rPr>
          </w:rPrChange>
        </w:rPr>
        <w:t>Pro potřeby těchto Programů se stanovuje, že:</w:t>
      </w:r>
    </w:p>
    <w:p w14:paraId="5867B6A5" w14:textId="77777777" w:rsidR="0035017F" w:rsidRPr="00C23701" w:rsidRDefault="0035017F" w:rsidP="0035017F">
      <w:pPr>
        <w:jc w:val="both"/>
        <w:rPr>
          <w:rFonts w:ascii="Georgia" w:hAnsi="Georgia"/>
          <w:color w:val="auto"/>
          <w:rPrChange w:id="152" w:author="Urban Michal" w:date="2012-08-15T14:39:00Z">
            <w:rPr>
              <w:color w:val="auto"/>
            </w:rPr>
          </w:rPrChange>
        </w:rPr>
      </w:pPr>
    </w:p>
    <w:p w14:paraId="1DD6AABD" w14:textId="1A3F37F4" w:rsidR="0035017F" w:rsidRPr="00C23701" w:rsidRDefault="0035017F" w:rsidP="0035017F">
      <w:pPr>
        <w:jc w:val="both"/>
        <w:rPr>
          <w:rFonts w:ascii="Georgia" w:hAnsi="Georgia"/>
          <w:color w:val="auto"/>
          <w:rPrChange w:id="153" w:author="Urban Michal" w:date="2012-08-15T14:39:00Z">
            <w:rPr>
              <w:color w:val="auto"/>
            </w:rPr>
          </w:rPrChange>
        </w:rPr>
      </w:pPr>
      <w:r w:rsidRPr="00C23701">
        <w:rPr>
          <w:rFonts w:ascii="Georgia" w:hAnsi="Georgia"/>
          <w:color w:val="auto"/>
          <w:u w:val="single"/>
          <w:rPrChange w:id="154" w:author="Urban Michal" w:date="2012-08-15T14:39:00Z">
            <w:rPr>
              <w:color w:val="auto"/>
              <w:u w:val="single"/>
            </w:rPr>
          </w:rPrChange>
        </w:rPr>
        <w:t>NNO dětí a mládeže</w:t>
      </w:r>
      <w:r w:rsidRPr="00C23701">
        <w:rPr>
          <w:rFonts w:ascii="Georgia" w:hAnsi="Georgia"/>
          <w:color w:val="auto"/>
          <w:rPrChange w:id="155" w:author="Urban Michal" w:date="2012-08-15T14:39:00Z">
            <w:rPr>
              <w:color w:val="auto"/>
            </w:rPr>
          </w:rPrChange>
        </w:rPr>
        <w:t xml:space="preserve"> jsou ty, které mají ve svých stanovách zakotveno, že jsou sdruženími dětí a mládeže</w:t>
      </w:r>
      <w:del w:id="156" w:author="Urban Michal" w:date="2012-08-15T14:39:00Z">
        <w:r>
          <w:rPr>
            <w:color w:val="auto"/>
          </w:rPr>
          <w:delText xml:space="preserve">, příp., že sdružují děti a mládež a jako svoji rozhodující činnost mají práci s touto </w:delText>
        </w:r>
        <w:r w:rsidRPr="0087548B">
          <w:rPr>
            <w:color w:val="auto"/>
          </w:rPr>
          <w:delText>věkovou skupinou.</w:delText>
        </w:r>
      </w:del>
      <w:ins w:id="157" w:author="Urban Michal" w:date="2012-08-15T14:39:00Z">
        <w:r w:rsidRPr="00C23701">
          <w:rPr>
            <w:rFonts w:ascii="Georgia" w:hAnsi="Georgia"/>
            <w:color w:val="auto"/>
          </w:rPr>
          <w:t>.</w:t>
        </w:r>
      </w:ins>
      <w:r w:rsidRPr="00C23701">
        <w:rPr>
          <w:rFonts w:ascii="Georgia" w:hAnsi="Georgia"/>
          <w:color w:val="auto"/>
          <w:rPrChange w:id="158" w:author="Urban Michal" w:date="2012-08-15T14:39:00Z">
            <w:rPr>
              <w:color w:val="auto"/>
            </w:rPr>
          </w:rPrChange>
        </w:rPr>
        <w:t xml:space="preserve"> Zároveň musí být splněna podmínka, že počet členů do 26 let tvoří nejméně 70 % členské základny NNO a členové NNO platí pravidelné členské příspěvky;</w:t>
      </w:r>
    </w:p>
    <w:p w14:paraId="4F60E37C" w14:textId="77777777" w:rsidR="0035017F" w:rsidRPr="00C23701" w:rsidRDefault="0035017F" w:rsidP="0035017F">
      <w:pPr>
        <w:jc w:val="both"/>
        <w:rPr>
          <w:rFonts w:ascii="Georgia" w:hAnsi="Georgia"/>
          <w:color w:val="auto"/>
          <w:rPrChange w:id="159" w:author="Urban Michal" w:date="2012-08-15T14:39:00Z">
            <w:rPr>
              <w:color w:val="auto"/>
            </w:rPr>
          </w:rPrChange>
        </w:rPr>
      </w:pPr>
    </w:p>
    <w:p w14:paraId="5303E92F" w14:textId="77777777" w:rsidR="0035017F" w:rsidRPr="00C23701" w:rsidRDefault="0035017F" w:rsidP="0035017F">
      <w:pPr>
        <w:jc w:val="both"/>
        <w:rPr>
          <w:rFonts w:ascii="Georgia" w:hAnsi="Georgia"/>
          <w:color w:val="auto"/>
          <w:rPrChange w:id="160" w:author="Urban Michal" w:date="2012-08-15T14:39:00Z">
            <w:rPr>
              <w:color w:val="auto"/>
            </w:rPr>
          </w:rPrChange>
        </w:rPr>
      </w:pPr>
      <w:r w:rsidRPr="00C23701">
        <w:rPr>
          <w:rFonts w:ascii="Georgia" w:hAnsi="Georgia"/>
          <w:color w:val="auto"/>
          <w:u w:val="single"/>
          <w:rPrChange w:id="161" w:author="Urban Michal" w:date="2012-08-15T14:39:00Z">
            <w:rPr>
              <w:color w:val="auto"/>
              <w:u w:val="single"/>
            </w:rPr>
          </w:rPrChange>
        </w:rPr>
        <w:t>NNO pracující s dětmi a mládeží</w:t>
      </w:r>
      <w:r w:rsidRPr="00C23701">
        <w:rPr>
          <w:rFonts w:ascii="Georgia" w:hAnsi="Georgia"/>
          <w:color w:val="auto"/>
          <w:rPrChange w:id="162" w:author="Urban Michal" w:date="2012-08-15T14:39:00Z">
            <w:rPr>
              <w:color w:val="auto"/>
            </w:rPr>
          </w:rPrChange>
        </w:rPr>
        <w:t xml:space="preserve"> jsou ty, které mají ve svých stanovách zakotveno, že jednou z jejich činností je práce s dětmi a mládeží;</w:t>
      </w:r>
    </w:p>
    <w:p w14:paraId="58158172" w14:textId="77777777" w:rsidR="0035017F" w:rsidRPr="00C23701" w:rsidRDefault="0035017F" w:rsidP="0035017F">
      <w:pPr>
        <w:jc w:val="both"/>
        <w:rPr>
          <w:rFonts w:ascii="Georgia" w:hAnsi="Georgia"/>
          <w:color w:val="auto"/>
          <w:rPrChange w:id="163" w:author="Urban Michal" w:date="2012-08-15T14:39:00Z">
            <w:rPr>
              <w:color w:val="auto"/>
            </w:rPr>
          </w:rPrChange>
        </w:rPr>
      </w:pPr>
    </w:p>
    <w:p w14:paraId="4C13D64B" w14:textId="77777777" w:rsidR="0035017F" w:rsidRPr="00C23701" w:rsidRDefault="0035017F" w:rsidP="0035017F">
      <w:pPr>
        <w:jc w:val="both"/>
        <w:rPr>
          <w:rFonts w:ascii="Georgia" w:hAnsi="Georgia"/>
          <w:color w:val="auto"/>
          <w:rPrChange w:id="164" w:author="Urban Michal" w:date="2012-08-15T14:39:00Z">
            <w:rPr>
              <w:color w:val="auto"/>
            </w:rPr>
          </w:rPrChange>
        </w:rPr>
      </w:pPr>
      <w:r w:rsidRPr="00C23701">
        <w:rPr>
          <w:rFonts w:ascii="Georgia" w:hAnsi="Georgia"/>
          <w:color w:val="auto"/>
          <w:u w:val="single"/>
          <w:rPrChange w:id="165" w:author="Urban Michal" w:date="2012-08-15T14:39:00Z">
            <w:rPr>
              <w:color w:val="auto"/>
              <w:u w:val="single"/>
            </w:rPr>
          </w:rPrChange>
        </w:rPr>
        <w:t>NNO s celostátní působností</w:t>
      </w:r>
      <w:r w:rsidRPr="00C23701">
        <w:rPr>
          <w:rFonts w:ascii="Georgia" w:hAnsi="Georgia"/>
          <w:color w:val="auto"/>
          <w:rPrChange w:id="166" w:author="Urban Michal" w:date="2012-08-15T14:39:00Z">
            <w:rPr>
              <w:color w:val="auto"/>
            </w:rPr>
          </w:rPrChange>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14:paraId="3010D9F5" w14:textId="77777777" w:rsidR="0035017F" w:rsidRPr="00C23701" w:rsidRDefault="0035017F" w:rsidP="0035017F">
      <w:pPr>
        <w:jc w:val="both"/>
        <w:rPr>
          <w:rFonts w:ascii="Georgia" w:hAnsi="Georgia"/>
          <w:color w:val="auto"/>
          <w:rPrChange w:id="167" w:author="Urban Michal" w:date="2012-08-15T14:39:00Z">
            <w:rPr>
              <w:color w:val="auto"/>
            </w:rPr>
          </w:rPrChange>
        </w:rPr>
      </w:pPr>
    </w:p>
    <w:p w14:paraId="11865643" w14:textId="77777777" w:rsidR="0035017F" w:rsidRPr="00C23701" w:rsidRDefault="0035017F" w:rsidP="0035017F">
      <w:pPr>
        <w:jc w:val="both"/>
        <w:rPr>
          <w:rFonts w:ascii="Georgia" w:hAnsi="Georgia"/>
          <w:color w:val="auto"/>
          <w:rPrChange w:id="168" w:author="Urban Michal" w:date="2012-08-15T14:39:00Z">
            <w:rPr>
              <w:color w:val="auto"/>
            </w:rPr>
          </w:rPrChange>
        </w:rPr>
      </w:pPr>
      <w:r w:rsidRPr="00C23701">
        <w:rPr>
          <w:rFonts w:ascii="Georgia" w:hAnsi="Georgia"/>
          <w:color w:val="auto"/>
          <w:u w:val="single"/>
          <w:rPrChange w:id="169" w:author="Urban Michal" w:date="2012-08-15T14:39:00Z">
            <w:rPr>
              <w:color w:val="auto"/>
              <w:u w:val="single"/>
            </w:rPr>
          </w:rPrChange>
        </w:rPr>
        <w:t>NNO s nadregionální působností</w:t>
      </w:r>
      <w:r w:rsidRPr="00C23701">
        <w:rPr>
          <w:rFonts w:ascii="Georgia" w:hAnsi="Georgia"/>
          <w:color w:val="auto"/>
          <w:rPrChange w:id="170" w:author="Urban Michal" w:date="2012-08-15T14:39:00Z">
            <w:rPr>
              <w:color w:val="auto"/>
            </w:rPr>
          </w:rPrChange>
        </w:rPr>
        <w:t xml:space="preserve"> jsou ty, které mají nejméně ve 3 krajích vždy minimálně 5 základních článků a sdružují nejméně 300 členů. Tuto skutečnost musí ústřední orgán této NNO na požádání MŠMT doložit svoji evidencí;</w:t>
      </w:r>
    </w:p>
    <w:p w14:paraId="69A7FC0A" w14:textId="77777777" w:rsidR="0035017F" w:rsidRPr="00C23701" w:rsidRDefault="0035017F" w:rsidP="0035017F">
      <w:pPr>
        <w:jc w:val="both"/>
        <w:rPr>
          <w:rFonts w:ascii="Georgia" w:hAnsi="Georgia"/>
          <w:color w:val="auto"/>
          <w:rPrChange w:id="171" w:author="Urban Michal" w:date="2012-08-15T14:39:00Z">
            <w:rPr>
              <w:color w:val="auto"/>
            </w:rPr>
          </w:rPrChange>
        </w:rPr>
      </w:pPr>
    </w:p>
    <w:p w14:paraId="6C7CF235" w14:textId="77777777" w:rsidR="0035017F" w:rsidRPr="00C23701" w:rsidRDefault="0035017F" w:rsidP="0035017F">
      <w:pPr>
        <w:jc w:val="both"/>
        <w:rPr>
          <w:rFonts w:ascii="Georgia" w:hAnsi="Georgia"/>
          <w:color w:val="auto"/>
          <w:rPrChange w:id="172" w:author="Urban Michal" w:date="2012-08-15T14:39:00Z">
            <w:rPr>
              <w:color w:val="auto"/>
            </w:rPr>
          </w:rPrChange>
        </w:rPr>
      </w:pPr>
      <w:r w:rsidRPr="00C23701">
        <w:rPr>
          <w:rFonts w:ascii="Georgia" w:hAnsi="Georgia"/>
          <w:color w:val="auto"/>
          <w:u w:val="single"/>
          <w:rPrChange w:id="173" w:author="Urban Michal" w:date="2012-08-15T14:39:00Z">
            <w:rPr>
              <w:color w:val="auto"/>
              <w:u w:val="single"/>
            </w:rPr>
          </w:rPrChange>
        </w:rPr>
        <w:t>NNO s regionální působností</w:t>
      </w:r>
      <w:r w:rsidRPr="00C23701">
        <w:rPr>
          <w:rFonts w:ascii="Georgia" w:hAnsi="Georgia"/>
          <w:color w:val="auto"/>
          <w:rPrChange w:id="174" w:author="Urban Michal" w:date="2012-08-15T14:39:00Z">
            <w:rPr>
              <w:color w:val="auto"/>
            </w:rPr>
          </w:rPrChange>
        </w:rPr>
        <w:t xml:space="preserve"> jsou ty, které mají nejméně 100 členů a jejichž základní články působí v jednom nebo dvou krajích;</w:t>
      </w:r>
    </w:p>
    <w:p w14:paraId="1064CEA6" w14:textId="77777777" w:rsidR="0035017F" w:rsidRPr="00C23701" w:rsidRDefault="0035017F" w:rsidP="0035017F">
      <w:pPr>
        <w:jc w:val="both"/>
        <w:rPr>
          <w:rFonts w:ascii="Georgia" w:hAnsi="Georgia"/>
          <w:color w:val="auto"/>
          <w:rPrChange w:id="175" w:author="Urban Michal" w:date="2012-08-15T14:39:00Z">
            <w:rPr>
              <w:color w:val="auto"/>
            </w:rPr>
          </w:rPrChange>
        </w:rPr>
      </w:pPr>
    </w:p>
    <w:p w14:paraId="06585F4B" w14:textId="77777777" w:rsidR="0035017F" w:rsidRPr="00C23701" w:rsidRDefault="0035017F" w:rsidP="0035017F">
      <w:pPr>
        <w:jc w:val="both"/>
        <w:rPr>
          <w:rFonts w:ascii="Georgia" w:hAnsi="Georgia"/>
          <w:color w:val="auto"/>
          <w:rPrChange w:id="176" w:author="Urban Michal" w:date="2012-08-15T14:39:00Z">
            <w:rPr>
              <w:color w:val="auto"/>
            </w:rPr>
          </w:rPrChange>
        </w:rPr>
      </w:pPr>
      <w:r w:rsidRPr="00C23701">
        <w:rPr>
          <w:rFonts w:ascii="Georgia" w:hAnsi="Georgia"/>
          <w:color w:val="auto"/>
          <w:u w:val="single"/>
          <w:rPrChange w:id="177" w:author="Urban Michal" w:date="2012-08-15T14:39:00Z">
            <w:rPr>
              <w:color w:val="auto"/>
              <w:u w:val="single"/>
            </w:rPr>
          </w:rPrChange>
        </w:rPr>
        <w:t>NNO s místní působností</w:t>
      </w:r>
      <w:r w:rsidRPr="00C23701">
        <w:rPr>
          <w:rFonts w:ascii="Georgia" w:hAnsi="Georgia"/>
          <w:color w:val="auto"/>
          <w:rPrChange w:id="178" w:author="Urban Michal" w:date="2012-08-15T14:39:00Z">
            <w:rPr>
              <w:color w:val="auto"/>
            </w:rPr>
          </w:rPrChange>
        </w:rPr>
        <w:t xml:space="preserve"> jsou ty, které tvoří jedna organizace v rámci obce či několik jejich základních článků v rámci kraje;</w:t>
      </w:r>
    </w:p>
    <w:p w14:paraId="074C8170" w14:textId="77777777" w:rsidR="0035017F" w:rsidRPr="00C23701" w:rsidRDefault="0035017F" w:rsidP="0035017F">
      <w:pPr>
        <w:jc w:val="both"/>
        <w:rPr>
          <w:rFonts w:ascii="Georgia" w:hAnsi="Georgia"/>
          <w:color w:val="auto"/>
          <w:rPrChange w:id="179" w:author="Urban Michal" w:date="2012-08-15T14:39:00Z">
            <w:rPr>
              <w:color w:val="auto"/>
            </w:rPr>
          </w:rPrChange>
        </w:rPr>
      </w:pPr>
    </w:p>
    <w:p w14:paraId="1D0E5A37" w14:textId="77777777" w:rsidR="0035017F" w:rsidRPr="00C23701" w:rsidRDefault="0035017F" w:rsidP="0035017F">
      <w:pPr>
        <w:pStyle w:val="Zkladntext21"/>
        <w:widowControl/>
        <w:rPr>
          <w:rFonts w:ascii="Georgia" w:hAnsi="Georgia"/>
          <w:rPrChange w:id="180" w:author="Urban Michal" w:date="2012-08-15T14:39:00Z">
            <w:rPr>
              <w:rFonts w:ascii="Arial" w:hAnsi="Arial"/>
            </w:rPr>
          </w:rPrChange>
        </w:rPr>
      </w:pPr>
      <w:r w:rsidRPr="00C23701">
        <w:rPr>
          <w:rFonts w:ascii="Georgia" w:hAnsi="Georgia"/>
          <w:u w:val="single"/>
          <w:rPrChange w:id="181" w:author="Urban Michal" w:date="2012-08-15T14:39:00Z">
            <w:rPr>
              <w:rFonts w:ascii="Arial" w:hAnsi="Arial"/>
              <w:u w:val="single"/>
            </w:rPr>
          </w:rPrChange>
        </w:rPr>
        <w:t>Za děti</w:t>
      </w:r>
      <w:r w:rsidRPr="00C23701">
        <w:rPr>
          <w:rFonts w:ascii="Georgia" w:hAnsi="Georgia"/>
          <w:rPrChange w:id="182" w:author="Urban Michal" w:date="2012-08-15T14:39:00Z">
            <w:rPr>
              <w:rFonts w:ascii="Arial" w:hAnsi="Arial"/>
            </w:rPr>
          </w:rPrChange>
        </w:rPr>
        <w:t xml:space="preserve"> se považují fyzické osoby ve věku od 6 do dovršení 18 let;</w:t>
      </w:r>
    </w:p>
    <w:p w14:paraId="4AA7B01E" w14:textId="77777777" w:rsidR="0035017F" w:rsidRPr="00C23701" w:rsidRDefault="0035017F" w:rsidP="0035017F">
      <w:pPr>
        <w:pStyle w:val="Zkladntext21"/>
        <w:widowControl/>
        <w:rPr>
          <w:rFonts w:ascii="Georgia" w:hAnsi="Georgia"/>
          <w:rPrChange w:id="183" w:author="Urban Michal" w:date="2012-08-15T14:39:00Z">
            <w:rPr>
              <w:rFonts w:ascii="Arial" w:hAnsi="Arial"/>
            </w:rPr>
          </w:rPrChange>
        </w:rPr>
      </w:pPr>
    </w:p>
    <w:p w14:paraId="1E1C5B52" w14:textId="77777777" w:rsidR="0035017F" w:rsidRPr="00C23701" w:rsidRDefault="0035017F" w:rsidP="0035017F">
      <w:pPr>
        <w:pStyle w:val="Zkladntext21"/>
        <w:widowControl/>
        <w:rPr>
          <w:rFonts w:ascii="Georgia" w:hAnsi="Georgia"/>
          <w:rPrChange w:id="184" w:author="Urban Michal" w:date="2012-08-15T14:39:00Z">
            <w:rPr>
              <w:rFonts w:ascii="Arial" w:hAnsi="Arial"/>
            </w:rPr>
          </w:rPrChange>
        </w:rPr>
      </w:pPr>
      <w:r w:rsidRPr="00C23701">
        <w:rPr>
          <w:rFonts w:ascii="Georgia" w:hAnsi="Georgia"/>
          <w:u w:val="single"/>
          <w:rPrChange w:id="185" w:author="Urban Michal" w:date="2012-08-15T14:39:00Z">
            <w:rPr>
              <w:rFonts w:ascii="Arial" w:hAnsi="Arial"/>
              <w:u w:val="single"/>
            </w:rPr>
          </w:rPrChange>
        </w:rPr>
        <w:t>Za mládež</w:t>
      </w:r>
      <w:r w:rsidRPr="00C23701">
        <w:rPr>
          <w:rFonts w:ascii="Georgia" w:hAnsi="Georgia"/>
          <w:rPrChange w:id="186" w:author="Urban Michal" w:date="2012-08-15T14:39:00Z">
            <w:rPr>
              <w:rFonts w:ascii="Arial" w:hAnsi="Arial"/>
            </w:rPr>
          </w:rPrChange>
        </w:rPr>
        <w:t xml:space="preserve"> se považují fyzické osoby ve věku 18 - 26 let. </w:t>
      </w:r>
    </w:p>
    <w:p w14:paraId="40E82C42" w14:textId="77777777" w:rsidR="0035017F" w:rsidRPr="00C23701" w:rsidRDefault="0035017F" w:rsidP="0035017F">
      <w:pPr>
        <w:jc w:val="both"/>
        <w:rPr>
          <w:rFonts w:ascii="Georgia" w:hAnsi="Georgia"/>
          <w:color w:val="auto"/>
          <w:rPrChange w:id="187" w:author="Urban Michal" w:date="2012-08-15T14:39:00Z">
            <w:rPr>
              <w:color w:val="auto"/>
            </w:rPr>
          </w:rPrChange>
        </w:rPr>
      </w:pPr>
    </w:p>
    <w:p w14:paraId="25F6C728" w14:textId="77777777" w:rsidR="0035017F" w:rsidRPr="00C23701" w:rsidRDefault="0035017F" w:rsidP="0035017F">
      <w:pPr>
        <w:jc w:val="both"/>
        <w:rPr>
          <w:rFonts w:ascii="Georgia" w:hAnsi="Georgia"/>
          <w:color w:val="auto"/>
          <w:rPrChange w:id="188" w:author="Urban Michal" w:date="2012-08-15T14:39:00Z">
            <w:rPr>
              <w:color w:val="auto"/>
            </w:rPr>
          </w:rPrChange>
        </w:rPr>
      </w:pPr>
    </w:p>
    <w:p w14:paraId="06523A1A" w14:textId="77777777" w:rsidR="0035017F" w:rsidRPr="00500CCA" w:rsidRDefault="0035017F" w:rsidP="0035017F">
      <w:pPr>
        <w:jc w:val="both"/>
        <w:rPr>
          <w:del w:id="189" w:author="Urban Michal" w:date="2012-08-15T14:39:00Z"/>
          <w:color w:val="auto"/>
        </w:rPr>
      </w:pPr>
    </w:p>
    <w:p w14:paraId="07430195" w14:textId="77777777" w:rsidR="0035017F" w:rsidRPr="00C23701" w:rsidRDefault="0035017F" w:rsidP="0035017F">
      <w:pPr>
        <w:jc w:val="center"/>
        <w:rPr>
          <w:rFonts w:ascii="Georgia" w:hAnsi="Georgia"/>
          <w:b/>
          <w:color w:val="auto"/>
          <w:sz w:val="28"/>
          <w:rPrChange w:id="190" w:author="Urban Michal" w:date="2012-08-15T14:39:00Z">
            <w:rPr>
              <w:b/>
              <w:color w:val="auto"/>
              <w:sz w:val="28"/>
            </w:rPr>
          </w:rPrChange>
        </w:rPr>
      </w:pPr>
      <w:r w:rsidRPr="00C23701">
        <w:rPr>
          <w:rFonts w:ascii="Georgia" w:hAnsi="Georgia"/>
          <w:b/>
          <w:color w:val="auto"/>
          <w:sz w:val="28"/>
          <w:rPrChange w:id="191" w:author="Urban Michal" w:date="2012-08-15T14:39:00Z">
            <w:rPr>
              <w:b/>
              <w:color w:val="auto"/>
              <w:sz w:val="28"/>
            </w:rPr>
          </w:rPrChange>
        </w:rPr>
        <w:t>II.</w:t>
      </w:r>
    </w:p>
    <w:p w14:paraId="30A05F83" w14:textId="77777777" w:rsidR="0035017F" w:rsidRPr="00C23701" w:rsidRDefault="0035017F" w:rsidP="0035017F">
      <w:pPr>
        <w:jc w:val="center"/>
        <w:rPr>
          <w:rFonts w:ascii="Georgia" w:hAnsi="Georgia"/>
          <w:b/>
          <w:color w:val="auto"/>
          <w:sz w:val="28"/>
          <w:rPrChange w:id="192" w:author="Urban Michal" w:date="2012-08-15T14:39:00Z">
            <w:rPr>
              <w:b/>
              <w:color w:val="auto"/>
              <w:sz w:val="28"/>
            </w:rPr>
          </w:rPrChange>
        </w:rPr>
      </w:pPr>
      <w:r w:rsidRPr="00C23701">
        <w:rPr>
          <w:rFonts w:ascii="Georgia" w:hAnsi="Georgia"/>
          <w:b/>
          <w:color w:val="auto"/>
          <w:sz w:val="28"/>
          <w:rPrChange w:id="193" w:author="Urban Michal" w:date="2012-08-15T14:39:00Z">
            <w:rPr>
              <w:b/>
              <w:color w:val="auto"/>
              <w:sz w:val="28"/>
            </w:rPr>
          </w:rPrChange>
        </w:rPr>
        <w:t>Typy Programů</w:t>
      </w:r>
    </w:p>
    <w:p w14:paraId="137CE8C7" w14:textId="77777777" w:rsidR="0035017F" w:rsidRPr="00C23701" w:rsidRDefault="0035017F" w:rsidP="0035017F">
      <w:pPr>
        <w:jc w:val="both"/>
        <w:rPr>
          <w:rFonts w:ascii="Georgia" w:hAnsi="Georgia"/>
          <w:color w:val="auto"/>
          <w:rPrChange w:id="194" w:author="Urban Michal" w:date="2012-08-15T14:39:00Z">
            <w:rPr>
              <w:color w:val="auto"/>
            </w:rPr>
          </w:rPrChange>
        </w:rPr>
      </w:pPr>
      <w:r w:rsidRPr="00C23701">
        <w:rPr>
          <w:rFonts w:ascii="Georgia" w:hAnsi="Georgia"/>
          <w:color w:val="auto"/>
          <w:rPrChange w:id="195" w:author="Urban Michal" w:date="2012-08-15T14:39:00Z">
            <w:rPr>
              <w:color w:val="auto"/>
            </w:rPr>
          </w:rPrChange>
        </w:rPr>
        <w:tab/>
        <w:t xml:space="preserve">          </w:t>
      </w:r>
    </w:p>
    <w:p w14:paraId="39FAD902" w14:textId="1B8B9C3D" w:rsidR="0035017F" w:rsidRPr="00C23701" w:rsidRDefault="0035017F" w:rsidP="0035017F">
      <w:pPr>
        <w:pStyle w:val="Zkladntext21"/>
        <w:widowControl/>
        <w:rPr>
          <w:rFonts w:ascii="Georgia" w:hAnsi="Georgia"/>
          <w:b/>
          <w:u w:val="single"/>
          <w:rPrChange w:id="196" w:author="Urban Michal" w:date="2012-08-15T14:39:00Z">
            <w:rPr>
              <w:rFonts w:ascii="Arial" w:hAnsi="Arial"/>
              <w:b/>
              <w:u w:val="single"/>
            </w:rPr>
          </w:rPrChange>
        </w:rPr>
      </w:pPr>
      <w:r w:rsidRPr="00C23701">
        <w:rPr>
          <w:rFonts w:ascii="Georgia" w:hAnsi="Georgia"/>
          <w:b/>
          <w:rPrChange w:id="197" w:author="Urban Michal" w:date="2012-08-15T14:39:00Z">
            <w:rPr>
              <w:rFonts w:ascii="Arial" w:hAnsi="Arial"/>
              <w:b/>
            </w:rPr>
          </w:rPrChange>
        </w:rPr>
        <w:t>Program č. 1 -</w:t>
      </w:r>
      <w:r w:rsidRPr="00AD64D2">
        <w:rPr>
          <w:rFonts w:ascii="Georgia" w:hAnsi="Georgia"/>
          <w:b/>
          <w:rPrChange w:id="198" w:author="Urban Michal" w:date="2012-08-15T14:39:00Z">
            <w:rPr>
              <w:rFonts w:ascii="Arial" w:hAnsi="Arial"/>
              <w:b/>
              <w:u w:val="single"/>
            </w:rPr>
          </w:rPrChange>
        </w:rPr>
        <w:t xml:space="preserve"> </w:t>
      </w:r>
      <w:r w:rsidRPr="00C23701">
        <w:rPr>
          <w:rFonts w:ascii="Georgia" w:hAnsi="Georgia"/>
          <w:b/>
          <w:u w:val="single"/>
          <w:rPrChange w:id="199" w:author="Urban Michal" w:date="2012-08-15T14:39:00Z">
            <w:rPr>
              <w:rFonts w:ascii="Arial" w:hAnsi="Arial"/>
              <w:b/>
              <w:u w:val="single"/>
            </w:rPr>
          </w:rPrChange>
        </w:rPr>
        <w:t xml:space="preserve">Zabezpečení pravidelné činnosti NNO pro organizované děti </w:t>
      </w:r>
      <w:del w:id="200" w:author="Urban Michal" w:date="2012-08-15T14:39:00Z">
        <w:r>
          <w:rPr>
            <w:rFonts w:ascii="Arial" w:hAnsi="Arial"/>
            <w:b/>
            <w:u w:val="single"/>
          </w:rPr>
          <w:br/>
        </w:r>
        <w:r w:rsidRPr="00077356">
          <w:rPr>
            <w:rFonts w:ascii="Arial" w:hAnsi="Arial"/>
            <w:b/>
          </w:rPr>
          <w:delText xml:space="preserve">                           </w:delText>
        </w:r>
      </w:del>
      <w:r w:rsidRPr="00C23701">
        <w:rPr>
          <w:rFonts w:ascii="Georgia" w:hAnsi="Georgia"/>
          <w:b/>
          <w:u w:val="single"/>
          <w:rPrChange w:id="201" w:author="Urban Michal" w:date="2012-08-15T14:39:00Z">
            <w:rPr>
              <w:rFonts w:ascii="Arial" w:hAnsi="Arial"/>
              <w:b/>
              <w:u w:val="single"/>
            </w:rPr>
          </w:rPrChange>
        </w:rPr>
        <w:t>a mládež</w:t>
      </w:r>
    </w:p>
    <w:p w14:paraId="6763FCD6" w14:textId="77777777" w:rsidR="0035017F" w:rsidRPr="00C23701" w:rsidRDefault="0035017F" w:rsidP="0035017F">
      <w:pPr>
        <w:pStyle w:val="Zkladntext21"/>
        <w:widowControl/>
        <w:rPr>
          <w:rFonts w:ascii="Georgia" w:hAnsi="Georgia"/>
          <w:b/>
          <w:u w:val="single"/>
          <w:rPrChange w:id="202" w:author="Urban Michal" w:date="2012-08-15T14:39:00Z">
            <w:rPr>
              <w:rFonts w:ascii="Arial" w:hAnsi="Arial"/>
              <w:b/>
              <w:u w:val="single"/>
            </w:rPr>
          </w:rPrChange>
        </w:rPr>
      </w:pPr>
    </w:p>
    <w:p w14:paraId="01E79927" w14:textId="77777777" w:rsidR="0035017F" w:rsidRPr="00C23701" w:rsidRDefault="0035017F" w:rsidP="0035017F">
      <w:pPr>
        <w:pStyle w:val="Zkladntext21"/>
        <w:widowControl/>
        <w:spacing w:before="120"/>
        <w:ind w:firstLine="709"/>
        <w:rPr>
          <w:rFonts w:ascii="Georgia" w:hAnsi="Georgia"/>
          <w:rPrChange w:id="203" w:author="Urban Michal" w:date="2012-08-15T14:39:00Z">
            <w:rPr>
              <w:rFonts w:ascii="Arial" w:hAnsi="Arial"/>
            </w:rPr>
          </w:rPrChange>
        </w:rPr>
      </w:pPr>
      <w:r w:rsidRPr="00C23701">
        <w:rPr>
          <w:rFonts w:ascii="Georgia" w:hAnsi="Georgia"/>
          <w:rPrChange w:id="204" w:author="Urban Michal" w:date="2012-08-15T14:39:00Z">
            <w:rPr>
              <w:rFonts w:ascii="Arial" w:hAnsi="Arial"/>
            </w:rPr>
          </w:rPrChange>
        </w:rPr>
        <w:t xml:space="preserve">Program je určen pouze pro NNO dětí a mládeže. Základním cílem tohoto programu je podpora pravidelné celoroční činnosti NNO v oblasti práce s dětmi </w:t>
      </w:r>
      <w:r w:rsidRPr="00C23701">
        <w:rPr>
          <w:rFonts w:ascii="Georgia" w:hAnsi="Georgia"/>
          <w:rPrChange w:id="205" w:author="Urban Michal" w:date="2012-08-15T14:39:00Z">
            <w:rPr>
              <w:rFonts w:ascii="Arial" w:hAnsi="Arial"/>
            </w:rPr>
          </w:rPrChange>
        </w:rPr>
        <w:br/>
        <w:t>a mládeží. V rámci tohoto programu jsou poskytovány pouze neinvestiční finanční prostředky.</w:t>
      </w:r>
    </w:p>
    <w:p w14:paraId="2CEB26DD" w14:textId="77777777" w:rsidR="0035017F" w:rsidRPr="00C23701" w:rsidRDefault="0035017F" w:rsidP="0035017F">
      <w:pPr>
        <w:pStyle w:val="Zkladntext21"/>
        <w:widowControl/>
        <w:ind w:firstLine="708"/>
        <w:rPr>
          <w:rFonts w:ascii="Georgia" w:hAnsi="Georgia"/>
          <w:rPrChange w:id="206" w:author="Urban Michal" w:date="2012-08-15T14:39:00Z">
            <w:rPr>
              <w:rFonts w:ascii="Arial" w:hAnsi="Arial"/>
            </w:rPr>
          </w:rPrChange>
        </w:rPr>
      </w:pPr>
      <w:r w:rsidRPr="00C23701">
        <w:rPr>
          <w:rFonts w:ascii="Georgia" w:hAnsi="Georgia"/>
          <w:rPrChange w:id="207" w:author="Urban Michal" w:date="2012-08-15T14:39:00Z">
            <w:rPr>
              <w:rFonts w:ascii="Arial" w:hAnsi="Arial"/>
            </w:rPr>
          </w:rPrChange>
        </w:rPr>
        <w:t xml:space="preserve">Za „organizované děti a mládež“ se pro účely tohoto programu považují děti </w:t>
      </w:r>
      <w:r w:rsidRPr="00C23701">
        <w:rPr>
          <w:rFonts w:ascii="Georgia" w:hAnsi="Georgia"/>
          <w:rPrChange w:id="208" w:author="Urban Michal" w:date="2012-08-15T14:39:00Z">
            <w:rPr>
              <w:rFonts w:ascii="Arial" w:hAnsi="Arial"/>
            </w:rPr>
          </w:rPrChange>
        </w:rPr>
        <w:br/>
        <w:t>a mládež, které jsou řádně registrovanými členy této NNO a platí jí členské příspěvky.</w:t>
      </w:r>
    </w:p>
    <w:p w14:paraId="543EC0E1" w14:textId="77777777" w:rsidR="00DA1149" w:rsidRPr="00C23701" w:rsidRDefault="00C9613E" w:rsidP="0035017F">
      <w:pPr>
        <w:pStyle w:val="Zkladntext21"/>
        <w:widowControl/>
        <w:ind w:firstLine="708"/>
        <w:rPr>
          <w:ins w:id="209" w:author="Urban Michal" w:date="2012-08-15T14:39:00Z"/>
          <w:rFonts w:ascii="Georgia" w:hAnsi="Georgia"/>
        </w:rPr>
      </w:pPr>
      <w:ins w:id="210" w:author="Urban Michal" w:date="2012-08-15T14:39:00Z">
        <w:r w:rsidRPr="00C23701">
          <w:rPr>
            <w:rFonts w:ascii="Georgia" w:hAnsi="Georgia"/>
          </w:rPr>
          <w:lastRenderedPageBreak/>
          <w:t>Do tohoto programu mohou podávat své projekty i NNO, které mají spíše charakter NNO pracující s dětmi a mládeží, nicméně mají významnou samostatnou, organizačn</w:t>
        </w:r>
        <w:r w:rsidR="008601A5">
          <w:rPr>
            <w:rFonts w:ascii="Georgia" w:hAnsi="Georgia"/>
          </w:rPr>
          <w:t xml:space="preserve">ě i ekonomicky oddělenou sekci </w:t>
        </w:r>
        <w:r w:rsidRPr="00C23701">
          <w:rPr>
            <w:rFonts w:ascii="Georgia" w:hAnsi="Georgia"/>
          </w:rPr>
          <w:t>dětí a mládeže.</w:t>
        </w:r>
      </w:ins>
    </w:p>
    <w:p w14:paraId="067A6B5B" w14:textId="77777777" w:rsidR="0035017F" w:rsidRPr="00C23701" w:rsidRDefault="0035017F" w:rsidP="0035017F">
      <w:pPr>
        <w:jc w:val="both"/>
        <w:rPr>
          <w:rFonts w:ascii="Georgia" w:hAnsi="Georgia"/>
          <w:color w:val="auto"/>
          <w:rPrChange w:id="211" w:author="Urban Michal" w:date="2012-08-15T14:39:00Z">
            <w:rPr>
              <w:color w:val="auto"/>
            </w:rPr>
          </w:rPrChange>
        </w:rPr>
      </w:pPr>
    </w:p>
    <w:p w14:paraId="21753FF4" w14:textId="55F58AC1" w:rsidR="0035017F" w:rsidRPr="00C23701" w:rsidRDefault="0035017F" w:rsidP="0035017F">
      <w:pPr>
        <w:jc w:val="both"/>
        <w:rPr>
          <w:rFonts w:ascii="Georgia" w:hAnsi="Georgia"/>
          <w:b/>
          <w:color w:val="auto"/>
          <w:u w:val="single"/>
          <w:rPrChange w:id="212" w:author="Urban Michal" w:date="2012-08-15T14:39:00Z">
            <w:rPr>
              <w:b/>
              <w:color w:val="auto"/>
              <w:u w:val="single"/>
            </w:rPr>
          </w:rPrChange>
        </w:rPr>
      </w:pPr>
      <w:r w:rsidRPr="00C23701">
        <w:rPr>
          <w:rFonts w:ascii="Georgia" w:hAnsi="Georgia"/>
          <w:b/>
          <w:color w:val="auto"/>
          <w:rPrChange w:id="213" w:author="Urban Michal" w:date="2012-08-15T14:39:00Z">
            <w:rPr>
              <w:b/>
              <w:color w:val="auto"/>
            </w:rPr>
          </w:rPrChange>
        </w:rPr>
        <w:t>Program č. 2 -</w:t>
      </w:r>
      <w:r w:rsidRPr="00AD64D2">
        <w:rPr>
          <w:rFonts w:ascii="Georgia" w:hAnsi="Georgia"/>
          <w:b/>
          <w:color w:val="auto"/>
          <w:rPrChange w:id="214" w:author="Urban Michal" w:date="2012-08-15T14:39:00Z">
            <w:rPr>
              <w:b/>
              <w:color w:val="auto"/>
              <w:u w:val="single"/>
            </w:rPr>
          </w:rPrChange>
        </w:rPr>
        <w:t xml:space="preserve"> </w:t>
      </w:r>
      <w:r w:rsidRPr="00C23701">
        <w:rPr>
          <w:rFonts w:ascii="Georgia" w:hAnsi="Georgia"/>
          <w:b/>
          <w:color w:val="auto"/>
          <w:u w:val="single"/>
          <w:rPrChange w:id="215" w:author="Urban Michal" w:date="2012-08-15T14:39:00Z">
            <w:rPr>
              <w:b/>
              <w:color w:val="auto"/>
              <w:u w:val="single"/>
            </w:rPr>
          </w:rPrChange>
        </w:rPr>
        <w:t xml:space="preserve">Podpora vybraných forem práce s neorganizovanými dětmi </w:t>
      </w:r>
      <w:del w:id="216" w:author="Urban Michal" w:date="2012-08-15T14:39:00Z">
        <w:r>
          <w:rPr>
            <w:rFonts w:cs="Arial"/>
            <w:b/>
            <w:color w:val="auto"/>
            <w:u w:val="single"/>
          </w:rPr>
          <w:br/>
        </w:r>
        <w:r w:rsidRPr="00077356">
          <w:rPr>
            <w:rFonts w:cs="Arial"/>
            <w:b/>
            <w:color w:val="auto"/>
          </w:rPr>
          <w:delText xml:space="preserve">                            </w:delText>
        </w:r>
        <w:r>
          <w:rPr>
            <w:rFonts w:cs="Arial"/>
            <w:b/>
            <w:color w:val="auto"/>
            <w:u w:val="single"/>
          </w:rPr>
          <w:delText xml:space="preserve"> </w:delText>
        </w:r>
      </w:del>
      <w:r w:rsidRPr="00C23701">
        <w:rPr>
          <w:rFonts w:ascii="Georgia" w:hAnsi="Georgia"/>
          <w:b/>
          <w:color w:val="auto"/>
          <w:u w:val="single"/>
          <w:rPrChange w:id="217" w:author="Urban Michal" w:date="2012-08-15T14:39:00Z">
            <w:rPr>
              <w:b/>
              <w:color w:val="auto"/>
              <w:u w:val="single"/>
            </w:rPr>
          </w:rPrChange>
        </w:rPr>
        <w:t>a mládeží</w:t>
      </w:r>
    </w:p>
    <w:p w14:paraId="2A232877" w14:textId="77777777" w:rsidR="0035017F" w:rsidRPr="00C23701" w:rsidRDefault="0035017F" w:rsidP="0035017F">
      <w:pPr>
        <w:jc w:val="both"/>
        <w:rPr>
          <w:rFonts w:ascii="Georgia" w:hAnsi="Georgia"/>
          <w:b/>
          <w:color w:val="auto"/>
          <w:u w:val="single"/>
          <w:rPrChange w:id="218" w:author="Urban Michal" w:date="2012-08-15T14:39:00Z">
            <w:rPr>
              <w:b/>
              <w:color w:val="auto"/>
              <w:u w:val="single"/>
            </w:rPr>
          </w:rPrChange>
        </w:rPr>
      </w:pPr>
    </w:p>
    <w:p w14:paraId="21D4393F" w14:textId="77777777" w:rsidR="0035017F" w:rsidRPr="00C23701" w:rsidRDefault="0035017F" w:rsidP="0035017F">
      <w:pPr>
        <w:pStyle w:val="Zkladntext31"/>
        <w:spacing w:after="0"/>
        <w:ind w:firstLine="708"/>
        <w:jc w:val="both"/>
        <w:rPr>
          <w:rFonts w:ascii="Georgia" w:hAnsi="Georgia"/>
          <w:sz w:val="24"/>
          <w:rPrChange w:id="219" w:author="Urban Michal" w:date="2012-08-15T14:39:00Z">
            <w:rPr>
              <w:rFonts w:ascii="Arial" w:hAnsi="Arial"/>
              <w:sz w:val="24"/>
            </w:rPr>
          </w:rPrChange>
        </w:rPr>
      </w:pPr>
      <w:r w:rsidRPr="00C23701">
        <w:rPr>
          <w:rFonts w:ascii="Georgia" w:hAnsi="Georgia"/>
          <w:sz w:val="24"/>
          <w:rPrChange w:id="220" w:author="Urban Michal" w:date="2012-08-15T14:39:00Z">
            <w:rPr>
              <w:rFonts w:ascii="Arial" w:hAnsi="Arial"/>
              <w:sz w:val="24"/>
            </w:rPr>
          </w:rPrChange>
        </w:rPr>
        <w:t xml:space="preserve">Základním cílem tohoto programu je podpora vytváření a rozšiřování nabídky aktivit NNO určených pro neorganizované děti a mládež včetně dětí </w:t>
      </w:r>
      <w:ins w:id="221" w:author="Urban Michal" w:date="2012-08-15T14:39:00Z">
        <w:r w:rsidR="00C9613E" w:rsidRPr="00C23701">
          <w:rPr>
            <w:rFonts w:ascii="Georgia" w:hAnsi="Georgia" w:cs="Arial"/>
            <w:sz w:val="24"/>
            <w:szCs w:val="24"/>
          </w:rPr>
          <w:t xml:space="preserve">a mládeže </w:t>
        </w:r>
      </w:ins>
      <w:r w:rsidRPr="00C23701">
        <w:rPr>
          <w:rFonts w:ascii="Georgia" w:hAnsi="Georgia"/>
          <w:sz w:val="24"/>
          <w:rPrChange w:id="222" w:author="Urban Michal" w:date="2012-08-15T14:39:00Z">
            <w:rPr>
              <w:rFonts w:ascii="Arial" w:hAnsi="Arial"/>
              <w:sz w:val="24"/>
            </w:rPr>
          </w:rPrChange>
        </w:rPr>
        <w:t>sociálně znevýhodněných. Zahrnuje rovněž podporu činností, které jsou otevřené všem dětem a mládeži. V rámci tohoto programu jsou poskytovány pouze neinvestiční finanční prostředky.</w:t>
      </w:r>
    </w:p>
    <w:p w14:paraId="65A4DB75" w14:textId="77777777" w:rsidR="0035017F" w:rsidRPr="00C23701" w:rsidRDefault="0035017F" w:rsidP="0035017F">
      <w:pPr>
        <w:pStyle w:val="Zkladntext31"/>
        <w:spacing w:after="0"/>
        <w:ind w:firstLine="708"/>
        <w:jc w:val="both"/>
        <w:rPr>
          <w:rFonts w:ascii="Georgia" w:hAnsi="Georgia"/>
          <w:sz w:val="24"/>
          <w:rPrChange w:id="223" w:author="Urban Michal" w:date="2012-08-15T14:39:00Z">
            <w:rPr>
              <w:rFonts w:ascii="Arial" w:hAnsi="Arial"/>
              <w:sz w:val="24"/>
            </w:rPr>
          </w:rPrChange>
        </w:rPr>
      </w:pPr>
      <w:r w:rsidRPr="00C23701">
        <w:rPr>
          <w:rFonts w:ascii="Georgia" w:hAnsi="Georgia"/>
          <w:sz w:val="24"/>
          <w:rPrChange w:id="224" w:author="Urban Michal" w:date="2012-08-15T14:39:00Z">
            <w:rPr>
              <w:rFonts w:ascii="Arial" w:hAnsi="Arial"/>
              <w:sz w:val="24"/>
            </w:rPr>
          </w:rPrChange>
        </w:rPr>
        <w:t xml:space="preserve">Za „neorganizované děti a mládež“ se pro účely tohoto programu považují děti </w:t>
      </w:r>
      <w:r w:rsidRPr="00C23701">
        <w:rPr>
          <w:rFonts w:ascii="Georgia" w:hAnsi="Georgia"/>
          <w:sz w:val="24"/>
          <w:rPrChange w:id="225" w:author="Urban Michal" w:date="2012-08-15T14:39:00Z">
            <w:rPr>
              <w:rFonts w:ascii="Arial" w:hAnsi="Arial"/>
              <w:sz w:val="24"/>
            </w:rPr>
          </w:rPrChange>
        </w:rPr>
        <w:br/>
        <w:t>a mládež, které nejsou registrovanými členy této NNO.</w:t>
      </w:r>
    </w:p>
    <w:p w14:paraId="008412D7" w14:textId="77777777" w:rsidR="0035017F" w:rsidRPr="00C23701" w:rsidRDefault="0035017F" w:rsidP="0035017F">
      <w:pPr>
        <w:pStyle w:val="Zkladntext31"/>
        <w:spacing w:after="0"/>
        <w:ind w:firstLine="708"/>
        <w:jc w:val="both"/>
        <w:rPr>
          <w:rFonts w:ascii="Georgia" w:hAnsi="Georgia"/>
          <w:sz w:val="24"/>
          <w:rPrChange w:id="226" w:author="Urban Michal" w:date="2012-08-15T14:39:00Z">
            <w:rPr>
              <w:rFonts w:ascii="Arial" w:hAnsi="Arial"/>
              <w:sz w:val="24"/>
            </w:rPr>
          </w:rPrChange>
        </w:rPr>
      </w:pPr>
      <w:r w:rsidRPr="00C23701">
        <w:rPr>
          <w:rFonts w:ascii="Georgia" w:hAnsi="Georgia"/>
          <w:sz w:val="24"/>
          <w:rPrChange w:id="227" w:author="Urban Michal" w:date="2012-08-15T14:39:00Z">
            <w:rPr>
              <w:rFonts w:ascii="Arial" w:hAnsi="Arial"/>
              <w:sz w:val="24"/>
            </w:rPr>
          </w:rPrChange>
        </w:rPr>
        <w:t>Do Programu č. 2 se mohou přihlásit všechny typy NNO.</w:t>
      </w:r>
    </w:p>
    <w:p w14:paraId="65D374D4" w14:textId="77777777" w:rsidR="0035017F" w:rsidRPr="00C23701" w:rsidRDefault="0035017F" w:rsidP="0035017F">
      <w:pPr>
        <w:jc w:val="both"/>
        <w:rPr>
          <w:rFonts w:ascii="Georgia" w:hAnsi="Georgia"/>
          <w:b/>
          <w:color w:val="auto"/>
          <w:rPrChange w:id="228" w:author="Urban Michal" w:date="2012-08-15T14:39:00Z">
            <w:rPr>
              <w:b/>
              <w:color w:val="auto"/>
            </w:rPr>
          </w:rPrChange>
        </w:rPr>
      </w:pPr>
    </w:p>
    <w:p w14:paraId="7C35E818" w14:textId="47D8E99A" w:rsidR="0035017F" w:rsidRPr="00C23701" w:rsidRDefault="0035017F" w:rsidP="0035017F">
      <w:pPr>
        <w:jc w:val="both"/>
        <w:rPr>
          <w:rFonts w:ascii="Georgia" w:hAnsi="Georgia"/>
          <w:b/>
          <w:color w:val="auto"/>
          <w:u w:val="single"/>
          <w:rPrChange w:id="229" w:author="Urban Michal" w:date="2012-08-15T14:39:00Z">
            <w:rPr>
              <w:b/>
              <w:color w:val="auto"/>
              <w:u w:val="single"/>
            </w:rPr>
          </w:rPrChange>
        </w:rPr>
      </w:pPr>
      <w:r w:rsidRPr="00C23701">
        <w:rPr>
          <w:rFonts w:ascii="Georgia" w:hAnsi="Georgia"/>
          <w:b/>
          <w:color w:val="auto"/>
          <w:rPrChange w:id="230" w:author="Urban Michal" w:date="2012-08-15T14:39:00Z">
            <w:rPr>
              <w:b/>
              <w:color w:val="auto"/>
            </w:rPr>
          </w:rPrChange>
        </w:rPr>
        <w:t>Program č. 3 -</w:t>
      </w:r>
      <w:r w:rsidRPr="00AD64D2">
        <w:rPr>
          <w:rFonts w:ascii="Georgia" w:hAnsi="Georgia"/>
          <w:b/>
          <w:color w:val="auto"/>
          <w:rPrChange w:id="231" w:author="Urban Michal" w:date="2012-08-15T14:39:00Z">
            <w:rPr>
              <w:b/>
              <w:color w:val="auto"/>
              <w:u w:val="single"/>
            </w:rPr>
          </w:rPrChange>
        </w:rPr>
        <w:t xml:space="preserve"> </w:t>
      </w:r>
      <w:r w:rsidRPr="00C23701">
        <w:rPr>
          <w:rFonts w:ascii="Georgia" w:hAnsi="Georgia"/>
          <w:b/>
          <w:color w:val="auto"/>
          <w:u w:val="single"/>
          <w:rPrChange w:id="232" w:author="Urban Michal" w:date="2012-08-15T14:39:00Z">
            <w:rPr>
              <w:b/>
              <w:color w:val="auto"/>
              <w:u w:val="single"/>
            </w:rPr>
          </w:rPrChange>
        </w:rPr>
        <w:t>Investiční rozvoj materiálně technické základny mimoškolních</w:t>
      </w:r>
      <w:del w:id="233" w:author="Urban Michal" w:date="2012-08-15T14:39:00Z">
        <w:r>
          <w:rPr>
            <w:rFonts w:cs="Arial"/>
            <w:b/>
            <w:color w:val="auto"/>
            <w:u w:val="single"/>
          </w:rPr>
          <w:br/>
        </w:r>
        <w:r w:rsidRPr="00077356">
          <w:rPr>
            <w:rFonts w:cs="Arial"/>
            <w:b/>
            <w:color w:val="auto"/>
          </w:rPr>
          <w:delText xml:space="preserve">                         </w:delText>
        </w:r>
      </w:del>
      <w:r w:rsidRPr="00C23701">
        <w:rPr>
          <w:rFonts w:ascii="Georgia" w:hAnsi="Georgia"/>
          <w:b/>
          <w:color w:val="auto"/>
          <w:rPrChange w:id="234" w:author="Urban Michal" w:date="2012-08-15T14:39:00Z">
            <w:rPr>
              <w:b/>
              <w:color w:val="auto"/>
            </w:rPr>
          </w:rPrChange>
        </w:rPr>
        <w:t xml:space="preserve"> </w:t>
      </w:r>
      <w:r w:rsidRPr="00C23701">
        <w:rPr>
          <w:rFonts w:ascii="Georgia" w:hAnsi="Georgia"/>
          <w:b/>
          <w:color w:val="auto"/>
          <w:u w:val="single"/>
          <w:rPrChange w:id="235" w:author="Urban Michal" w:date="2012-08-15T14:39:00Z">
            <w:rPr>
              <w:b/>
              <w:color w:val="auto"/>
              <w:u w:val="single"/>
            </w:rPr>
          </w:rPrChange>
        </w:rPr>
        <w:t xml:space="preserve">aktivit dětí a mládeže </w:t>
      </w:r>
    </w:p>
    <w:p w14:paraId="3B15C86C" w14:textId="77777777" w:rsidR="0035017F" w:rsidRPr="00C23701" w:rsidRDefault="0035017F" w:rsidP="0035017F">
      <w:pPr>
        <w:jc w:val="both"/>
        <w:rPr>
          <w:rFonts w:ascii="Georgia" w:hAnsi="Georgia"/>
          <w:b/>
          <w:color w:val="auto"/>
          <w:u w:val="single"/>
          <w:rPrChange w:id="236" w:author="Urban Michal" w:date="2012-08-15T14:39:00Z">
            <w:rPr>
              <w:b/>
              <w:color w:val="auto"/>
              <w:u w:val="single"/>
            </w:rPr>
          </w:rPrChange>
        </w:rPr>
      </w:pPr>
    </w:p>
    <w:p w14:paraId="4DB699B2" w14:textId="67868A77" w:rsidR="0035017F" w:rsidRPr="00C23701" w:rsidRDefault="0035017F" w:rsidP="0035017F">
      <w:pPr>
        <w:pStyle w:val="Zkladntext31"/>
        <w:spacing w:after="0"/>
        <w:ind w:firstLine="708"/>
        <w:jc w:val="both"/>
        <w:rPr>
          <w:rFonts w:ascii="Georgia" w:hAnsi="Georgia"/>
          <w:sz w:val="24"/>
          <w:rPrChange w:id="237" w:author="Urban Michal" w:date="2012-08-15T14:39:00Z">
            <w:rPr>
              <w:rFonts w:ascii="Arial" w:hAnsi="Arial"/>
              <w:sz w:val="24"/>
            </w:rPr>
          </w:rPrChange>
        </w:rPr>
      </w:pPr>
      <w:r w:rsidRPr="00C23701">
        <w:rPr>
          <w:rFonts w:ascii="Georgia" w:hAnsi="Georgia"/>
          <w:sz w:val="24"/>
          <w:rPrChange w:id="238" w:author="Urban Michal" w:date="2012-08-15T14:39:00Z">
            <w:rPr>
              <w:rFonts w:ascii="Arial" w:hAnsi="Arial"/>
              <w:sz w:val="24"/>
            </w:rPr>
          </w:rPrChange>
        </w:rPr>
        <w:t xml:space="preserve">Základním cílem je zkvalitnění a rozvoj materiálně technického zázemí NNO dětí a mládeže a NNO </w:t>
      </w:r>
      <w:ins w:id="239" w:author="Urban Michal" w:date="2012-08-15T14:39:00Z">
        <w:r w:rsidR="00DD2BCE" w:rsidRPr="00C23701">
          <w:rPr>
            <w:rFonts w:ascii="Georgia" w:hAnsi="Georgia" w:cs="Arial"/>
            <w:sz w:val="24"/>
            <w:szCs w:val="24"/>
          </w:rPr>
          <w:t xml:space="preserve">pracujícími </w:t>
        </w:r>
      </w:ins>
      <w:r w:rsidRPr="00C23701">
        <w:rPr>
          <w:rFonts w:ascii="Georgia" w:hAnsi="Georgia"/>
          <w:sz w:val="24"/>
          <w:rPrChange w:id="240" w:author="Urban Michal" w:date="2012-08-15T14:39:00Z">
            <w:rPr>
              <w:rFonts w:ascii="Arial" w:hAnsi="Arial"/>
              <w:sz w:val="24"/>
            </w:rPr>
          </w:rPrChange>
        </w:rPr>
        <w:t>s dětmi a mládeží</w:t>
      </w:r>
      <w:del w:id="241" w:author="Urban Michal" w:date="2012-08-15T14:39:00Z">
        <w:r w:rsidRPr="0087548B">
          <w:rPr>
            <w:rFonts w:ascii="Arial" w:hAnsi="Arial" w:cs="Arial"/>
            <w:sz w:val="24"/>
            <w:szCs w:val="24"/>
          </w:rPr>
          <w:delText xml:space="preserve"> pracujícími</w:delText>
        </w:r>
      </w:del>
      <w:r w:rsidRPr="00C23701">
        <w:rPr>
          <w:rFonts w:ascii="Georgia" w:hAnsi="Georgia"/>
          <w:sz w:val="24"/>
          <w:rPrChange w:id="242" w:author="Urban Michal" w:date="2012-08-15T14:39:00Z">
            <w:rPr>
              <w:rFonts w:ascii="Arial" w:hAnsi="Arial"/>
              <w:sz w:val="24"/>
            </w:rPr>
          </w:rPrChange>
        </w:rPr>
        <w:t>, jako nezbytného předpokladu pro další rozvoj práce s dětmi a mládeží.</w:t>
      </w:r>
    </w:p>
    <w:p w14:paraId="71331FEC" w14:textId="77777777" w:rsidR="0035017F" w:rsidRPr="00C23701" w:rsidRDefault="0035017F" w:rsidP="0035017F">
      <w:pPr>
        <w:pStyle w:val="Zkladntext31"/>
        <w:spacing w:after="0"/>
        <w:jc w:val="both"/>
        <w:rPr>
          <w:rFonts w:ascii="Georgia" w:hAnsi="Georgia"/>
          <w:sz w:val="24"/>
          <w:rPrChange w:id="243" w:author="Urban Michal" w:date="2012-08-15T14:39:00Z">
            <w:rPr>
              <w:rFonts w:ascii="Arial" w:hAnsi="Arial"/>
              <w:sz w:val="24"/>
            </w:rPr>
          </w:rPrChange>
        </w:rPr>
      </w:pPr>
    </w:p>
    <w:p w14:paraId="515C8DE7" w14:textId="77777777" w:rsidR="0035017F" w:rsidRPr="00C23701" w:rsidRDefault="0035017F" w:rsidP="0035017F">
      <w:pPr>
        <w:jc w:val="both"/>
        <w:rPr>
          <w:rFonts w:ascii="Georgia" w:hAnsi="Georgia"/>
          <w:b/>
          <w:color w:val="auto"/>
          <w:u w:val="single"/>
          <w:rPrChange w:id="244" w:author="Urban Michal" w:date="2012-08-15T14:39:00Z">
            <w:rPr>
              <w:b/>
              <w:color w:val="auto"/>
              <w:u w:val="single"/>
            </w:rPr>
          </w:rPrChange>
        </w:rPr>
      </w:pPr>
      <w:r w:rsidRPr="00C23701">
        <w:rPr>
          <w:rFonts w:ascii="Georgia" w:hAnsi="Georgia"/>
          <w:b/>
          <w:color w:val="auto"/>
          <w:rPrChange w:id="245" w:author="Urban Michal" w:date="2012-08-15T14:39:00Z">
            <w:rPr>
              <w:b/>
              <w:color w:val="auto"/>
            </w:rPr>
          </w:rPrChange>
        </w:rPr>
        <w:t>Program č. 4 -</w:t>
      </w:r>
      <w:r w:rsidRPr="00AD64D2">
        <w:rPr>
          <w:rFonts w:ascii="Georgia" w:hAnsi="Georgia"/>
          <w:b/>
          <w:color w:val="auto"/>
          <w:rPrChange w:id="246" w:author="Urban Michal" w:date="2012-08-15T14:39:00Z">
            <w:rPr>
              <w:b/>
              <w:color w:val="auto"/>
              <w:u w:val="single"/>
            </w:rPr>
          </w:rPrChange>
        </w:rPr>
        <w:t xml:space="preserve"> </w:t>
      </w:r>
      <w:r w:rsidRPr="00C23701">
        <w:rPr>
          <w:rFonts w:ascii="Georgia" w:hAnsi="Georgia"/>
          <w:b/>
          <w:color w:val="auto"/>
          <w:u w:val="single"/>
          <w:rPrChange w:id="247" w:author="Urban Michal" w:date="2012-08-15T14:39:00Z">
            <w:rPr>
              <w:b/>
              <w:color w:val="auto"/>
              <w:u w:val="single"/>
            </w:rPr>
          </w:rPrChange>
        </w:rPr>
        <w:t>Mimořádné dotace</w:t>
      </w:r>
    </w:p>
    <w:p w14:paraId="66BCC9C8" w14:textId="77777777" w:rsidR="0035017F" w:rsidRPr="00C23701" w:rsidRDefault="0035017F" w:rsidP="0035017F">
      <w:pPr>
        <w:jc w:val="both"/>
        <w:rPr>
          <w:rFonts w:ascii="Georgia" w:hAnsi="Georgia"/>
          <w:b/>
          <w:color w:val="auto"/>
          <w:u w:val="single"/>
          <w:rPrChange w:id="248" w:author="Urban Michal" w:date="2012-08-15T14:39:00Z">
            <w:rPr>
              <w:b/>
              <w:color w:val="auto"/>
              <w:u w:val="single"/>
            </w:rPr>
          </w:rPrChange>
        </w:rPr>
      </w:pPr>
    </w:p>
    <w:p w14:paraId="7395E8F3" w14:textId="780F5B04" w:rsidR="0035017F" w:rsidRPr="00C23701" w:rsidRDefault="0035017F" w:rsidP="0035017F">
      <w:pPr>
        <w:ind w:firstLine="708"/>
        <w:jc w:val="both"/>
        <w:rPr>
          <w:rFonts w:ascii="Georgia" w:hAnsi="Georgia"/>
          <w:color w:val="auto"/>
          <w:rPrChange w:id="249" w:author="Urban Michal" w:date="2012-08-15T14:39:00Z">
            <w:rPr>
              <w:color w:val="auto"/>
            </w:rPr>
          </w:rPrChange>
        </w:rPr>
      </w:pPr>
      <w:r w:rsidRPr="00C23701">
        <w:rPr>
          <w:rFonts w:ascii="Georgia" w:hAnsi="Georgia"/>
          <w:color w:val="auto"/>
          <w:rPrChange w:id="250" w:author="Urban Michal" w:date="2012-08-15T14:39:00Z">
            <w:rPr>
              <w:color w:val="auto"/>
            </w:rPr>
          </w:rPrChange>
        </w:rPr>
        <w:t xml:space="preserve">MŠMT si vyhrazuje právo vyhlásit, s ohledem na aktuální potřebu a finanční možnosti, </w:t>
      </w:r>
      <w:del w:id="251" w:author="Urban Michal" w:date="2012-08-15T14:39:00Z">
        <w:r w:rsidRPr="0087548B">
          <w:rPr>
            <w:rFonts w:cs="Arial"/>
            <w:color w:val="auto"/>
          </w:rPr>
          <w:delText>mimořádná výběrová řízení</w:delText>
        </w:r>
      </w:del>
      <w:ins w:id="252" w:author="Urban Michal" w:date="2012-08-15T14:39:00Z">
        <w:r w:rsidR="00C9613E" w:rsidRPr="00C23701">
          <w:rPr>
            <w:rFonts w:ascii="Georgia" w:hAnsi="Georgia" w:cs="Arial"/>
            <w:color w:val="auto"/>
          </w:rPr>
          <w:t>mimořádné výzvy</w:t>
        </w:r>
      </w:ins>
      <w:r w:rsidR="00C9613E" w:rsidRPr="00C23701">
        <w:rPr>
          <w:rFonts w:ascii="Georgia" w:hAnsi="Georgia"/>
          <w:color w:val="auto"/>
          <w:rPrChange w:id="253" w:author="Urban Michal" w:date="2012-08-15T14:39:00Z">
            <w:rPr>
              <w:color w:val="auto"/>
            </w:rPr>
          </w:rPrChange>
        </w:rPr>
        <w:t xml:space="preserve"> </w:t>
      </w:r>
      <w:r w:rsidRPr="00C23701">
        <w:rPr>
          <w:rFonts w:ascii="Georgia" w:hAnsi="Georgia"/>
          <w:color w:val="auto"/>
          <w:rPrChange w:id="254" w:author="Urban Michal" w:date="2012-08-15T14:39:00Z">
            <w:rPr>
              <w:color w:val="auto"/>
            </w:rPr>
          </w:rPrChange>
        </w:rPr>
        <w:t xml:space="preserve">kdykoliv v průběhu roku. Mohou být </w:t>
      </w:r>
      <w:del w:id="255" w:author="Urban Michal" w:date="2012-08-15T14:39:00Z">
        <w:r w:rsidRPr="0087548B">
          <w:rPr>
            <w:rFonts w:cs="Arial"/>
            <w:color w:val="auto"/>
          </w:rPr>
          <w:delText>určena</w:delText>
        </w:r>
      </w:del>
      <w:ins w:id="256" w:author="Urban Michal" w:date="2012-08-15T14:39:00Z">
        <w:r w:rsidRPr="00C23701">
          <w:rPr>
            <w:rFonts w:ascii="Georgia" w:hAnsi="Georgia" w:cs="Arial"/>
            <w:color w:val="auto"/>
          </w:rPr>
          <w:t>určen</w:t>
        </w:r>
        <w:r w:rsidR="00DD2BCE" w:rsidRPr="00C23701">
          <w:rPr>
            <w:rFonts w:ascii="Georgia" w:hAnsi="Georgia" w:cs="Arial"/>
            <w:color w:val="auto"/>
          </w:rPr>
          <w:t>y</w:t>
        </w:r>
      </w:ins>
      <w:r w:rsidRPr="00C23701">
        <w:rPr>
          <w:rFonts w:ascii="Georgia" w:hAnsi="Georgia"/>
          <w:color w:val="auto"/>
          <w:rPrChange w:id="257" w:author="Urban Michal" w:date="2012-08-15T14:39:00Z">
            <w:rPr>
              <w:color w:val="auto"/>
            </w:rPr>
          </w:rPrChange>
        </w:rPr>
        <w:t xml:space="preserve"> všeobecně na podporu činnosti všech nebo jen některých typů NNO nebo na úzce tematicky zaměřené aktivity (např. na kampaně k Evropskému roku dobrovolnictví, na likvidaci škod po živelných pohromách apod.). Dotace mohou být vyhlášeny na investiční </w:t>
      </w:r>
      <w:ins w:id="258" w:author="Urban Michal" w:date="2012-08-15T14:39:00Z">
        <w:r w:rsidR="00AD64D2">
          <w:rPr>
            <w:rFonts w:ascii="Georgia" w:hAnsi="Georgia" w:cs="Arial"/>
            <w:color w:val="auto"/>
          </w:rPr>
          <w:br/>
        </w:r>
      </w:ins>
      <w:r w:rsidRPr="00C23701">
        <w:rPr>
          <w:rFonts w:ascii="Georgia" w:hAnsi="Georgia"/>
          <w:color w:val="auto"/>
          <w:rPrChange w:id="259" w:author="Urban Michal" w:date="2012-08-15T14:39:00Z">
            <w:rPr>
              <w:color w:val="auto"/>
            </w:rPr>
          </w:rPrChange>
        </w:rPr>
        <w:t xml:space="preserve">i neinvestiční prostředky. Vyhlášení </w:t>
      </w:r>
      <w:del w:id="260" w:author="Urban Michal" w:date="2012-08-15T14:39:00Z">
        <w:r w:rsidRPr="0087548B">
          <w:rPr>
            <w:rFonts w:cs="Arial"/>
            <w:color w:val="auto"/>
          </w:rPr>
          <w:delText>mimořádn</w:delText>
        </w:r>
        <w:r>
          <w:rPr>
            <w:rFonts w:cs="Arial"/>
            <w:color w:val="auto"/>
          </w:rPr>
          <w:delText>ého výběrového řízení</w:delText>
        </w:r>
      </w:del>
      <w:ins w:id="261" w:author="Urban Michal" w:date="2012-08-15T14:39:00Z">
        <w:r w:rsidRPr="00C23701">
          <w:rPr>
            <w:rFonts w:ascii="Georgia" w:hAnsi="Georgia" w:cs="Arial"/>
            <w:color w:val="auto"/>
          </w:rPr>
          <w:t>mimořádné</w:t>
        </w:r>
        <w:r w:rsidR="00DD2BCE" w:rsidRPr="00C23701">
          <w:rPr>
            <w:rFonts w:ascii="Georgia" w:hAnsi="Georgia" w:cs="Arial"/>
            <w:color w:val="auto"/>
          </w:rPr>
          <w:t xml:space="preserve"> </w:t>
        </w:r>
        <w:r w:rsidR="00C9613E" w:rsidRPr="00C23701">
          <w:rPr>
            <w:rFonts w:ascii="Georgia" w:hAnsi="Georgia" w:cs="Arial"/>
            <w:color w:val="auto"/>
          </w:rPr>
          <w:t>výzvy</w:t>
        </w:r>
      </w:ins>
      <w:r w:rsidR="00C9613E" w:rsidRPr="00C23701">
        <w:rPr>
          <w:rFonts w:ascii="Georgia" w:hAnsi="Georgia"/>
          <w:color w:val="auto"/>
          <w:rPrChange w:id="262" w:author="Urban Michal" w:date="2012-08-15T14:39:00Z">
            <w:rPr>
              <w:color w:val="auto"/>
            </w:rPr>
          </w:rPrChange>
        </w:rPr>
        <w:t xml:space="preserve"> </w:t>
      </w:r>
      <w:r w:rsidR="00DD2BCE" w:rsidRPr="00C23701">
        <w:rPr>
          <w:rFonts w:ascii="Georgia" w:hAnsi="Georgia"/>
          <w:color w:val="auto"/>
          <w:rPrChange w:id="263" w:author="Urban Michal" w:date="2012-08-15T14:39:00Z">
            <w:rPr>
              <w:color w:val="auto"/>
            </w:rPr>
          </w:rPrChange>
        </w:rPr>
        <w:t xml:space="preserve">schvaluje věcně </w:t>
      </w:r>
      <w:r w:rsidRPr="00C23701">
        <w:rPr>
          <w:rFonts w:ascii="Georgia" w:hAnsi="Georgia"/>
          <w:color w:val="auto"/>
          <w:rPrChange w:id="264" w:author="Urban Michal" w:date="2012-08-15T14:39:00Z">
            <w:rPr>
              <w:color w:val="auto"/>
            </w:rPr>
          </w:rPrChange>
        </w:rPr>
        <w:t>příslušný náměstek ministra/ministryně.</w:t>
      </w:r>
    </w:p>
    <w:p w14:paraId="5916B6AD" w14:textId="77777777" w:rsidR="0035017F" w:rsidRPr="00C23701" w:rsidRDefault="0035017F" w:rsidP="0035017F">
      <w:pPr>
        <w:jc w:val="both"/>
        <w:rPr>
          <w:rFonts w:ascii="Georgia" w:hAnsi="Georgia"/>
          <w:b/>
          <w:color w:val="auto"/>
          <w:u w:val="single"/>
          <w:rPrChange w:id="265" w:author="Urban Michal" w:date="2012-08-15T14:39:00Z">
            <w:rPr>
              <w:b/>
              <w:u w:val="single"/>
            </w:rPr>
          </w:rPrChange>
        </w:rPr>
      </w:pPr>
    </w:p>
    <w:p w14:paraId="576AE330" w14:textId="77777777" w:rsidR="0035017F" w:rsidRPr="00C23701" w:rsidRDefault="0035017F" w:rsidP="0035017F">
      <w:pPr>
        <w:jc w:val="both"/>
        <w:rPr>
          <w:rFonts w:ascii="Georgia" w:hAnsi="Georgia"/>
          <w:b/>
          <w:color w:val="auto"/>
          <w:u w:val="single"/>
          <w:rPrChange w:id="266" w:author="Urban Michal" w:date="2012-08-15T14:39:00Z">
            <w:rPr>
              <w:b/>
              <w:color w:val="auto"/>
              <w:u w:val="single"/>
            </w:rPr>
          </w:rPrChange>
        </w:rPr>
      </w:pPr>
      <w:r w:rsidRPr="00C23701">
        <w:rPr>
          <w:rFonts w:ascii="Georgia" w:hAnsi="Georgia"/>
          <w:b/>
          <w:color w:val="auto"/>
          <w:rPrChange w:id="267" w:author="Urban Michal" w:date="2012-08-15T14:39:00Z">
            <w:rPr>
              <w:b/>
              <w:color w:val="auto"/>
            </w:rPr>
          </w:rPrChange>
        </w:rPr>
        <w:t>Program č. 5 –</w:t>
      </w:r>
      <w:r w:rsidRPr="00C23701">
        <w:rPr>
          <w:rFonts w:ascii="Georgia" w:hAnsi="Georgia"/>
          <w:b/>
          <w:color w:val="auto"/>
          <w:u w:val="single"/>
          <w:rPrChange w:id="268" w:author="Urban Michal" w:date="2012-08-15T14:39:00Z">
            <w:rPr>
              <w:b/>
              <w:color w:val="auto"/>
              <w:u w:val="single"/>
            </w:rPr>
          </w:rPrChange>
        </w:rPr>
        <w:t xml:space="preserve"> Podpora činnosti Informačních center pro mládež</w:t>
      </w:r>
    </w:p>
    <w:p w14:paraId="3A9A8832" w14:textId="77777777" w:rsidR="0035017F" w:rsidRPr="00C23701" w:rsidRDefault="0035017F" w:rsidP="0035017F">
      <w:pPr>
        <w:jc w:val="both"/>
        <w:rPr>
          <w:rFonts w:ascii="Georgia" w:hAnsi="Georgia"/>
          <w:b/>
          <w:color w:val="auto"/>
          <w:u w:val="single"/>
          <w:rPrChange w:id="269" w:author="Urban Michal" w:date="2012-08-15T14:39:00Z">
            <w:rPr>
              <w:b/>
              <w:color w:val="auto"/>
              <w:u w:val="single"/>
            </w:rPr>
          </w:rPrChange>
        </w:rPr>
      </w:pPr>
    </w:p>
    <w:p w14:paraId="5567C53F" w14:textId="77777777" w:rsidR="0035017F" w:rsidRPr="00C23701" w:rsidRDefault="0035017F" w:rsidP="0035017F">
      <w:pPr>
        <w:jc w:val="both"/>
        <w:rPr>
          <w:rFonts w:ascii="Georgia" w:hAnsi="Georgia"/>
          <w:color w:val="auto"/>
          <w:rPrChange w:id="270" w:author="Urban Michal" w:date="2012-08-15T14:39:00Z">
            <w:rPr>
              <w:color w:val="auto"/>
            </w:rPr>
          </w:rPrChange>
        </w:rPr>
      </w:pPr>
      <w:r w:rsidRPr="00C23701">
        <w:rPr>
          <w:rFonts w:ascii="Georgia" w:hAnsi="Georgia"/>
          <w:color w:val="auto"/>
          <w:rPrChange w:id="271" w:author="Urban Michal" w:date="2012-08-15T14:39:00Z">
            <w:rPr>
              <w:color w:val="auto"/>
            </w:rPr>
          </w:rPrChange>
        </w:rPr>
        <w:tab/>
        <w:t>Program je určen na podporu Informačních center pro mládež (dále jen ICM), která jsou certifikovaná MŠMT ve smyslu Koncepce rozvoje informačního systému pro mládež v České republice přijaté MŠMT v roce 2008 pod č. j.: 6853/2008-51.</w:t>
      </w:r>
    </w:p>
    <w:p w14:paraId="0906EEFC" w14:textId="77777777" w:rsidR="0035017F" w:rsidRPr="00C23701" w:rsidRDefault="0035017F" w:rsidP="0035017F">
      <w:pPr>
        <w:jc w:val="both"/>
        <w:rPr>
          <w:rFonts w:ascii="Georgia" w:hAnsi="Georgia"/>
          <w:b/>
          <w:color w:val="auto"/>
          <w:u w:val="single"/>
          <w:rPrChange w:id="272" w:author="Urban Michal" w:date="2012-08-15T14:39:00Z">
            <w:rPr>
              <w:b/>
              <w:u w:val="single"/>
            </w:rPr>
          </w:rPrChange>
        </w:rPr>
      </w:pPr>
    </w:p>
    <w:p w14:paraId="6A0AFF01" w14:textId="77777777" w:rsidR="0035017F" w:rsidRPr="00C23701" w:rsidRDefault="0035017F" w:rsidP="0035017F">
      <w:pPr>
        <w:jc w:val="both"/>
        <w:rPr>
          <w:rFonts w:ascii="Georgia" w:hAnsi="Georgia"/>
          <w:b/>
          <w:i/>
          <w:color w:val="auto"/>
          <w:u w:val="single"/>
          <w:rPrChange w:id="273" w:author="Urban Michal" w:date="2012-08-15T14:39:00Z">
            <w:rPr>
              <w:b/>
              <w:i/>
              <w:color w:val="auto"/>
              <w:u w:val="single"/>
            </w:rPr>
          </w:rPrChange>
        </w:rPr>
      </w:pPr>
      <w:r w:rsidRPr="00C23701">
        <w:rPr>
          <w:rFonts w:ascii="Georgia" w:hAnsi="Georgia"/>
          <w:b/>
          <w:i/>
          <w:color w:val="auto"/>
          <w:u w:val="single"/>
          <w:rPrChange w:id="274" w:author="Urban Michal" w:date="2012-08-15T14:39:00Z">
            <w:rPr>
              <w:b/>
              <w:i/>
              <w:color w:val="auto"/>
              <w:u w:val="single"/>
            </w:rPr>
          </w:rPrChange>
        </w:rPr>
        <w:t>UPOZORNĚNÍ:</w:t>
      </w:r>
    </w:p>
    <w:p w14:paraId="42E5B1D0" w14:textId="77777777" w:rsidR="0035017F" w:rsidRPr="00C23701" w:rsidRDefault="0035017F" w:rsidP="008600EE">
      <w:pPr>
        <w:numPr>
          <w:ilvl w:val="0"/>
          <w:numId w:val="31"/>
        </w:numPr>
        <w:jc w:val="both"/>
        <w:rPr>
          <w:rFonts w:ascii="Georgia" w:hAnsi="Georgia"/>
          <w:color w:val="auto"/>
          <w:rPrChange w:id="275" w:author="Urban Michal" w:date="2012-08-15T14:39:00Z">
            <w:rPr>
              <w:color w:val="auto"/>
            </w:rPr>
          </w:rPrChange>
        </w:rPr>
      </w:pPr>
      <w:r w:rsidRPr="00C23701">
        <w:rPr>
          <w:rFonts w:ascii="Georgia" w:hAnsi="Georgia"/>
          <w:i/>
          <w:color w:val="auto"/>
          <w:rPrChange w:id="276" w:author="Urban Michal" w:date="2012-08-15T14:39:00Z">
            <w:rPr>
              <w:i/>
              <w:color w:val="auto"/>
            </w:rPr>
          </w:rPrChange>
        </w:rPr>
        <w:t>Do programů 1, 2, 3, 5 a jednotlivých mimořádných dotací v programu 4 může organizace v každém roce přihlásit pouze jeden projekt</w:t>
      </w:r>
      <w:r w:rsidRPr="00C23701">
        <w:rPr>
          <w:rFonts w:ascii="Georgia" w:hAnsi="Georgia"/>
          <w:color w:val="auto"/>
          <w:rPrChange w:id="277" w:author="Urban Michal" w:date="2012-08-15T14:39:00Z">
            <w:rPr>
              <w:color w:val="auto"/>
            </w:rPr>
          </w:rPrChange>
        </w:rPr>
        <w:t>.</w:t>
      </w:r>
    </w:p>
    <w:p w14:paraId="00E35A59" w14:textId="77777777" w:rsidR="0035017F" w:rsidRPr="00C23701" w:rsidRDefault="0035017F" w:rsidP="008600EE">
      <w:pPr>
        <w:numPr>
          <w:ilvl w:val="0"/>
          <w:numId w:val="31"/>
        </w:numPr>
        <w:jc w:val="both"/>
        <w:rPr>
          <w:rFonts w:ascii="Georgia" w:hAnsi="Georgia"/>
          <w:color w:val="auto"/>
          <w:rPrChange w:id="278" w:author="Urban Michal" w:date="2012-08-15T14:39:00Z">
            <w:rPr>
              <w:color w:val="auto"/>
            </w:rPr>
          </w:rPrChange>
        </w:rPr>
      </w:pPr>
      <w:r w:rsidRPr="00C23701">
        <w:rPr>
          <w:rFonts w:ascii="Georgia" w:hAnsi="Georgia"/>
          <w:i/>
          <w:color w:val="auto"/>
          <w:rPrChange w:id="279" w:author="Urban Michal" w:date="2012-08-15T14:39:00Z">
            <w:rPr>
              <w:i/>
              <w:color w:val="auto"/>
            </w:rPr>
          </w:rPrChange>
        </w:rPr>
        <w:t>Všechny programy jsou jednokolové.</w:t>
      </w:r>
    </w:p>
    <w:p w14:paraId="2D0DBD62" w14:textId="77777777" w:rsidR="0035017F" w:rsidRDefault="0035017F" w:rsidP="0035017F">
      <w:pPr>
        <w:jc w:val="both"/>
        <w:rPr>
          <w:rFonts w:ascii="Georgia" w:hAnsi="Georgia"/>
          <w:b/>
          <w:color w:val="auto"/>
          <w:u w:val="single"/>
          <w:rPrChange w:id="280" w:author="Urban Michal" w:date="2012-08-15T14:39:00Z">
            <w:rPr>
              <w:b/>
              <w:color w:val="auto"/>
              <w:u w:val="single"/>
            </w:rPr>
          </w:rPrChange>
        </w:rPr>
      </w:pPr>
    </w:p>
    <w:p w14:paraId="03272329" w14:textId="77777777" w:rsidR="00345EA6" w:rsidRPr="00C23701" w:rsidRDefault="00345EA6" w:rsidP="0035017F">
      <w:pPr>
        <w:jc w:val="both"/>
        <w:rPr>
          <w:rFonts w:ascii="Georgia" w:hAnsi="Georgia"/>
          <w:b/>
          <w:color w:val="auto"/>
          <w:u w:val="single"/>
          <w:rPrChange w:id="281" w:author="Urban Michal" w:date="2012-08-15T14:39:00Z">
            <w:rPr>
              <w:b/>
              <w:color w:val="auto"/>
              <w:sz w:val="28"/>
            </w:rPr>
          </w:rPrChange>
        </w:rPr>
        <w:pPrChange w:id="282" w:author="Urban Michal" w:date="2012-08-15T14:39:00Z">
          <w:pPr/>
        </w:pPrChange>
      </w:pPr>
    </w:p>
    <w:p w14:paraId="0F7C909C" w14:textId="0023A1D7" w:rsidR="0035017F" w:rsidRPr="00C23701" w:rsidRDefault="0035017F" w:rsidP="0035017F">
      <w:pPr>
        <w:jc w:val="center"/>
        <w:rPr>
          <w:rFonts w:ascii="Georgia" w:hAnsi="Georgia"/>
          <w:b/>
          <w:color w:val="auto"/>
          <w:sz w:val="28"/>
          <w:rPrChange w:id="283" w:author="Urban Michal" w:date="2012-08-15T14:39:00Z">
            <w:rPr>
              <w:b/>
              <w:color w:val="auto"/>
              <w:sz w:val="28"/>
            </w:rPr>
          </w:rPrChange>
        </w:rPr>
      </w:pPr>
      <w:del w:id="284" w:author="Urban Michal" w:date="2012-08-15T14:39:00Z">
        <w:r w:rsidRPr="00500CCA">
          <w:rPr>
            <w:b/>
            <w:color w:val="auto"/>
            <w:sz w:val="28"/>
          </w:rPr>
          <w:br/>
        </w:r>
      </w:del>
      <w:r w:rsidRPr="00C23701">
        <w:rPr>
          <w:rFonts w:ascii="Georgia" w:hAnsi="Georgia"/>
          <w:b/>
          <w:color w:val="auto"/>
          <w:sz w:val="28"/>
          <w:rPrChange w:id="285" w:author="Urban Michal" w:date="2012-08-15T14:39:00Z">
            <w:rPr>
              <w:b/>
              <w:color w:val="auto"/>
              <w:sz w:val="28"/>
            </w:rPr>
          </w:rPrChange>
        </w:rPr>
        <w:t xml:space="preserve">III. </w:t>
      </w:r>
    </w:p>
    <w:p w14:paraId="38C46F0E" w14:textId="77777777" w:rsidR="0035017F" w:rsidRPr="00C23701" w:rsidRDefault="0035017F" w:rsidP="0035017F">
      <w:pPr>
        <w:jc w:val="center"/>
        <w:rPr>
          <w:rFonts w:ascii="Georgia" w:hAnsi="Georgia"/>
          <w:b/>
          <w:color w:val="auto"/>
          <w:sz w:val="28"/>
          <w:rPrChange w:id="286" w:author="Urban Michal" w:date="2012-08-15T14:39:00Z">
            <w:rPr>
              <w:b/>
              <w:color w:val="auto"/>
              <w:sz w:val="28"/>
            </w:rPr>
          </w:rPrChange>
        </w:rPr>
      </w:pPr>
      <w:r w:rsidRPr="00C23701">
        <w:rPr>
          <w:rFonts w:ascii="Georgia" w:hAnsi="Georgia"/>
          <w:b/>
          <w:color w:val="auto"/>
          <w:sz w:val="28"/>
          <w:rPrChange w:id="287" w:author="Urban Michal" w:date="2012-08-15T14:39:00Z">
            <w:rPr>
              <w:b/>
              <w:color w:val="auto"/>
              <w:sz w:val="28"/>
            </w:rPr>
          </w:rPrChange>
        </w:rPr>
        <w:lastRenderedPageBreak/>
        <w:t>Účast na Programech</w:t>
      </w:r>
    </w:p>
    <w:p w14:paraId="62E52BA9" w14:textId="77777777" w:rsidR="0035017F" w:rsidRPr="00C23701" w:rsidRDefault="0035017F" w:rsidP="0035017F">
      <w:pPr>
        <w:jc w:val="center"/>
        <w:rPr>
          <w:rFonts w:ascii="Georgia" w:hAnsi="Georgia"/>
          <w:b/>
          <w:color w:val="auto"/>
          <w:sz w:val="28"/>
          <w:rPrChange w:id="288" w:author="Urban Michal" w:date="2012-08-15T14:39:00Z">
            <w:rPr>
              <w:b/>
              <w:color w:val="auto"/>
              <w:sz w:val="28"/>
            </w:rPr>
          </w:rPrChange>
        </w:rPr>
      </w:pPr>
    </w:p>
    <w:p w14:paraId="0CC8E424" w14:textId="77777777" w:rsidR="0035017F" w:rsidRPr="00C23701" w:rsidRDefault="0035017F" w:rsidP="008600EE">
      <w:pPr>
        <w:pStyle w:val="Nadpis5"/>
        <w:numPr>
          <w:ilvl w:val="0"/>
          <w:numId w:val="1"/>
        </w:numPr>
        <w:spacing w:after="0"/>
        <w:jc w:val="both"/>
        <w:rPr>
          <w:rFonts w:ascii="Georgia" w:hAnsi="Georgia"/>
          <w:i w:val="0"/>
          <w:sz w:val="24"/>
          <w:rPrChange w:id="289" w:author="Urban Michal" w:date="2012-08-15T14:39:00Z">
            <w:rPr>
              <w:rFonts w:ascii="Arial" w:hAnsi="Arial"/>
              <w:i w:val="0"/>
              <w:sz w:val="24"/>
            </w:rPr>
          </w:rPrChange>
        </w:rPr>
      </w:pPr>
      <w:r w:rsidRPr="00526B9F">
        <w:rPr>
          <w:rFonts w:ascii="Georgia" w:hAnsi="Georgia"/>
          <w:b w:val="0"/>
          <w:i w:val="0"/>
          <w:sz w:val="24"/>
          <w:rPrChange w:id="290" w:author="Urban Michal" w:date="2012-08-15T14:39:00Z">
            <w:rPr>
              <w:rFonts w:ascii="Arial" w:hAnsi="Arial"/>
              <w:i w:val="0"/>
              <w:sz w:val="24"/>
            </w:rPr>
          </w:rPrChange>
        </w:rPr>
        <w:t>Programy jsou určeny</w:t>
      </w:r>
      <w:r w:rsidRPr="00C23701">
        <w:rPr>
          <w:rFonts w:ascii="Georgia" w:hAnsi="Georgia"/>
          <w:i w:val="0"/>
          <w:sz w:val="24"/>
          <w:rPrChange w:id="291" w:author="Urban Michal" w:date="2012-08-15T14:39:00Z">
            <w:rPr>
              <w:rFonts w:ascii="Arial" w:hAnsi="Arial"/>
              <w:i w:val="0"/>
              <w:sz w:val="24"/>
            </w:rPr>
          </w:rPrChange>
        </w:rPr>
        <w:t xml:space="preserve"> </w:t>
      </w:r>
      <w:r w:rsidRPr="00C23701">
        <w:rPr>
          <w:rFonts w:ascii="Georgia" w:hAnsi="Georgia"/>
          <w:b w:val="0"/>
          <w:i w:val="0"/>
          <w:sz w:val="24"/>
          <w:rPrChange w:id="292" w:author="Urban Michal" w:date="2012-08-15T14:39:00Z">
            <w:rPr>
              <w:rFonts w:ascii="Arial" w:hAnsi="Arial"/>
              <w:b w:val="0"/>
              <w:i w:val="0"/>
              <w:sz w:val="24"/>
            </w:rPr>
          </w:rPrChange>
        </w:rPr>
        <w:t>pouze pro NNO, které mají ve svých stanovách zakotvenu práci s dětmi a mládeží a patří k některému z níže uvedených typů:</w:t>
      </w:r>
    </w:p>
    <w:p w14:paraId="11E4E238" w14:textId="77777777" w:rsidR="0035017F" w:rsidRPr="00C23701" w:rsidRDefault="0035017F" w:rsidP="0035017F">
      <w:pPr>
        <w:rPr>
          <w:rFonts w:ascii="Georgia" w:hAnsi="Georgia"/>
          <w:color w:val="auto"/>
          <w:rPrChange w:id="293" w:author="Urban Michal" w:date="2012-08-15T14:39:00Z">
            <w:rPr>
              <w:color w:val="auto"/>
            </w:rPr>
          </w:rPrChange>
        </w:rPr>
      </w:pPr>
    </w:p>
    <w:p w14:paraId="14C7271C" w14:textId="77777777" w:rsidR="0035017F" w:rsidRPr="00C23701" w:rsidRDefault="0035017F" w:rsidP="008600EE">
      <w:pPr>
        <w:pStyle w:val="Zkladntext"/>
        <w:numPr>
          <w:ilvl w:val="0"/>
          <w:numId w:val="24"/>
        </w:numPr>
        <w:jc w:val="both"/>
        <w:rPr>
          <w:rFonts w:ascii="Georgia" w:hAnsi="Georgia"/>
          <w:sz w:val="24"/>
          <w:rPrChange w:id="294" w:author="Urban Michal" w:date="2012-08-15T14:39:00Z">
            <w:rPr>
              <w:rFonts w:ascii="Arial" w:hAnsi="Arial"/>
              <w:sz w:val="24"/>
            </w:rPr>
          </w:rPrChange>
        </w:rPr>
      </w:pPr>
      <w:r w:rsidRPr="00C23701">
        <w:rPr>
          <w:rFonts w:ascii="Georgia" w:hAnsi="Georgia"/>
          <w:sz w:val="24"/>
          <w:rPrChange w:id="295" w:author="Urban Michal" w:date="2012-08-15T14:39:00Z">
            <w:rPr>
              <w:rFonts w:ascii="Arial" w:hAnsi="Arial"/>
              <w:sz w:val="24"/>
            </w:rPr>
          </w:rPrChange>
        </w:rPr>
        <w:t>organizace vznikla podle zákona č. 83/1990 Sb., o sdružování občanů, ve znění pozdějších předpisů – tj. občanské sdružení;</w:t>
      </w:r>
    </w:p>
    <w:p w14:paraId="37340975" w14:textId="77777777" w:rsidR="0035017F" w:rsidRPr="00C23701" w:rsidRDefault="0035017F" w:rsidP="008600EE">
      <w:pPr>
        <w:pStyle w:val="Zkladntextodsazen31"/>
        <w:numPr>
          <w:ilvl w:val="0"/>
          <w:numId w:val="24"/>
        </w:numPr>
        <w:jc w:val="both"/>
        <w:rPr>
          <w:rFonts w:ascii="Georgia" w:hAnsi="Georgia"/>
          <w:sz w:val="24"/>
          <w:rPrChange w:id="296" w:author="Urban Michal" w:date="2012-08-15T14:39:00Z">
            <w:rPr>
              <w:rFonts w:ascii="Arial" w:hAnsi="Arial"/>
              <w:sz w:val="24"/>
            </w:rPr>
          </w:rPrChange>
        </w:rPr>
      </w:pPr>
      <w:r w:rsidRPr="00C23701">
        <w:rPr>
          <w:rFonts w:ascii="Georgia" w:hAnsi="Georgia"/>
          <w:sz w:val="24"/>
          <w:rPrChange w:id="297" w:author="Urban Michal" w:date="2012-08-15T14:39:00Z">
            <w:rPr>
              <w:rFonts w:ascii="Arial" w:hAnsi="Arial"/>
              <w:sz w:val="24"/>
            </w:rPr>
          </w:rPrChange>
        </w:rPr>
        <w:t>organizace vznikla podle zákona č. 248/1995 Sb., o obecně prospěšných společnostech a o změně a doplnění některých zákonů, ve znění pozdějších předpisů;</w:t>
      </w:r>
    </w:p>
    <w:p w14:paraId="625B8E64" w14:textId="72047278" w:rsidR="0035017F" w:rsidRPr="00C23701" w:rsidRDefault="0035017F" w:rsidP="008600EE">
      <w:pPr>
        <w:pStyle w:val="Zkladntextodsazen31"/>
        <w:numPr>
          <w:ilvl w:val="0"/>
          <w:numId w:val="24"/>
        </w:numPr>
        <w:jc w:val="both"/>
        <w:rPr>
          <w:rFonts w:ascii="Georgia" w:hAnsi="Georgia"/>
          <w:sz w:val="24"/>
          <w:rPrChange w:id="298" w:author="Urban Michal" w:date="2012-08-15T14:39:00Z">
            <w:rPr>
              <w:rFonts w:ascii="Arial" w:hAnsi="Arial"/>
              <w:sz w:val="24"/>
            </w:rPr>
          </w:rPrChange>
        </w:rPr>
      </w:pPr>
      <w:r w:rsidRPr="00C23701">
        <w:rPr>
          <w:rFonts w:ascii="Georgia" w:hAnsi="Georgia"/>
          <w:sz w:val="24"/>
          <w:rPrChange w:id="299" w:author="Urban Michal" w:date="2012-08-15T14:39:00Z">
            <w:rPr>
              <w:rFonts w:ascii="Arial" w:hAnsi="Arial"/>
              <w:sz w:val="24"/>
            </w:rPr>
          </w:rPrChange>
        </w:rPr>
        <w:t xml:space="preserve">organizace vznikla podle zákona č. 3/2002 Sb., o svobodě náboženského vyznání </w:t>
      </w:r>
      <w:ins w:id="300" w:author="Urban Michal" w:date="2012-08-15T14:39:00Z">
        <w:r w:rsidR="00AD64D2">
          <w:rPr>
            <w:rFonts w:ascii="Georgia" w:hAnsi="Georgia"/>
            <w:sz w:val="24"/>
          </w:rPr>
          <w:br/>
        </w:r>
      </w:ins>
      <w:r w:rsidRPr="00C23701">
        <w:rPr>
          <w:rFonts w:ascii="Georgia" w:hAnsi="Georgia"/>
          <w:sz w:val="24"/>
          <w:rPrChange w:id="301" w:author="Urban Michal" w:date="2012-08-15T14:39:00Z">
            <w:rPr>
              <w:rFonts w:ascii="Arial" w:hAnsi="Arial"/>
              <w:sz w:val="24"/>
            </w:rPr>
          </w:rPrChange>
        </w:rPr>
        <w:t>a postavení církví a náboženských společností a o změně některých zákonů (zákon o církvích a náboženských společnostech), ve znění pozdějších předpisů. Dle Zásad vlády se poskytování</w:t>
      </w:r>
      <w:del w:id="302" w:author="Urban Michal" w:date="2012-08-15T14:39:00Z">
        <w:r>
          <w:rPr>
            <w:rFonts w:ascii="Arial" w:hAnsi="Arial"/>
            <w:sz w:val="24"/>
          </w:rPr>
          <w:delText xml:space="preserve"> státních</w:delText>
        </w:r>
      </w:del>
      <w:r w:rsidRPr="00C23701">
        <w:rPr>
          <w:rFonts w:ascii="Georgia" w:hAnsi="Georgia"/>
          <w:sz w:val="24"/>
          <w:rPrChange w:id="303" w:author="Urban Michal" w:date="2012-08-15T14:39:00Z">
            <w:rPr>
              <w:rFonts w:ascii="Arial" w:hAnsi="Arial"/>
              <w:sz w:val="24"/>
            </w:rPr>
          </w:rPrChange>
        </w:rPr>
        <w:t xml:space="preserve"> dotací v rámci těchto Programů vztahují výhradně na účelová zařízení církví;</w:t>
      </w:r>
    </w:p>
    <w:p w14:paraId="6D7277B4" w14:textId="77777777" w:rsidR="0035017F" w:rsidRPr="00C23701" w:rsidRDefault="0035017F" w:rsidP="008600EE">
      <w:pPr>
        <w:pStyle w:val="Zkladntextodsazen31"/>
        <w:numPr>
          <w:ilvl w:val="0"/>
          <w:numId w:val="24"/>
        </w:numPr>
        <w:jc w:val="both"/>
        <w:rPr>
          <w:rFonts w:ascii="Georgia" w:hAnsi="Georgia"/>
          <w:sz w:val="24"/>
          <w:rPrChange w:id="304" w:author="Urban Michal" w:date="2012-08-15T14:39:00Z">
            <w:rPr>
              <w:rFonts w:ascii="Arial" w:hAnsi="Arial"/>
              <w:sz w:val="24"/>
            </w:rPr>
          </w:rPrChange>
        </w:rPr>
      </w:pPr>
      <w:r w:rsidRPr="00C23701">
        <w:rPr>
          <w:rFonts w:ascii="Georgia" w:hAnsi="Georgia"/>
          <w:sz w:val="24"/>
          <w:rPrChange w:id="305" w:author="Urban Michal" w:date="2012-08-15T14:39:00Z">
            <w:rPr>
              <w:rFonts w:ascii="Arial" w:hAnsi="Arial"/>
              <w:sz w:val="24"/>
            </w:rPr>
          </w:rPrChange>
        </w:rPr>
        <w:t xml:space="preserve">výjimku z výše uvedených ustanovení má Program č. 5. Do tohoto Programu se mohou přihlásit zřizovatelé ICM podle výše uvedených bodů 1 – 3 a dále školy </w:t>
      </w:r>
      <w:r w:rsidRPr="00C23701">
        <w:rPr>
          <w:rFonts w:ascii="Georgia" w:hAnsi="Georgia"/>
          <w:sz w:val="24"/>
          <w:rPrChange w:id="306" w:author="Urban Michal" w:date="2012-08-15T14:39:00Z">
            <w:rPr>
              <w:rFonts w:ascii="Arial" w:hAnsi="Arial"/>
              <w:sz w:val="24"/>
            </w:rPr>
          </w:rPrChange>
        </w:rPr>
        <w:br/>
        <w:t xml:space="preserve">a školská zařízení pro zájmové vzdělávání, pokud jsou zřizovatelem </w:t>
      </w:r>
      <w:r w:rsidRPr="00C23701">
        <w:rPr>
          <w:rFonts w:ascii="Georgia" w:hAnsi="Georgia"/>
          <w:sz w:val="24"/>
          <w:rPrChange w:id="307" w:author="Urban Michal" w:date="2012-08-15T14:39:00Z">
            <w:rPr>
              <w:rFonts w:ascii="Arial" w:hAnsi="Arial"/>
              <w:sz w:val="24"/>
            </w:rPr>
          </w:rPrChange>
        </w:rPr>
        <w:br/>
        <w:t>a provozovatelem ICM, příp. Informační centra pro mládež, pokud jsou samostatným právním subjektem se statutem neziskové organizace.</w:t>
      </w:r>
    </w:p>
    <w:p w14:paraId="5B672B60" w14:textId="77777777" w:rsidR="0035017F" w:rsidRPr="00C23701" w:rsidRDefault="0035017F" w:rsidP="008600EE">
      <w:pPr>
        <w:pStyle w:val="Zkladntextodsazen31"/>
        <w:numPr>
          <w:ilvl w:val="0"/>
          <w:numId w:val="24"/>
        </w:numPr>
        <w:jc w:val="both"/>
        <w:rPr>
          <w:rFonts w:ascii="Georgia" w:hAnsi="Georgia"/>
          <w:sz w:val="24"/>
          <w:rPrChange w:id="308" w:author="Urban Michal" w:date="2012-08-15T14:39:00Z">
            <w:rPr>
              <w:rFonts w:ascii="Arial" w:hAnsi="Arial"/>
              <w:sz w:val="24"/>
            </w:rPr>
          </w:rPrChange>
        </w:rPr>
      </w:pPr>
      <w:r w:rsidRPr="00C23701">
        <w:rPr>
          <w:rFonts w:ascii="Georgia" w:hAnsi="Georgia"/>
          <w:sz w:val="24"/>
          <w:rPrChange w:id="309" w:author="Urban Michal" w:date="2012-08-15T14:39:00Z">
            <w:rPr>
              <w:rFonts w:ascii="Arial" w:hAnsi="Arial"/>
              <w:sz w:val="24"/>
            </w:rPr>
          </w:rPrChange>
        </w:rPr>
        <w:t>MŠMT může stanovit pro další mimořádné, tematicky zaměřené dotační programy, že do nich mohou mít přístup i pro další subjekty obdobně jak je uvedeno u bodu 5. Podmínky pro vyhlášení těchto mimořádných dotací schvaluje věcně příslušný náměstek ministra.</w:t>
      </w:r>
    </w:p>
    <w:p w14:paraId="1FF7ECCD" w14:textId="77777777" w:rsidR="0035017F" w:rsidRPr="00C23701" w:rsidRDefault="0035017F" w:rsidP="0035017F">
      <w:pPr>
        <w:pStyle w:val="Zkladntext21"/>
        <w:widowControl/>
        <w:ind w:firstLine="708"/>
        <w:rPr>
          <w:rFonts w:ascii="Georgia" w:hAnsi="Georgia"/>
          <w:rPrChange w:id="310" w:author="Urban Michal" w:date="2012-08-15T14:39:00Z">
            <w:rPr>
              <w:rFonts w:ascii="Arial" w:hAnsi="Arial"/>
              <w:color w:val="0000FF"/>
            </w:rPr>
          </w:rPrChange>
        </w:rPr>
      </w:pPr>
    </w:p>
    <w:p w14:paraId="05442FAB" w14:textId="77777777" w:rsidR="0035017F" w:rsidRPr="00526B9F" w:rsidRDefault="0035017F" w:rsidP="0035017F">
      <w:pPr>
        <w:pStyle w:val="Zkladntext21"/>
        <w:widowControl/>
        <w:ind w:firstLine="708"/>
        <w:rPr>
          <w:rFonts w:ascii="Georgia" w:hAnsi="Georgia"/>
          <w:b/>
          <w:color w:val="0070C0"/>
          <w:rPrChange w:id="311" w:author="Urban Michal" w:date="2012-08-15T14:39:00Z">
            <w:rPr>
              <w:rFonts w:ascii="Arial" w:hAnsi="Arial"/>
              <w:b/>
            </w:rPr>
          </w:rPrChange>
        </w:rPr>
      </w:pPr>
      <w:r w:rsidRPr="00C23701">
        <w:rPr>
          <w:rFonts w:ascii="Georgia" w:hAnsi="Georgia"/>
          <w:u w:val="single"/>
          <w:rPrChange w:id="312" w:author="Urban Michal" w:date="2012-08-15T14:39:00Z">
            <w:rPr>
              <w:rFonts w:ascii="Arial" w:hAnsi="Arial"/>
              <w:u w:val="single"/>
            </w:rPr>
          </w:rPrChange>
        </w:rPr>
        <w:t>NNO</w:t>
      </w:r>
      <w:r w:rsidRPr="00C23701">
        <w:rPr>
          <w:rFonts w:ascii="Georgia" w:hAnsi="Georgia"/>
          <w:rPrChange w:id="313" w:author="Urban Michal" w:date="2012-08-15T14:39:00Z">
            <w:rPr>
              <w:rFonts w:ascii="Arial" w:hAnsi="Arial"/>
            </w:rPr>
          </w:rPrChange>
        </w:rPr>
        <w:t xml:space="preserve">, která podává projekt v Programu </w:t>
      </w:r>
      <w:smartTag w:uri="urn:schemas-microsoft-com:office:smarttags" w:element="metricconverter">
        <w:smartTagPr>
          <w:attr w:name="ProductID" w:val="1 a"/>
        </w:smartTagPr>
        <w:r w:rsidRPr="00C23701">
          <w:rPr>
            <w:rFonts w:ascii="Georgia" w:hAnsi="Georgia"/>
            <w:rPrChange w:id="314" w:author="Urban Michal" w:date="2012-08-15T14:39:00Z">
              <w:rPr>
                <w:rFonts w:ascii="Arial" w:hAnsi="Arial"/>
              </w:rPr>
            </w:rPrChange>
          </w:rPr>
          <w:t>1 a</w:t>
        </w:r>
      </w:smartTag>
      <w:r w:rsidRPr="00C23701">
        <w:rPr>
          <w:rFonts w:ascii="Georgia" w:hAnsi="Georgia"/>
          <w:rPrChange w:id="315" w:author="Urban Michal" w:date="2012-08-15T14:39:00Z">
            <w:rPr>
              <w:rFonts w:ascii="Arial" w:hAnsi="Arial"/>
            </w:rPr>
          </w:rPrChange>
        </w:rPr>
        <w:t xml:space="preserve"> 2, popř. 4 a 5 (jednotlivé programy viz část 2) musí být registrována Ministerstvem vnitra nebo jiným příslušným ústředním orgánem státní správy, příp. zapsaná v obchodním rejstříku u soudu, určeného k vedení obchodního rejstříku, </w:t>
      </w:r>
      <w:r w:rsidRPr="00526B9F">
        <w:rPr>
          <w:rFonts w:ascii="Georgia" w:hAnsi="Georgia"/>
          <w:b/>
          <w:color w:val="0070C0"/>
          <w:rPrChange w:id="316" w:author="Urban Michal" w:date="2012-08-15T14:39:00Z">
            <w:rPr>
              <w:rFonts w:ascii="Arial" w:hAnsi="Arial"/>
              <w:b/>
            </w:rPr>
          </w:rPrChange>
        </w:rPr>
        <w:t xml:space="preserve">nejméně 1 rok před uzávěrkou přijímání žádostí o dotace a v tomto období prokazatelně pracovala s dětmi a mládeží. </w:t>
      </w:r>
    </w:p>
    <w:p w14:paraId="23E579A1" w14:textId="2FA85CBC" w:rsidR="0035017F" w:rsidRPr="00526B9F" w:rsidRDefault="0035017F" w:rsidP="0035017F">
      <w:pPr>
        <w:pStyle w:val="Zkladntext21"/>
        <w:widowControl/>
        <w:ind w:firstLine="708"/>
        <w:rPr>
          <w:rFonts w:ascii="Georgia" w:hAnsi="Georgia"/>
          <w:color w:val="0070C0"/>
          <w:rPrChange w:id="317" w:author="Urban Michal" w:date="2012-08-15T14:39:00Z">
            <w:rPr>
              <w:rFonts w:ascii="Arial" w:hAnsi="Arial"/>
            </w:rPr>
          </w:rPrChange>
        </w:rPr>
      </w:pPr>
      <w:r w:rsidRPr="00C23701">
        <w:rPr>
          <w:rFonts w:ascii="Georgia" w:hAnsi="Georgia"/>
          <w:u w:val="single"/>
          <w:rPrChange w:id="318" w:author="Urban Michal" w:date="2012-08-15T14:39:00Z">
            <w:rPr>
              <w:rFonts w:ascii="Arial" w:hAnsi="Arial"/>
              <w:u w:val="single"/>
            </w:rPr>
          </w:rPrChange>
        </w:rPr>
        <w:t>NNO</w:t>
      </w:r>
      <w:r w:rsidRPr="00C23701">
        <w:rPr>
          <w:rFonts w:ascii="Georgia" w:hAnsi="Georgia"/>
          <w:rPrChange w:id="319" w:author="Urban Michal" w:date="2012-08-15T14:39:00Z">
            <w:rPr>
              <w:rFonts w:ascii="Arial" w:hAnsi="Arial"/>
            </w:rPr>
          </w:rPrChange>
        </w:rPr>
        <w:t xml:space="preserve">, která podává žádost v Programu 3, popř. 4 - pokud je </w:t>
      </w:r>
      <w:del w:id="320" w:author="Urban Michal" w:date="2012-08-15T14:39:00Z">
        <w:r w:rsidRPr="00086715">
          <w:rPr>
            <w:rFonts w:ascii="Arial" w:hAnsi="Arial"/>
          </w:rPr>
          <w:delText>výběrové řízení vyhlášeno</w:delText>
        </w:r>
      </w:del>
      <w:ins w:id="321" w:author="Urban Michal" w:date="2012-08-15T14:39:00Z">
        <w:r w:rsidR="003B7860">
          <w:rPr>
            <w:rFonts w:ascii="Georgia" w:hAnsi="Georgia"/>
          </w:rPr>
          <w:t>výzva vyhlášena</w:t>
        </w:r>
      </w:ins>
      <w:r w:rsidRPr="00C23701">
        <w:rPr>
          <w:rFonts w:ascii="Georgia" w:hAnsi="Georgia"/>
          <w:rPrChange w:id="322" w:author="Urban Michal" w:date="2012-08-15T14:39:00Z">
            <w:rPr>
              <w:rFonts w:ascii="Arial" w:hAnsi="Arial"/>
            </w:rPr>
          </w:rPrChange>
        </w:rPr>
        <w:t xml:space="preserve"> i pro oblast investic (jednotlivé programy viz část 2), musí být registrována Ministerstvem vnitra nebo jiným příslušným ústředním orgánem, příp. v obchodním rejstříku u soudu, určeného k vedení obchodního rejstříku, </w:t>
      </w:r>
      <w:r w:rsidRPr="00526B9F">
        <w:rPr>
          <w:rFonts w:ascii="Georgia" w:hAnsi="Georgia"/>
          <w:b/>
          <w:color w:val="0070C0"/>
          <w:rPrChange w:id="323" w:author="Urban Michal" w:date="2012-08-15T14:39:00Z">
            <w:rPr>
              <w:rFonts w:ascii="Arial" w:hAnsi="Arial"/>
              <w:b/>
            </w:rPr>
          </w:rPrChange>
        </w:rPr>
        <w:t>nejméně 3 roky před uzávěrkou přijímání žádosti o dotace a v tomto období prokazatelně pracovala s dětmi a mládeží</w:t>
      </w:r>
      <w:r w:rsidRPr="00526B9F">
        <w:rPr>
          <w:rFonts w:ascii="Georgia" w:hAnsi="Georgia"/>
          <w:color w:val="0070C0"/>
          <w:rPrChange w:id="324" w:author="Urban Michal" w:date="2012-08-15T14:39:00Z">
            <w:rPr>
              <w:rFonts w:ascii="Arial" w:hAnsi="Arial"/>
            </w:rPr>
          </w:rPrChange>
        </w:rPr>
        <w:t>.</w:t>
      </w:r>
    </w:p>
    <w:p w14:paraId="3577EC68" w14:textId="77777777" w:rsidR="0035017F" w:rsidRPr="00C23701" w:rsidRDefault="0035017F" w:rsidP="0035017F">
      <w:pPr>
        <w:pStyle w:val="Zkladntext21"/>
        <w:widowControl/>
        <w:rPr>
          <w:rFonts w:ascii="Georgia" w:hAnsi="Georgia"/>
          <w:rPrChange w:id="325" w:author="Urban Michal" w:date="2012-08-15T14:39:00Z">
            <w:rPr>
              <w:rFonts w:ascii="Arial" w:hAnsi="Arial"/>
            </w:rPr>
          </w:rPrChange>
        </w:rPr>
      </w:pPr>
    </w:p>
    <w:p w14:paraId="54B5203B" w14:textId="77777777" w:rsidR="0035017F" w:rsidRPr="00C23701" w:rsidRDefault="0035017F" w:rsidP="0035017F">
      <w:pPr>
        <w:pStyle w:val="Zkladntext21"/>
        <w:widowControl/>
        <w:rPr>
          <w:rFonts w:ascii="Georgia" w:hAnsi="Georgia"/>
          <w:rPrChange w:id="326" w:author="Urban Michal" w:date="2012-08-15T14:39:00Z">
            <w:rPr>
              <w:rFonts w:ascii="Arial" w:hAnsi="Arial"/>
            </w:rPr>
          </w:rPrChange>
        </w:rPr>
      </w:pPr>
    </w:p>
    <w:p w14:paraId="43A25817" w14:textId="77777777" w:rsidR="0035017F" w:rsidRPr="00C23701" w:rsidRDefault="0035017F" w:rsidP="008600EE">
      <w:pPr>
        <w:pStyle w:val="Zkladntextodsazen31"/>
        <w:numPr>
          <w:ilvl w:val="0"/>
          <w:numId w:val="1"/>
        </w:numPr>
        <w:jc w:val="both"/>
        <w:rPr>
          <w:rFonts w:ascii="Georgia" w:hAnsi="Georgia"/>
          <w:b/>
          <w:sz w:val="24"/>
          <w:u w:val="single"/>
          <w:rPrChange w:id="327" w:author="Urban Michal" w:date="2012-08-15T14:39:00Z">
            <w:rPr>
              <w:rFonts w:ascii="Arial" w:hAnsi="Arial"/>
              <w:b/>
              <w:sz w:val="24"/>
              <w:u w:val="single"/>
            </w:rPr>
          </w:rPrChange>
        </w:rPr>
      </w:pPr>
      <w:r w:rsidRPr="00C23701">
        <w:rPr>
          <w:rFonts w:ascii="Georgia" w:hAnsi="Georgia"/>
          <w:b/>
          <w:sz w:val="24"/>
          <w:u w:val="single"/>
          <w:rPrChange w:id="328" w:author="Urban Michal" w:date="2012-08-15T14:39:00Z">
            <w:rPr>
              <w:rFonts w:ascii="Arial" w:hAnsi="Arial"/>
              <w:b/>
              <w:sz w:val="24"/>
              <w:u w:val="single"/>
            </w:rPr>
          </w:rPrChange>
        </w:rPr>
        <w:t>Další podmínky:</w:t>
      </w:r>
    </w:p>
    <w:p w14:paraId="461A5055" w14:textId="77777777" w:rsidR="0035017F" w:rsidRPr="00C23701" w:rsidRDefault="0035017F" w:rsidP="0035017F">
      <w:pPr>
        <w:pStyle w:val="Zkladntext21"/>
        <w:ind w:firstLine="708"/>
        <w:rPr>
          <w:rFonts w:ascii="Georgia" w:hAnsi="Georgia"/>
          <w:rPrChange w:id="329" w:author="Urban Michal" w:date="2012-08-15T14:39:00Z">
            <w:rPr>
              <w:rFonts w:ascii="Arial" w:hAnsi="Arial"/>
            </w:rPr>
          </w:rPrChange>
        </w:rPr>
      </w:pPr>
      <w:r w:rsidRPr="00C23701">
        <w:rPr>
          <w:rFonts w:ascii="Georgia" w:hAnsi="Georgia"/>
          <w:rPrChange w:id="330" w:author="Urban Michal" w:date="2012-08-15T14:39:00Z">
            <w:rPr>
              <w:rFonts w:ascii="Arial" w:hAnsi="Arial"/>
            </w:rPr>
          </w:rPrChange>
        </w:rPr>
        <w:t xml:space="preserve">Dotace podle těchto programů mohou být NNO použity výhradně pro akce </w:t>
      </w:r>
      <w:r w:rsidRPr="00C23701">
        <w:rPr>
          <w:rFonts w:ascii="Georgia" w:hAnsi="Georgia"/>
          <w:rPrChange w:id="331" w:author="Urban Michal" w:date="2012-08-15T14:39:00Z">
            <w:rPr>
              <w:rFonts w:ascii="Arial" w:hAnsi="Arial"/>
            </w:rPr>
          </w:rPrChange>
        </w:rPr>
        <w:br/>
        <w:t>a aktivity určené dětem a mládeži, kde minimálně 70% účastníků nebo členů cílové skupiny tvoří děti a mládež ve věku od 6 do 26 let, pokud není v těchto programech stanoveno jinak.</w:t>
      </w:r>
    </w:p>
    <w:p w14:paraId="7A88AEE2" w14:textId="77777777" w:rsidR="0035017F" w:rsidRPr="00C23701" w:rsidRDefault="0035017F" w:rsidP="0035017F">
      <w:pPr>
        <w:pStyle w:val="Zkladntext21"/>
        <w:rPr>
          <w:rFonts w:ascii="Georgia" w:hAnsi="Georgia"/>
          <w:b/>
          <w:rPrChange w:id="332" w:author="Urban Michal" w:date="2012-08-15T14:39:00Z">
            <w:rPr>
              <w:rFonts w:ascii="Arial" w:hAnsi="Arial"/>
              <w:b/>
            </w:rPr>
          </w:rPrChange>
        </w:rPr>
      </w:pPr>
    </w:p>
    <w:p w14:paraId="68AA046B" w14:textId="77777777" w:rsidR="008601A5" w:rsidRDefault="008601A5" w:rsidP="0035017F">
      <w:pPr>
        <w:pStyle w:val="Zkladntext21"/>
        <w:rPr>
          <w:ins w:id="333" w:author="Urban Michal" w:date="2012-08-15T14:39:00Z"/>
          <w:rFonts w:ascii="Georgia" w:hAnsi="Georgia"/>
          <w:u w:val="single"/>
        </w:rPr>
      </w:pPr>
    </w:p>
    <w:p w14:paraId="5D786180" w14:textId="77777777" w:rsidR="0035017F" w:rsidRPr="00C23701" w:rsidRDefault="0035017F" w:rsidP="0035017F">
      <w:pPr>
        <w:pStyle w:val="Zkladntext21"/>
        <w:rPr>
          <w:rFonts w:ascii="Georgia" w:hAnsi="Georgia"/>
          <w:u w:val="single"/>
          <w:rPrChange w:id="334" w:author="Urban Michal" w:date="2012-08-15T14:39:00Z">
            <w:rPr>
              <w:rFonts w:ascii="Arial" w:hAnsi="Arial"/>
              <w:u w:val="single"/>
            </w:rPr>
          </w:rPrChange>
        </w:rPr>
      </w:pPr>
      <w:r w:rsidRPr="00C23701">
        <w:rPr>
          <w:rFonts w:ascii="Georgia" w:hAnsi="Georgia"/>
          <w:u w:val="single"/>
          <w:rPrChange w:id="335" w:author="Urban Michal" w:date="2012-08-15T14:39:00Z">
            <w:rPr>
              <w:rFonts w:ascii="Arial" w:hAnsi="Arial"/>
              <w:u w:val="single"/>
            </w:rPr>
          </w:rPrChange>
        </w:rPr>
        <w:t xml:space="preserve">Programy nejsou určeny: </w:t>
      </w:r>
    </w:p>
    <w:p w14:paraId="6E41432A" w14:textId="68FA52D0" w:rsidR="0035017F" w:rsidRPr="00C23701" w:rsidRDefault="008601A5" w:rsidP="0035017F">
      <w:pPr>
        <w:pStyle w:val="Zkladntext21"/>
        <w:rPr>
          <w:rFonts w:ascii="Georgia" w:hAnsi="Georgia"/>
          <w:rPrChange w:id="336" w:author="Urban Michal" w:date="2012-08-15T14:39:00Z">
            <w:rPr>
              <w:rFonts w:ascii="Arial" w:hAnsi="Arial"/>
            </w:rPr>
          </w:rPrChange>
        </w:rPr>
      </w:pPr>
      <w:r>
        <w:rPr>
          <w:rFonts w:ascii="Georgia" w:hAnsi="Georgia"/>
          <w:rPrChange w:id="337" w:author="Urban Michal" w:date="2012-08-15T14:39:00Z">
            <w:rPr>
              <w:rFonts w:ascii="Arial" w:hAnsi="Arial"/>
            </w:rPr>
          </w:rPrChange>
        </w:rPr>
        <w:lastRenderedPageBreak/>
        <w:t xml:space="preserve">   a)</w:t>
      </w:r>
      <w:del w:id="338" w:author="Urban Michal" w:date="2012-08-15T14:39:00Z">
        <w:r w:rsidR="0035017F" w:rsidRPr="00C6782A">
          <w:rPr>
            <w:rFonts w:ascii="Arial" w:hAnsi="Arial"/>
          </w:rPr>
          <w:delText xml:space="preserve"> </w:delText>
        </w:r>
      </w:del>
      <w:r>
        <w:rPr>
          <w:rFonts w:ascii="Georgia" w:hAnsi="Georgia"/>
          <w:rPrChange w:id="339" w:author="Urban Michal" w:date="2012-08-15T14:39:00Z">
            <w:rPr>
              <w:rFonts w:ascii="Arial" w:hAnsi="Arial"/>
            </w:rPr>
          </w:rPrChange>
        </w:rPr>
        <w:t xml:space="preserve"> </w:t>
      </w:r>
      <w:r w:rsidR="0035017F" w:rsidRPr="00C23701">
        <w:rPr>
          <w:rFonts w:ascii="Georgia" w:hAnsi="Georgia"/>
          <w:rPrChange w:id="340" w:author="Urban Michal" w:date="2012-08-15T14:39:00Z">
            <w:rPr>
              <w:rFonts w:ascii="Arial" w:hAnsi="Arial"/>
            </w:rPr>
          </w:rPrChange>
        </w:rPr>
        <w:t xml:space="preserve">pro  NNO mající jako hlavní oblast činnosti tělovýchovu nebo sport,  </w:t>
      </w:r>
    </w:p>
    <w:p w14:paraId="58BA9007" w14:textId="77777777" w:rsidR="0035017F" w:rsidRPr="00C23701" w:rsidRDefault="0035017F" w:rsidP="0035017F">
      <w:pPr>
        <w:pStyle w:val="Zkladntext21"/>
        <w:rPr>
          <w:rFonts w:ascii="Georgia" w:hAnsi="Georgia"/>
          <w:rPrChange w:id="341" w:author="Urban Michal" w:date="2012-08-15T14:39:00Z">
            <w:rPr>
              <w:rFonts w:ascii="Arial" w:hAnsi="Arial"/>
            </w:rPr>
          </w:rPrChange>
        </w:rPr>
      </w:pPr>
      <w:r w:rsidRPr="00C23701">
        <w:rPr>
          <w:rFonts w:ascii="Georgia" w:hAnsi="Georgia"/>
          <w:rPrChange w:id="342" w:author="Urban Michal" w:date="2012-08-15T14:39:00Z">
            <w:rPr>
              <w:rFonts w:ascii="Arial" w:hAnsi="Arial"/>
            </w:rPr>
          </w:rPrChange>
        </w:rPr>
        <w:t xml:space="preserve">        </w:t>
      </w:r>
    </w:p>
    <w:p w14:paraId="08343A6F" w14:textId="77777777" w:rsidR="0035017F" w:rsidRPr="00C23701" w:rsidRDefault="0035017F" w:rsidP="0035017F">
      <w:pPr>
        <w:pStyle w:val="Zkladntext21"/>
        <w:rPr>
          <w:rFonts w:ascii="Georgia" w:hAnsi="Georgia"/>
          <w:rPrChange w:id="343" w:author="Urban Michal" w:date="2012-08-15T14:39:00Z">
            <w:rPr>
              <w:rFonts w:ascii="Arial" w:hAnsi="Arial"/>
            </w:rPr>
          </w:rPrChange>
        </w:rPr>
      </w:pPr>
      <w:r w:rsidRPr="00C23701">
        <w:rPr>
          <w:rFonts w:ascii="Georgia" w:hAnsi="Georgia"/>
          <w:rPrChange w:id="344" w:author="Urban Michal" w:date="2012-08-15T14:39:00Z">
            <w:rPr>
              <w:rFonts w:ascii="Arial" w:hAnsi="Arial"/>
            </w:rPr>
          </w:rPrChange>
        </w:rPr>
        <w:t xml:space="preserve">   b) pro NNO zaměřené na podporu a integraci příslušníků romské komunity </w:t>
      </w:r>
      <w:r w:rsidRPr="00C23701">
        <w:rPr>
          <w:rFonts w:ascii="Georgia" w:hAnsi="Georgia"/>
          <w:rPrChange w:id="345" w:author="Urban Michal" w:date="2012-08-15T14:39:00Z">
            <w:rPr>
              <w:rFonts w:ascii="Arial" w:hAnsi="Arial"/>
            </w:rPr>
          </w:rPrChange>
        </w:rPr>
        <w:br/>
        <w:t xml:space="preserve">         a národnostních menšin,</w:t>
      </w:r>
    </w:p>
    <w:p w14:paraId="56B2584A" w14:textId="77777777" w:rsidR="0035017F" w:rsidRPr="00C23701" w:rsidRDefault="0035017F" w:rsidP="0035017F">
      <w:pPr>
        <w:pStyle w:val="Zkladntext21"/>
        <w:rPr>
          <w:rFonts w:ascii="Georgia" w:hAnsi="Georgia"/>
          <w:rPrChange w:id="346" w:author="Urban Michal" w:date="2012-08-15T14:39:00Z">
            <w:rPr>
              <w:rFonts w:ascii="Arial" w:hAnsi="Arial"/>
            </w:rPr>
          </w:rPrChange>
        </w:rPr>
      </w:pPr>
      <w:r w:rsidRPr="00C23701">
        <w:rPr>
          <w:rFonts w:ascii="Georgia" w:hAnsi="Georgia"/>
          <w:rPrChange w:id="347" w:author="Urban Michal" w:date="2012-08-15T14:39:00Z">
            <w:rPr>
              <w:rFonts w:ascii="Arial" w:hAnsi="Arial"/>
            </w:rPr>
          </w:rPrChange>
        </w:rPr>
        <w:t xml:space="preserve">       </w:t>
      </w:r>
    </w:p>
    <w:p w14:paraId="12F1EFEB" w14:textId="77777777" w:rsidR="005E0EC4" w:rsidRDefault="0035017F" w:rsidP="005E0EC4">
      <w:pPr>
        <w:jc w:val="both"/>
        <w:rPr>
          <w:rFonts w:ascii="Georgia" w:hAnsi="Georgia"/>
          <w:color w:val="auto"/>
          <w:rPrChange w:id="348" w:author="Urban Michal" w:date="2012-08-15T14:39:00Z">
            <w:rPr>
              <w:color w:val="auto"/>
            </w:rPr>
          </w:rPrChange>
        </w:rPr>
      </w:pPr>
      <w:r w:rsidRPr="00C23701">
        <w:rPr>
          <w:rFonts w:ascii="Georgia" w:hAnsi="Georgia"/>
          <w:b/>
          <w:color w:val="auto"/>
          <w:rPrChange w:id="349" w:author="Urban Michal" w:date="2012-08-15T14:39:00Z">
            <w:rPr>
              <w:b/>
              <w:color w:val="auto"/>
            </w:rPr>
          </w:rPrChange>
        </w:rPr>
        <w:t xml:space="preserve">   </w:t>
      </w:r>
      <w:proofErr w:type="gramStart"/>
      <w:r w:rsidRPr="00C23701">
        <w:rPr>
          <w:rFonts w:ascii="Georgia" w:hAnsi="Georgia"/>
          <w:color w:val="auto"/>
          <w:rPrChange w:id="350" w:author="Urban Michal" w:date="2012-08-15T14:39:00Z">
            <w:rPr>
              <w:color w:val="auto"/>
            </w:rPr>
          </w:rPrChange>
        </w:rPr>
        <w:t>c)  pro</w:t>
      </w:r>
      <w:proofErr w:type="gramEnd"/>
      <w:r w:rsidRPr="00C23701">
        <w:rPr>
          <w:rFonts w:ascii="Georgia" w:hAnsi="Georgia"/>
          <w:color w:val="auto"/>
          <w:rPrChange w:id="351" w:author="Urban Michal" w:date="2012-08-15T14:39:00Z">
            <w:rPr>
              <w:color w:val="auto"/>
            </w:rPr>
          </w:rPrChange>
        </w:rPr>
        <w:t xml:space="preserve">  NNO zaměřené na prevenci drog, kriminality a dalších negativních jevů,</w:t>
      </w:r>
    </w:p>
    <w:p w14:paraId="668DC676" w14:textId="77777777" w:rsidR="0035017F" w:rsidRPr="00C23701" w:rsidRDefault="0035017F" w:rsidP="005E0EC4">
      <w:pPr>
        <w:jc w:val="both"/>
        <w:rPr>
          <w:rFonts w:ascii="Georgia" w:hAnsi="Georgia"/>
          <w:rPrChange w:id="352" w:author="Urban Michal" w:date="2012-08-15T14:39:00Z">
            <w:rPr>
              <w:rFonts w:ascii="Arial" w:hAnsi="Arial"/>
            </w:rPr>
          </w:rPrChange>
        </w:rPr>
        <w:pPrChange w:id="353" w:author="Urban Michal" w:date="2012-08-15T14:39:00Z">
          <w:pPr>
            <w:pStyle w:val="Zkladntext21"/>
          </w:pPr>
        </w:pPrChange>
      </w:pPr>
      <w:r w:rsidRPr="00C23701">
        <w:rPr>
          <w:rFonts w:ascii="Georgia" w:hAnsi="Georgia"/>
          <w:rPrChange w:id="354" w:author="Urban Michal" w:date="2012-08-15T14:39:00Z">
            <w:rPr>
              <w:rFonts w:ascii="Arial" w:hAnsi="Arial"/>
            </w:rPr>
          </w:rPrChange>
        </w:rPr>
        <w:t xml:space="preserve">        </w:t>
      </w:r>
    </w:p>
    <w:p w14:paraId="680390A1" w14:textId="77777777" w:rsidR="0035017F" w:rsidRPr="00C23701" w:rsidRDefault="0035017F" w:rsidP="0035017F">
      <w:pPr>
        <w:pStyle w:val="Zkladntext21"/>
        <w:ind w:left="360" w:hanging="360"/>
        <w:rPr>
          <w:rFonts w:ascii="Georgia" w:hAnsi="Georgia"/>
          <w:b/>
          <w:rPrChange w:id="355" w:author="Urban Michal" w:date="2012-08-15T14:39:00Z">
            <w:rPr>
              <w:rFonts w:ascii="Arial" w:hAnsi="Arial"/>
              <w:b/>
            </w:rPr>
          </w:rPrChange>
        </w:rPr>
      </w:pPr>
      <w:r w:rsidRPr="00C23701">
        <w:rPr>
          <w:rFonts w:ascii="Georgia" w:hAnsi="Georgia"/>
          <w:rPrChange w:id="356" w:author="Urban Michal" w:date="2012-08-15T14:39:00Z">
            <w:rPr>
              <w:rFonts w:ascii="Arial" w:hAnsi="Arial"/>
            </w:rPr>
          </w:rPrChange>
        </w:rPr>
        <w:t xml:space="preserve">   d) na podporu NNO zabývajících se pouze nárazovou, jednorázovou nebo  </w:t>
      </w:r>
      <w:r w:rsidRPr="00C23701">
        <w:rPr>
          <w:rFonts w:ascii="Georgia" w:hAnsi="Georgia"/>
          <w:rPrChange w:id="357" w:author="Urban Michal" w:date="2012-08-15T14:39:00Z">
            <w:rPr>
              <w:rFonts w:ascii="Arial" w:hAnsi="Arial"/>
            </w:rPr>
          </w:rPrChange>
        </w:rPr>
        <w:br/>
        <w:t xml:space="preserve">   jednostrannou činností</w:t>
      </w:r>
      <w:r w:rsidRPr="00C23701">
        <w:rPr>
          <w:rFonts w:ascii="Georgia" w:hAnsi="Georgia"/>
          <w:b/>
          <w:rPrChange w:id="358" w:author="Urban Michal" w:date="2012-08-15T14:39:00Z">
            <w:rPr>
              <w:rFonts w:ascii="Arial" w:hAnsi="Arial"/>
              <w:b/>
            </w:rPr>
          </w:rPrChange>
        </w:rPr>
        <w:t xml:space="preserve"> </w:t>
      </w:r>
      <w:r w:rsidRPr="00C23701">
        <w:rPr>
          <w:rFonts w:ascii="Georgia" w:hAnsi="Georgia"/>
          <w:rPrChange w:id="359" w:author="Urban Michal" w:date="2012-08-15T14:39:00Z">
            <w:rPr>
              <w:rFonts w:ascii="Arial" w:hAnsi="Arial"/>
            </w:rPr>
          </w:rPrChange>
        </w:rPr>
        <w:t xml:space="preserve">(např. pouze organizováním dětských táborů bez </w:t>
      </w:r>
      <w:r w:rsidRPr="00C23701">
        <w:rPr>
          <w:rFonts w:ascii="Georgia" w:hAnsi="Georgia"/>
          <w:rPrChange w:id="360" w:author="Urban Michal" w:date="2012-08-15T14:39:00Z">
            <w:rPr>
              <w:rFonts w:ascii="Arial" w:hAnsi="Arial"/>
            </w:rPr>
          </w:rPrChange>
        </w:rPr>
        <w:br/>
        <w:t xml:space="preserve">   návaznosti na celoroční činnost, provozování či pronajímáním turistických </w:t>
      </w:r>
      <w:r w:rsidRPr="00C23701">
        <w:rPr>
          <w:rFonts w:ascii="Georgia" w:hAnsi="Georgia"/>
          <w:rPrChange w:id="361" w:author="Urban Michal" w:date="2012-08-15T14:39:00Z">
            <w:rPr>
              <w:rFonts w:ascii="Arial" w:hAnsi="Arial"/>
            </w:rPr>
          </w:rPrChange>
        </w:rPr>
        <w:br/>
        <w:t xml:space="preserve">   a táborových základen nebo jiných nemovitostí nebo zařízení apod.),</w:t>
      </w:r>
    </w:p>
    <w:p w14:paraId="6BD062AD" w14:textId="77777777" w:rsidR="0035017F" w:rsidRPr="00C23701" w:rsidRDefault="0035017F" w:rsidP="0035017F">
      <w:pPr>
        <w:pStyle w:val="Zkladntext21"/>
        <w:rPr>
          <w:rFonts w:ascii="Georgia" w:hAnsi="Georgia"/>
          <w:b/>
          <w:rPrChange w:id="362" w:author="Urban Michal" w:date="2012-08-15T14:39:00Z">
            <w:rPr>
              <w:rFonts w:ascii="Arial" w:hAnsi="Arial"/>
              <w:b/>
            </w:rPr>
          </w:rPrChange>
        </w:rPr>
      </w:pPr>
    </w:p>
    <w:p w14:paraId="34668028" w14:textId="77777777" w:rsidR="0035017F" w:rsidRPr="00C23701" w:rsidRDefault="0035017F" w:rsidP="0035017F">
      <w:pPr>
        <w:pStyle w:val="Zkladntext21"/>
        <w:ind w:left="360" w:hanging="360"/>
        <w:rPr>
          <w:rFonts w:ascii="Georgia" w:hAnsi="Georgia"/>
          <w:rPrChange w:id="363" w:author="Urban Michal" w:date="2012-08-15T14:39:00Z">
            <w:rPr>
              <w:rFonts w:ascii="Arial" w:hAnsi="Arial"/>
            </w:rPr>
          </w:rPrChange>
        </w:rPr>
      </w:pPr>
      <w:r w:rsidRPr="00C23701">
        <w:rPr>
          <w:rFonts w:ascii="Georgia" w:hAnsi="Georgia"/>
          <w:rPrChange w:id="364" w:author="Urban Michal" w:date="2012-08-15T14:39:00Z">
            <w:rPr>
              <w:rFonts w:ascii="Arial" w:hAnsi="Arial"/>
            </w:rPr>
          </w:rPrChange>
        </w:rPr>
        <w:t xml:space="preserve">   e) na projekty zaměřené na poskytování sociálních služeb dle zákona </w:t>
      </w:r>
      <w:r w:rsidRPr="00C23701">
        <w:rPr>
          <w:rFonts w:ascii="Georgia" w:hAnsi="Georgia"/>
          <w:rPrChange w:id="365" w:author="Urban Michal" w:date="2012-08-15T14:39:00Z">
            <w:rPr>
              <w:rFonts w:ascii="Arial" w:hAnsi="Arial"/>
            </w:rPr>
          </w:rPrChange>
        </w:rPr>
        <w:br/>
        <w:t xml:space="preserve">    č. 108/2006 Sb., o sociálních službách</w:t>
      </w:r>
    </w:p>
    <w:p w14:paraId="5B4F5B5E" w14:textId="77777777" w:rsidR="0035017F" w:rsidRPr="00C23701" w:rsidRDefault="0035017F" w:rsidP="0035017F">
      <w:pPr>
        <w:pStyle w:val="Zkladntext21"/>
        <w:widowControl/>
        <w:rPr>
          <w:rFonts w:ascii="Georgia" w:hAnsi="Georgia"/>
          <w:rPrChange w:id="366" w:author="Urban Michal" w:date="2012-08-15T14:39:00Z">
            <w:rPr>
              <w:rFonts w:ascii="Arial" w:hAnsi="Arial"/>
            </w:rPr>
          </w:rPrChange>
        </w:rPr>
      </w:pPr>
    </w:p>
    <w:p w14:paraId="0E710104" w14:textId="77777777" w:rsidR="0035017F" w:rsidRPr="00C23701" w:rsidRDefault="0035017F" w:rsidP="0035017F">
      <w:pPr>
        <w:jc w:val="center"/>
        <w:rPr>
          <w:rFonts w:ascii="Georgia" w:hAnsi="Georgia"/>
          <w:b/>
          <w:color w:val="auto"/>
          <w:sz w:val="28"/>
          <w:rPrChange w:id="367" w:author="Urban Michal" w:date="2012-08-15T14:39:00Z">
            <w:rPr>
              <w:b/>
              <w:color w:val="auto"/>
              <w:sz w:val="28"/>
            </w:rPr>
          </w:rPrChange>
        </w:rPr>
      </w:pPr>
    </w:p>
    <w:p w14:paraId="20409E18" w14:textId="77777777" w:rsidR="0035017F" w:rsidRPr="00C23701" w:rsidRDefault="0035017F" w:rsidP="0035017F">
      <w:pPr>
        <w:jc w:val="center"/>
        <w:rPr>
          <w:rFonts w:ascii="Georgia" w:hAnsi="Georgia"/>
          <w:b/>
          <w:color w:val="auto"/>
          <w:sz w:val="28"/>
          <w:rPrChange w:id="368" w:author="Urban Michal" w:date="2012-08-15T14:39:00Z">
            <w:rPr>
              <w:b/>
              <w:color w:val="auto"/>
              <w:sz w:val="28"/>
            </w:rPr>
          </w:rPrChange>
        </w:rPr>
      </w:pPr>
      <w:r w:rsidRPr="00C23701">
        <w:rPr>
          <w:rFonts w:ascii="Georgia" w:hAnsi="Georgia"/>
          <w:b/>
          <w:color w:val="auto"/>
          <w:sz w:val="28"/>
          <w:rPrChange w:id="369" w:author="Urban Michal" w:date="2012-08-15T14:39:00Z">
            <w:rPr>
              <w:b/>
              <w:color w:val="auto"/>
              <w:sz w:val="28"/>
            </w:rPr>
          </w:rPrChange>
        </w:rPr>
        <w:t xml:space="preserve">IV. </w:t>
      </w:r>
    </w:p>
    <w:p w14:paraId="69FDB590" w14:textId="77777777" w:rsidR="0035017F" w:rsidRPr="00C23701" w:rsidRDefault="0035017F" w:rsidP="0035017F">
      <w:pPr>
        <w:jc w:val="center"/>
        <w:rPr>
          <w:rFonts w:ascii="Georgia" w:hAnsi="Georgia"/>
          <w:b/>
          <w:color w:val="auto"/>
          <w:sz w:val="28"/>
          <w:rPrChange w:id="370" w:author="Urban Michal" w:date="2012-08-15T14:39:00Z">
            <w:rPr>
              <w:b/>
              <w:color w:val="auto"/>
              <w:sz w:val="28"/>
            </w:rPr>
          </w:rPrChange>
        </w:rPr>
      </w:pPr>
      <w:r w:rsidRPr="00C23701">
        <w:rPr>
          <w:rFonts w:ascii="Georgia" w:hAnsi="Georgia"/>
          <w:b/>
          <w:color w:val="auto"/>
          <w:sz w:val="28"/>
          <w:rPrChange w:id="371" w:author="Urban Michal" w:date="2012-08-15T14:39:00Z">
            <w:rPr>
              <w:b/>
              <w:color w:val="auto"/>
              <w:sz w:val="28"/>
            </w:rPr>
          </w:rPrChange>
        </w:rPr>
        <w:t>Předkládání žádostí v rámci Programů</w:t>
      </w:r>
    </w:p>
    <w:p w14:paraId="452B5404" w14:textId="77777777" w:rsidR="0035017F" w:rsidRPr="00C23701" w:rsidRDefault="0035017F" w:rsidP="0035017F">
      <w:pPr>
        <w:jc w:val="both"/>
        <w:rPr>
          <w:rFonts w:ascii="Georgia" w:hAnsi="Georgia"/>
          <w:b/>
          <w:color w:val="auto"/>
          <w:u w:val="single"/>
          <w:rPrChange w:id="372" w:author="Urban Michal" w:date="2012-08-15T14:39:00Z">
            <w:rPr>
              <w:b/>
              <w:color w:val="auto"/>
              <w:u w:val="single"/>
            </w:rPr>
          </w:rPrChange>
        </w:rPr>
      </w:pPr>
    </w:p>
    <w:p w14:paraId="2A42FD37" w14:textId="77777777" w:rsidR="0035017F" w:rsidRPr="00C23701" w:rsidRDefault="0035017F" w:rsidP="008600EE">
      <w:pPr>
        <w:numPr>
          <w:ilvl w:val="0"/>
          <w:numId w:val="25"/>
        </w:numPr>
        <w:jc w:val="both"/>
        <w:rPr>
          <w:rFonts w:ascii="Georgia" w:hAnsi="Georgia"/>
          <w:b/>
          <w:color w:val="auto"/>
          <w:rPrChange w:id="373" w:author="Urban Michal" w:date="2012-08-15T14:39:00Z">
            <w:rPr>
              <w:b/>
              <w:color w:val="auto"/>
            </w:rPr>
          </w:rPrChange>
        </w:rPr>
      </w:pPr>
      <w:r w:rsidRPr="00C23701">
        <w:rPr>
          <w:rFonts w:ascii="Georgia" w:hAnsi="Georgia"/>
          <w:b/>
          <w:color w:val="auto"/>
          <w:rPrChange w:id="374" w:author="Urban Michal" w:date="2012-08-15T14:39:00Z">
            <w:rPr>
              <w:b/>
              <w:color w:val="auto"/>
            </w:rPr>
          </w:rPrChange>
        </w:rPr>
        <w:t>Forma předkládání žádostí o poskytnutí dotace</w:t>
      </w:r>
    </w:p>
    <w:p w14:paraId="66F8DFB3" w14:textId="77777777" w:rsidR="0035017F" w:rsidRPr="00C23701" w:rsidRDefault="0035017F" w:rsidP="0035017F">
      <w:pPr>
        <w:jc w:val="both"/>
        <w:rPr>
          <w:rFonts w:ascii="Georgia" w:hAnsi="Georgia"/>
          <w:b/>
          <w:color w:val="auto"/>
          <w:rPrChange w:id="375" w:author="Urban Michal" w:date="2012-08-15T14:39:00Z">
            <w:rPr>
              <w:b/>
              <w:color w:val="auto"/>
            </w:rPr>
          </w:rPrChange>
        </w:rPr>
      </w:pPr>
    </w:p>
    <w:p w14:paraId="74AAC31F" w14:textId="6647F071" w:rsidR="0035017F" w:rsidRPr="00C23701" w:rsidRDefault="0035017F" w:rsidP="0035017F">
      <w:pPr>
        <w:ind w:firstLine="708"/>
        <w:jc w:val="both"/>
        <w:rPr>
          <w:rFonts w:ascii="Georgia" w:hAnsi="Georgia"/>
          <w:color w:val="auto"/>
          <w:u w:val="single"/>
          <w:rPrChange w:id="376" w:author="Urban Michal" w:date="2012-08-15T14:39:00Z">
            <w:rPr>
              <w:color w:val="auto"/>
              <w:u w:val="single"/>
            </w:rPr>
          </w:rPrChange>
        </w:rPr>
      </w:pPr>
      <w:r w:rsidRPr="00C23701">
        <w:rPr>
          <w:rFonts w:ascii="Georgia" w:hAnsi="Georgia"/>
          <w:color w:val="auto"/>
          <w:u w:val="single"/>
          <w:rPrChange w:id="377" w:author="Urban Michal" w:date="2012-08-15T14:39:00Z">
            <w:rPr>
              <w:color w:val="auto"/>
              <w:u w:val="single"/>
            </w:rPr>
          </w:rPrChange>
        </w:rPr>
        <w:t>Žádosti o dotace se před</w:t>
      </w:r>
      <w:r w:rsidR="008601A5">
        <w:rPr>
          <w:rFonts w:ascii="Georgia" w:hAnsi="Georgia"/>
          <w:color w:val="auto"/>
          <w:u w:val="single"/>
          <w:rPrChange w:id="378" w:author="Urban Michal" w:date="2012-08-15T14:39:00Z">
            <w:rPr>
              <w:color w:val="auto"/>
              <w:u w:val="single"/>
            </w:rPr>
          </w:rPrChange>
        </w:rPr>
        <w:t xml:space="preserve">kládají elektronickou formou, a </w:t>
      </w:r>
      <w:r w:rsidRPr="00C23701">
        <w:rPr>
          <w:rFonts w:ascii="Georgia" w:hAnsi="Georgia"/>
          <w:color w:val="auto"/>
          <w:u w:val="single"/>
          <w:rPrChange w:id="379" w:author="Urban Michal" w:date="2012-08-15T14:39:00Z">
            <w:rPr>
              <w:color w:val="auto"/>
              <w:u w:val="single"/>
            </w:rPr>
          </w:rPrChange>
        </w:rPr>
        <w:t>to</w:t>
      </w:r>
      <w:r w:rsidR="008601A5">
        <w:rPr>
          <w:rFonts w:ascii="Georgia" w:hAnsi="Georgia"/>
          <w:color w:val="auto"/>
          <w:u w:val="single"/>
          <w:rPrChange w:id="380" w:author="Urban Michal" w:date="2012-08-15T14:39:00Z">
            <w:rPr>
              <w:color w:val="auto"/>
              <w:u w:val="single"/>
            </w:rPr>
          </w:rPrChange>
        </w:rPr>
        <w:t xml:space="preserve"> </w:t>
      </w:r>
      <w:r w:rsidRPr="00C23701">
        <w:rPr>
          <w:rFonts w:ascii="Georgia" w:hAnsi="Georgia"/>
          <w:color w:val="auto"/>
          <w:u w:val="single"/>
          <w:rPrChange w:id="381" w:author="Urban Michal" w:date="2012-08-15T14:39:00Z">
            <w:rPr>
              <w:color w:val="auto"/>
              <w:u w:val="single"/>
            </w:rPr>
          </w:rPrChange>
        </w:rPr>
        <w:t xml:space="preserve">výhradně vyplněním žádosti v elektronickém systému na adrese </w:t>
      </w:r>
      <w:del w:id="382" w:author="Urban Michal" w:date="2012-08-15T14:39:00Z">
        <w:r w:rsidRPr="00500CCA">
          <w:rPr>
            <w:color w:val="auto"/>
            <w:u w:val="single"/>
          </w:rPr>
          <w:delText>http://is-mladez.msmt.cz</w:delText>
        </w:r>
      </w:del>
      <w:ins w:id="383" w:author="Urban Michal" w:date="2012-08-15T14:39:00Z">
        <w:r w:rsidR="0021067F" w:rsidRPr="00C23701">
          <w:rPr>
            <w:rFonts w:ascii="Georgia" w:hAnsi="Georgia"/>
            <w:color w:val="auto"/>
            <w:u w:val="single"/>
          </w:rPr>
          <w:fldChar w:fldCharType="begin"/>
        </w:r>
        <w:r w:rsidR="0021067F" w:rsidRPr="00C23701">
          <w:rPr>
            <w:rFonts w:ascii="Georgia" w:hAnsi="Georgia"/>
            <w:color w:val="auto"/>
            <w:u w:val="single"/>
          </w:rPr>
          <w:instrText xml:space="preserve"> HYPERLINK "http://is-mladez.msmt.cz" </w:instrText>
        </w:r>
        <w:r w:rsidR="0021067F" w:rsidRPr="00C23701">
          <w:rPr>
            <w:rFonts w:ascii="Georgia" w:hAnsi="Georgia"/>
            <w:color w:val="auto"/>
            <w:u w:val="single"/>
          </w:rPr>
          <w:fldChar w:fldCharType="separate"/>
        </w:r>
        <w:r w:rsidR="0021067F" w:rsidRPr="00C23701">
          <w:rPr>
            <w:rStyle w:val="Hypertextovodkaz"/>
            <w:rFonts w:ascii="Georgia" w:hAnsi="Georgia"/>
            <w:color w:val="auto"/>
          </w:rPr>
          <w:t>http://is-mladez.msmt.</w:t>
        </w:r>
        <w:proofErr w:type="gramStart"/>
        <w:r w:rsidR="0021067F" w:rsidRPr="00C23701">
          <w:rPr>
            <w:rStyle w:val="Hypertextovodkaz"/>
            <w:rFonts w:ascii="Georgia" w:hAnsi="Georgia"/>
            <w:color w:val="auto"/>
          </w:rPr>
          <w:t>cz</w:t>
        </w:r>
        <w:r w:rsidR="0021067F" w:rsidRPr="00C23701">
          <w:rPr>
            <w:rFonts w:ascii="Georgia" w:hAnsi="Georgia"/>
            <w:color w:val="auto"/>
            <w:u w:val="single"/>
          </w:rPr>
          <w:fldChar w:fldCharType="end"/>
        </w:r>
        <w:r w:rsidR="0021067F" w:rsidRPr="00C23701">
          <w:rPr>
            <w:rFonts w:ascii="Georgia" w:hAnsi="Georgia"/>
            <w:color w:val="auto"/>
            <w:u w:val="single"/>
          </w:rPr>
          <w:t xml:space="preserve">, </w:t>
        </w:r>
      </w:ins>
      <w:r w:rsidR="008601A5">
        <w:rPr>
          <w:rFonts w:ascii="Georgia" w:hAnsi="Georgia"/>
          <w:color w:val="auto"/>
          <w:u w:val="single"/>
          <w:rPrChange w:id="384" w:author="Urban Michal" w:date="2012-08-15T14:39:00Z">
            <w:rPr>
              <w:color w:val="auto"/>
              <w:u w:val="single"/>
            </w:rPr>
          </w:rPrChange>
        </w:rPr>
        <w:t xml:space="preserve"> a </w:t>
      </w:r>
      <w:r w:rsidRPr="00C23701">
        <w:rPr>
          <w:rFonts w:ascii="Georgia" w:hAnsi="Georgia"/>
          <w:color w:val="auto"/>
          <w:u w:val="single"/>
          <w:rPrChange w:id="385" w:author="Urban Michal" w:date="2012-08-15T14:39:00Z">
            <w:rPr>
              <w:color w:val="auto"/>
              <w:u w:val="single"/>
            </w:rPr>
          </w:rPrChange>
        </w:rPr>
        <w:t>to</w:t>
      </w:r>
      <w:proofErr w:type="gramEnd"/>
      <w:r w:rsidRPr="00C23701">
        <w:rPr>
          <w:rFonts w:ascii="Georgia" w:hAnsi="Georgia"/>
          <w:color w:val="auto"/>
          <w:u w:val="single"/>
          <w:rPrChange w:id="386" w:author="Urban Michal" w:date="2012-08-15T14:39:00Z">
            <w:rPr>
              <w:color w:val="auto"/>
              <w:u w:val="single"/>
            </w:rPr>
          </w:rPrChange>
        </w:rPr>
        <w:t xml:space="preserve"> včetně všech příloh není-li v programu stanoveno jinak. Zaslání žádosti na CD-R, disketě, elektronickou poštou nebo na jiném médiu není možné.</w:t>
      </w:r>
    </w:p>
    <w:p w14:paraId="560C6815" w14:textId="607AD987" w:rsidR="0035017F" w:rsidRPr="00C23701" w:rsidRDefault="0035017F" w:rsidP="0035017F">
      <w:pPr>
        <w:ind w:firstLine="708"/>
        <w:jc w:val="both"/>
        <w:rPr>
          <w:rFonts w:ascii="Georgia" w:hAnsi="Georgia"/>
          <w:color w:val="auto"/>
          <w:rPrChange w:id="387" w:author="Urban Michal" w:date="2012-08-15T14:39:00Z">
            <w:rPr>
              <w:color w:val="auto"/>
            </w:rPr>
          </w:rPrChange>
        </w:rPr>
      </w:pPr>
      <w:r w:rsidRPr="00C23701">
        <w:rPr>
          <w:rFonts w:ascii="Georgia" w:hAnsi="Georgia"/>
          <w:color w:val="auto"/>
          <w:rPrChange w:id="388" w:author="Urban Michal" w:date="2012-08-15T14:39:00Z">
            <w:rPr>
              <w:color w:val="auto"/>
            </w:rPr>
          </w:rPrChange>
        </w:rPr>
        <w:t xml:space="preserve">Po uzavření elektronické žádosti (podrobná uživatelská příručka je součástí elektronického systému) je nutné žádost včetně všech příloh vytisknout a </w:t>
      </w:r>
      <w:del w:id="389" w:author="Urban Michal" w:date="2012-08-15T14:39:00Z">
        <w:r w:rsidRPr="00500CCA">
          <w:rPr>
            <w:color w:val="auto"/>
          </w:rPr>
          <w:delText>písemnou</w:delText>
        </w:r>
      </w:del>
      <w:ins w:id="390" w:author="Urban Michal" w:date="2012-08-15T14:39:00Z">
        <w:r w:rsidR="003B7860">
          <w:rPr>
            <w:rFonts w:ascii="Georgia" w:hAnsi="Georgia"/>
            <w:color w:val="auto"/>
          </w:rPr>
          <w:t>listinnou</w:t>
        </w:r>
      </w:ins>
      <w:r w:rsidRPr="00C23701">
        <w:rPr>
          <w:rFonts w:ascii="Georgia" w:hAnsi="Georgia"/>
          <w:color w:val="auto"/>
          <w:rPrChange w:id="391" w:author="Urban Michal" w:date="2012-08-15T14:39:00Z">
            <w:rPr>
              <w:color w:val="auto"/>
            </w:rPr>
          </w:rPrChange>
        </w:rPr>
        <w:t xml:space="preserve"> podobu v jednom vyhotovení zaslat či doručit </w:t>
      </w:r>
      <w:r w:rsidRPr="00C23701">
        <w:rPr>
          <w:rFonts w:ascii="Georgia" w:hAnsi="Georgia"/>
          <w:color w:val="auto"/>
          <w:u w:val="single"/>
          <w:rPrChange w:id="392" w:author="Urban Michal" w:date="2012-08-15T14:39:00Z">
            <w:rPr>
              <w:color w:val="auto"/>
              <w:u w:val="single"/>
            </w:rPr>
          </w:rPrChange>
        </w:rPr>
        <w:t xml:space="preserve">na adresu </w:t>
      </w:r>
      <w:r w:rsidRPr="00526B9F">
        <w:rPr>
          <w:rFonts w:ascii="Georgia" w:hAnsi="Georgia"/>
          <w:b/>
          <w:color w:val="0070C0"/>
          <w:u w:val="single"/>
          <w:rPrChange w:id="393" w:author="Urban Michal" w:date="2012-08-15T14:39:00Z">
            <w:rPr>
              <w:b/>
              <w:color w:val="auto"/>
              <w:u w:val="single"/>
            </w:rPr>
          </w:rPrChange>
        </w:rPr>
        <w:t xml:space="preserve">Národního institutu dětí </w:t>
      </w:r>
      <w:r w:rsidRPr="00526B9F">
        <w:rPr>
          <w:rFonts w:ascii="Georgia" w:hAnsi="Georgia"/>
          <w:b/>
          <w:color w:val="0070C0"/>
          <w:u w:val="single"/>
          <w:rPrChange w:id="394" w:author="Urban Michal" w:date="2012-08-15T14:39:00Z">
            <w:rPr>
              <w:b/>
              <w:color w:val="auto"/>
              <w:u w:val="single"/>
            </w:rPr>
          </w:rPrChange>
        </w:rPr>
        <w:br/>
        <w:t>a mládeže MŠMT, Sámova 3, 101 00 Praha 10</w:t>
      </w:r>
      <w:r w:rsidRPr="00C23701">
        <w:rPr>
          <w:rFonts w:ascii="Georgia" w:hAnsi="Georgia"/>
          <w:b/>
          <w:color w:val="auto"/>
          <w:rPrChange w:id="395" w:author="Urban Michal" w:date="2012-08-15T14:39:00Z">
            <w:rPr>
              <w:b/>
              <w:color w:val="auto"/>
            </w:rPr>
          </w:rPrChange>
        </w:rPr>
        <w:t xml:space="preserve"> </w:t>
      </w:r>
      <w:r w:rsidRPr="00C23701">
        <w:rPr>
          <w:rFonts w:ascii="Georgia" w:hAnsi="Georgia"/>
          <w:color w:val="auto"/>
          <w:rPrChange w:id="396" w:author="Urban Michal" w:date="2012-08-15T14:39:00Z">
            <w:rPr>
              <w:color w:val="auto"/>
            </w:rPr>
          </w:rPrChange>
        </w:rPr>
        <w:t xml:space="preserve">(dále jen NIDM). </w:t>
      </w:r>
      <w:del w:id="397" w:author="Urban Michal" w:date="2012-08-15T14:39:00Z">
        <w:r w:rsidRPr="00500CCA">
          <w:rPr>
            <w:color w:val="auto"/>
          </w:rPr>
          <w:delText>Písemná</w:delText>
        </w:r>
      </w:del>
      <w:ins w:id="398" w:author="Urban Michal" w:date="2012-08-15T14:39:00Z">
        <w:r w:rsidR="003B7860">
          <w:rPr>
            <w:rFonts w:ascii="Georgia" w:hAnsi="Georgia"/>
            <w:color w:val="auto"/>
          </w:rPr>
          <w:t>Listinná</w:t>
        </w:r>
      </w:ins>
      <w:r w:rsidRPr="00C23701">
        <w:rPr>
          <w:rFonts w:ascii="Georgia" w:hAnsi="Georgia"/>
          <w:color w:val="auto"/>
          <w:rPrChange w:id="399" w:author="Urban Michal" w:date="2012-08-15T14:39:00Z">
            <w:rPr>
              <w:color w:val="auto"/>
            </w:rPr>
          </w:rPrChange>
        </w:rPr>
        <w:t xml:space="preserve"> forma žádosti musí být opatřena podpisem statutárního zástupce (zástupců) žadatele. Obálka se žádostí musí být označena slovy „Dotace NNO".</w:t>
      </w:r>
    </w:p>
    <w:p w14:paraId="3501D628" w14:textId="77777777" w:rsidR="0035017F" w:rsidRPr="00C23701" w:rsidRDefault="0035017F" w:rsidP="0035017F">
      <w:pPr>
        <w:ind w:firstLine="708"/>
        <w:jc w:val="both"/>
        <w:rPr>
          <w:rFonts w:ascii="Georgia" w:hAnsi="Georgia"/>
          <w:color w:val="auto"/>
          <w:rPrChange w:id="400" w:author="Urban Michal" w:date="2012-08-15T14:39:00Z">
            <w:rPr>
              <w:color w:val="auto"/>
            </w:rPr>
          </w:rPrChange>
        </w:rPr>
      </w:pPr>
    </w:p>
    <w:p w14:paraId="22817EEB" w14:textId="77777777" w:rsidR="0035017F" w:rsidRPr="00C23701" w:rsidRDefault="0035017F" w:rsidP="0035017F">
      <w:pPr>
        <w:jc w:val="both"/>
        <w:rPr>
          <w:rFonts w:ascii="Georgia" w:hAnsi="Georgia"/>
          <w:b/>
          <w:i/>
          <w:color w:val="auto"/>
          <w:u w:val="single"/>
          <w:rPrChange w:id="401" w:author="Urban Michal" w:date="2012-08-15T14:39:00Z">
            <w:rPr>
              <w:b/>
              <w:i/>
              <w:color w:val="auto"/>
              <w:u w:val="single"/>
            </w:rPr>
          </w:rPrChange>
        </w:rPr>
      </w:pPr>
      <w:r w:rsidRPr="00C23701">
        <w:rPr>
          <w:rFonts w:ascii="Georgia" w:hAnsi="Georgia"/>
          <w:b/>
          <w:i/>
          <w:color w:val="auto"/>
          <w:u w:val="single"/>
          <w:rPrChange w:id="402" w:author="Urban Michal" w:date="2012-08-15T14:39:00Z">
            <w:rPr>
              <w:b/>
              <w:i/>
              <w:color w:val="auto"/>
              <w:u w:val="single"/>
            </w:rPr>
          </w:rPrChange>
        </w:rPr>
        <w:t xml:space="preserve">Poznámka: </w:t>
      </w:r>
    </w:p>
    <w:p w14:paraId="5CEED4A9" w14:textId="63F7EA2E" w:rsidR="0035017F" w:rsidRPr="00526B9F" w:rsidRDefault="0035017F" w:rsidP="0035017F">
      <w:pPr>
        <w:jc w:val="both"/>
        <w:rPr>
          <w:rFonts w:ascii="Georgia" w:hAnsi="Georgia"/>
          <w:b/>
          <w:i/>
          <w:color w:val="0070C0"/>
          <w:rPrChange w:id="403" w:author="Urban Michal" w:date="2012-08-15T14:39:00Z">
            <w:rPr>
              <w:b/>
              <w:i/>
              <w:color w:val="auto"/>
            </w:rPr>
          </w:rPrChange>
        </w:rPr>
      </w:pPr>
      <w:r w:rsidRPr="00526B9F">
        <w:rPr>
          <w:rFonts w:ascii="Georgia" w:hAnsi="Georgia"/>
          <w:b/>
          <w:i/>
          <w:color w:val="0070C0"/>
          <w:rPrChange w:id="404" w:author="Urban Michal" w:date="2012-08-15T14:39:00Z">
            <w:rPr>
              <w:b/>
              <w:i/>
              <w:color w:val="auto"/>
            </w:rPr>
          </w:rPrChange>
        </w:rPr>
        <w:t xml:space="preserve">Do elektronického systému http://is-mladez.msmt.cz je nutné se nejdříve </w:t>
      </w:r>
      <w:r w:rsidRPr="00526B9F">
        <w:rPr>
          <w:rFonts w:ascii="Georgia" w:hAnsi="Georgia"/>
          <w:b/>
          <w:i/>
          <w:color w:val="0070C0"/>
          <w:u w:val="single"/>
          <w:rPrChange w:id="405" w:author="Urban Michal" w:date="2012-08-15T14:39:00Z">
            <w:rPr>
              <w:b/>
              <w:i/>
              <w:color w:val="auto"/>
              <w:u w:val="single"/>
            </w:rPr>
          </w:rPrChange>
        </w:rPr>
        <w:t>zaregistrovat</w:t>
      </w:r>
      <w:r w:rsidRPr="00526B9F">
        <w:rPr>
          <w:rFonts w:ascii="Georgia" w:hAnsi="Georgia"/>
          <w:b/>
          <w:i/>
          <w:color w:val="0070C0"/>
          <w:rPrChange w:id="406" w:author="Urban Michal" w:date="2012-08-15T14:39:00Z">
            <w:rPr>
              <w:b/>
              <w:i/>
              <w:color w:val="auto"/>
            </w:rPr>
          </w:rPrChange>
        </w:rPr>
        <w:t>. Po řádné registraci obdrží žadate</w:t>
      </w:r>
      <w:r w:rsidR="0021067F" w:rsidRPr="00526B9F">
        <w:rPr>
          <w:rFonts w:ascii="Georgia" w:hAnsi="Georgia"/>
          <w:b/>
          <w:i/>
          <w:color w:val="0070C0"/>
          <w:rPrChange w:id="407" w:author="Urban Michal" w:date="2012-08-15T14:39:00Z">
            <w:rPr>
              <w:b/>
              <w:i/>
              <w:color w:val="auto"/>
            </w:rPr>
          </w:rPrChange>
        </w:rPr>
        <w:t xml:space="preserve">l e-mail s uživatelským jménem </w:t>
      </w:r>
      <w:del w:id="408" w:author="Urban Michal" w:date="2012-08-15T14:39:00Z">
        <w:r w:rsidRPr="0019495D">
          <w:rPr>
            <w:b/>
            <w:i/>
            <w:color w:val="auto"/>
          </w:rPr>
          <w:br/>
        </w:r>
      </w:del>
      <w:r w:rsidRPr="00526B9F">
        <w:rPr>
          <w:rFonts w:ascii="Georgia" w:hAnsi="Georgia"/>
          <w:b/>
          <w:i/>
          <w:color w:val="0070C0"/>
          <w:rPrChange w:id="409" w:author="Urban Michal" w:date="2012-08-15T14:39:00Z">
            <w:rPr>
              <w:b/>
              <w:i/>
              <w:color w:val="auto"/>
            </w:rPr>
          </w:rPrChange>
        </w:rPr>
        <w:t xml:space="preserve">a přístupovým heslem. </w:t>
      </w:r>
      <w:r w:rsidRPr="00526B9F">
        <w:rPr>
          <w:rFonts w:ascii="Georgia" w:hAnsi="Georgia"/>
          <w:b/>
          <w:i/>
          <w:color w:val="0070C0"/>
          <w:u w:val="single"/>
          <w:rPrChange w:id="410" w:author="Urban Michal" w:date="2012-08-15T14:39:00Z">
            <w:rPr>
              <w:b/>
              <w:i/>
              <w:color w:val="auto"/>
              <w:u w:val="single"/>
            </w:rPr>
          </w:rPrChange>
        </w:rPr>
        <w:t>Přílohy</w:t>
      </w:r>
      <w:r w:rsidRPr="00526B9F">
        <w:rPr>
          <w:rFonts w:ascii="Georgia" w:hAnsi="Georgia"/>
          <w:b/>
          <w:i/>
          <w:color w:val="0070C0"/>
          <w:rPrChange w:id="411" w:author="Urban Michal" w:date="2012-08-15T14:39:00Z">
            <w:rPr>
              <w:b/>
              <w:i/>
              <w:color w:val="auto"/>
            </w:rPr>
          </w:rPrChange>
        </w:rPr>
        <w:t xml:space="preserve"> se do elektronického systému vkládají jako dokumenty ve formátech DOC, XLS nebo PDF (včetně naskenovaných materiálů).</w:t>
      </w:r>
      <w:r w:rsidR="0019495D" w:rsidRPr="00526B9F">
        <w:rPr>
          <w:rFonts w:ascii="Georgia" w:hAnsi="Georgia"/>
          <w:b/>
          <w:i/>
          <w:color w:val="0070C0"/>
          <w:rPrChange w:id="412" w:author="Urban Michal" w:date="2012-08-15T14:39:00Z">
            <w:rPr>
              <w:b/>
              <w:i/>
              <w:color w:val="auto"/>
            </w:rPr>
          </w:rPrChange>
        </w:rPr>
        <w:t xml:space="preserve"> </w:t>
      </w:r>
      <w:r w:rsidRPr="00526B9F">
        <w:rPr>
          <w:rFonts w:ascii="Georgia" w:hAnsi="Georgia"/>
          <w:b/>
          <w:i/>
          <w:color w:val="0070C0"/>
          <w:rPrChange w:id="413" w:author="Urban Michal" w:date="2012-08-15T14:39:00Z">
            <w:rPr>
              <w:b/>
              <w:i/>
              <w:color w:val="auto"/>
            </w:rPr>
          </w:rPrChange>
        </w:rPr>
        <w:t>Všechny dokumenty musí být vloženy ve formátech kompatibilních se staršími verzemi MS OFFICE (MO2003). Případná nekompatibilita může být důvodem k vyřazení projektu.</w:t>
      </w:r>
    </w:p>
    <w:p w14:paraId="516148AF" w14:textId="77777777" w:rsidR="00345EA6" w:rsidRDefault="00345EA6" w:rsidP="0035017F">
      <w:pPr>
        <w:jc w:val="both"/>
        <w:rPr>
          <w:rFonts w:ascii="Georgia" w:hAnsi="Georgia"/>
          <w:b/>
          <w:i/>
          <w:color w:val="auto"/>
          <w:rPrChange w:id="414" w:author="Urban Michal" w:date="2012-08-15T14:39:00Z">
            <w:rPr>
              <w:i/>
              <w:color w:val="auto"/>
            </w:rPr>
          </w:rPrChange>
        </w:rPr>
      </w:pPr>
    </w:p>
    <w:p w14:paraId="1C2E53FE" w14:textId="77777777" w:rsidR="0035017F" w:rsidRPr="00C23701" w:rsidRDefault="0035017F" w:rsidP="0035017F">
      <w:pPr>
        <w:jc w:val="both"/>
        <w:rPr>
          <w:rFonts w:ascii="Georgia" w:hAnsi="Georgia"/>
          <w:i/>
          <w:color w:val="auto"/>
          <w:rPrChange w:id="415" w:author="Urban Michal" w:date="2012-08-15T14:39:00Z">
            <w:rPr>
              <w:i/>
              <w:color w:val="auto"/>
            </w:rPr>
          </w:rPrChange>
        </w:rPr>
      </w:pPr>
    </w:p>
    <w:p w14:paraId="3858F8C3" w14:textId="77777777" w:rsidR="0035017F" w:rsidRPr="00C23701" w:rsidRDefault="0035017F" w:rsidP="008600EE">
      <w:pPr>
        <w:numPr>
          <w:ilvl w:val="0"/>
          <w:numId w:val="25"/>
        </w:numPr>
        <w:jc w:val="both"/>
        <w:rPr>
          <w:rFonts w:ascii="Georgia" w:hAnsi="Georgia"/>
          <w:b/>
          <w:color w:val="auto"/>
          <w:rPrChange w:id="416" w:author="Urban Michal" w:date="2012-08-15T14:39:00Z">
            <w:rPr>
              <w:b/>
              <w:color w:val="auto"/>
            </w:rPr>
          </w:rPrChange>
        </w:rPr>
      </w:pPr>
      <w:r w:rsidRPr="00C23701">
        <w:rPr>
          <w:rFonts w:ascii="Georgia" w:hAnsi="Georgia"/>
          <w:b/>
          <w:color w:val="auto"/>
          <w:rPrChange w:id="417" w:author="Urban Michal" w:date="2012-08-15T14:39:00Z">
            <w:rPr>
              <w:b/>
              <w:color w:val="auto"/>
            </w:rPr>
          </w:rPrChange>
        </w:rPr>
        <w:t>Termíny předkládání žádostí o poskytnutí dotace</w:t>
      </w:r>
    </w:p>
    <w:p w14:paraId="484C213D" w14:textId="77777777" w:rsidR="0035017F" w:rsidRPr="00C23701" w:rsidRDefault="0035017F" w:rsidP="0035017F">
      <w:pPr>
        <w:jc w:val="both"/>
        <w:rPr>
          <w:rFonts w:ascii="Georgia" w:hAnsi="Georgia"/>
          <w:b/>
          <w:color w:val="auto"/>
          <w:u w:val="single"/>
          <w:rPrChange w:id="418" w:author="Urban Michal" w:date="2012-08-15T14:39:00Z">
            <w:rPr>
              <w:b/>
              <w:color w:val="auto"/>
              <w:u w:val="single"/>
            </w:rPr>
          </w:rPrChange>
        </w:rPr>
      </w:pPr>
    </w:p>
    <w:p w14:paraId="2BA3F72E" w14:textId="38DFD442" w:rsidR="0035017F" w:rsidRPr="00C23701" w:rsidRDefault="0035017F" w:rsidP="008600EE">
      <w:pPr>
        <w:numPr>
          <w:ilvl w:val="0"/>
          <w:numId w:val="22"/>
        </w:numPr>
        <w:jc w:val="both"/>
        <w:rPr>
          <w:rFonts w:ascii="Georgia" w:hAnsi="Georgia"/>
          <w:b/>
          <w:color w:val="auto"/>
          <w:rPrChange w:id="419" w:author="Urban Michal" w:date="2012-08-15T14:39:00Z">
            <w:rPr>
              <w:b/>
              <w:color w:val="auto"/>
            </w:rPr>
          </w:rPrChange>
        </w:rPr>
      </w:pPr>
      <w:r w:rsidRPr="00C23701">
        <w:rPr>
          <w:rFonts w:ascii="Georgia" w:hAnsi="Georgia"/>
          <w:color w:val="auto"/>
          <w:rPrChange w:id="420" w:author="Urban Michal" w:date="2012-08-15T14:39:00Z">
            <w:rPr>
              <w:color w:val="auto"/>
            </w:rPr>
          </w:rPrChange>
        </w:rPr>
        <w:t xml:space="preserve">Žádosti o poskytnutí dotace </w:t>
      </w:r>
      <w:ins w:id="421" w:author="Urban Michal" w:date="2012-08-15T14:39:00Z">
        <w:r w:rsidR="003756C2" w:rsidRPr="00C23701">
          <w:rPr>
            <w:rFonts w:ascii="Georgia" w:hAnsi="Georgia"/>
            <w:color w:val="auto"/>
          </w:rPr>
          <w:t xml:space="preserve">na následující rok </w:t>
        </w:r>
      </w:ins>
      <w:r w:rsidRPr="00526B9F">
        <w:rPr>
          <w:rFonts w:ascii="Georgia" w:hAnsi="Georgia"/>
          <w:b/>
          <w:color w:val="0070C0"/>
          <w:rPrChange w:id="422" w:author="Urban Michal" w:date="2012-08-15T14:39:00Z">
            <w:rPr>
              <w:b/>
              <w:color w:val="auto"/>
            </w:rPr>
          </w:rPrChange>
        </w:rPr>
        <w:t>v elektronické pod</w:t>
      </w:r>
      <w:r w:rsidRPr="00C23701">
        <w:rPr>
          <w:rFonts w:ascii="Georgia" w:hAnsi="Georgia"/>
          <w:b/>
          <w:color w:val="auto"/>
          <w:rPrChange w:id="423" w:author="Urban Michal" w:date="2012-08-15T14:39:00Z">
            <w:rPr>
              <w:b/>
              <w:color w:val="auto"/>
            </w:rPr>
          </w:rPrChange>
        </w:rPr>
        <w:t xml:space="preserve">obě </w:t>
      </w:r>
      <w:r w:rsidRPr="00C23701">
        <w:rPr>
          <w:rFonts w:ascii="Georgia" w:hAnsi="Georgia"/>
          <w:color w:val="auto"/>
          <w:rPrChange w:id="424" w:author="Urban Michal" w:date="2012-08-15T14:39:00Z">
            <w:rPr>
              <w:color w:val="auto"/>
            </w:rPr>
          </w:rPrChange>
        </w:rPr>
        <w:t xml:space="preserve">ve všech  Programech (s výjimkou Programu č. 4) musí být vloženy do systému nejpozději </w:t>
      </w:r>
      <w:r w:rsidRPr="00526B9F">
        <w:rPr>
          <w:rFonts w:ascii="Georgia" w:hAnsi="Georgia"/>
          <w:b/>
          <w:color w:val="0070C0"/>
          <w:rPrChange w:id="425" w:author="Urban Michal" w:date="2012-08-15T14:39:00Z">
            <w:rPr>
              <w:b/>
              <w:color w:val="auto"/>
            </w:rPr>
          </w:rPrChange>
        </w:rPr>
        <w:t>do 13</w:t>
      </w:r>
      <w:r w:rsidRPr="00526B9F">
        <w:rPr>
          <w:rFonts w:ascii="Georgia" w:hAnsi="Georgia"/>
          <w:b/>
          <w:color w:val="0070C0"/>
          <w:vertAlign w:val="superscript"/>
          <w:rPrChange w:id="426" w:author="Urban Michal" w:date="2012-08-15T14:39:00Z">
            <w:rPr>
              <w:b/>
              <w:color w:val="auto"/>
              <w:vertAlign w:val="superscript"/>
            </w:rPr>
          </w:rPrChange>
        </w:rPr>
        <w:t>00</w:t>
      </w:r>
      <w:r w:rsidRPr="00526B9F">
        <w:rPr>
          <w:rFonts w:ascii="Georgia" w:hAnsi="Georgia"/>
          <w:b/>
          <w:color w:val="0070C0"/>
          <w:rPrChange w:id="427" w:author="Urban Michal" w:date="2012-08-15T14:39:00Z">
            <w:rPr>
              <w:b/>
              <w:color w:val="auto"/>
            </w:rPr>
          </w:rPrChange>
        </w:rPr>
        <w:t xml:space="preserve"> hodin posledního pracovního dne měsíce října </w:t>
      </w:r>
      <w:del w:id="428" w:author="Urban Michal" w:date="2012-08-15T14:39:00Z">
        <w:r w:rsidRPr="006E7EC1">
          <w:rPr>
            <w:b/>
            <w:color w:val="auto"/>
          </w:rPr>
          <w:lastRenderedPageBreak/>
          <w:delText>běžného roku</w:delText>
        </w:r>
        <w:r w:rsidRPr="006E7EC1">
          <w:rPr>
            <w:b/>
            <w:color w:val="C0504D"/>
          </w:rPr>
          <w:delText>.</w:delText>
        </w:r>
      </w:del>
      <w:ins w:id="429" w:author="Urban Michal" w:date="2012-08-15T14:39:00Z">
        <w:r w:rsidR="003756C2" w:rsidRPr="00526B9F">
          <w:rPr>
            <w:rFonts w:ascii="Georgia" w:hAnsi="Georgia"/>
            <w:b/>
            <w:color w:val="0070C0"/>
          </w:rPr>
          <w:t xml:space="preserve">předcházejícího </w:t>
        </w:r>
        <w:r w:rsidRPr="00526B9F">
          <w:rPr>
            <w:rFonts w:ascii="Georgia" w:hAnsi="Georgia"/>
            <w:b/>
            <w:color w:val="0070C0"/>
          </w:rPr>
          <w:t>roku</w:t>
        </w:r>
        <w:r w:rsidR="003756C2" w:rsidRPr="00526B9F">
          <w:rPr>
            <w:rFonts w:ascii="Georgia" w:hAnsi="Georgia"/>
            <w:b/>
            <w:color w:val="0070C0"/>
          </w:rPr>
          <w:t>, na který je dotace požadována</w:t>
        </w:r>
        <w:r w:rsidRPr="00C23701">
          <w:rPr>
            <w:rFonts w:ascii="Georgia" w:hAnsi="Georgia"/>
            <w:b/>
            <w:color w:val="auto"/>
          </w:rPr>
          <w:t>.</w:t>
        </w:r>
      </w:ins>
      <w:r w:rsidRPr="00C23701">
        <w:rPr>
          <w:rFonts w:ascii="Georgia" w:hAnsi="Georgia"/>
          <w:color w:val="auto"/>
          <w:rPrChange w:id="430" w:author="Urban Michal" w:date="2012-08-15T14:39:00Z">
            <w:rPr>
              <w:color w:val="auto"/>
            </w:rPr>
          </w:rPrChange>
        </w:rPr>
        <w:t xml:space="preserve"> Poté je systém uzavřen</w:t>
      </w:r>
      <w:r w:rsidRPr="00C23701">
        <w:rPr>
          <w:rFonts w:ascii="Georgia" w:hAnsi="Georgia"/>
          <w:b/>
          <w:color w:val="auto"/>
          <w:rPrChange w:id="431" w:author="Urban Michal" w:date="2012-08-15T14:39:00Z">
            <w:rPr>
              <w:b/>
              <w:color w:val="C0504D"/>
            </w:rPr>
          </w:rPrChange>
        </w:rPr>
        <w:t xml:space="preserve">.   </w:t>
      </w:r>
    </w:p>
    <w:p w14:paraId="4C4E6744" w14:textId="63349DD3" w:rsidR="0035017F" w:rsidRPr="00C23701" w:rsidRDefault="0035017F" w:rsidP="008600EE">
      <w:pPr>
        <w:numPr>
          <w:ilvl w:val="0"/>
          <w:numId w:val="22"/>
        </w:numPr>
        <w:jc w:val="both"/>
        <w:rPr>
          <w:rFonts w:ascii="Georgia" w:hAnsi="Georgia"/>
          <w:color w:val="auto"/>
          <w:rPrChange w:id="432" w:author="Urban Michal" w:date="2012-08-15T14:39:00Z">
            <w:rPr>
              <w:color w:val="auto"/>
            </w:rPr>
          </w:rPrChange>
        </w:rPr>
      </w:pPr>
      <w:r w:rsidRPr="00C23701">
        <w:rPr>
          <w:rFonts w:ascii="Georgia" w:hAnsi="Georgia"/>
          <w:color w:val="auto"/>
          <w:rPrChange w:id="433" w:author="Urban Michal" w:date="2012-08-15T14:39:00Z">
            <w:rPr>
              <w:color w:val="auto"/>
            </w:rPr>
          </w:rPrChange>
        </w:rPr>
        <w:t xml:space="preserve">Žádosti o poskytnutí dotace v </w:t>
      </w:r>
      <w:del w:id="434" w:author="Urban Michal" w:date="2012-08-15T14:39:00Z">
        <w:r w:rsidRPr="002A02F7">
          <w:rPr>
            <w:b/>
            <w:color w:val="auto"/>
          </w:rPr>
          <w:delText>písemné</w:delText>
        </w:r>
      </w:del>
      <w:ins w:id="435" w:author="Urban Michal" w:date="2012-08-15T14:39:00Z">
        <w:r w:rsidR="00526B9F" w:rsidRPr="00526B9F">
          <w:rPr>
            <w:rFonts w:ascii="Georgia" w:hAnsi="Georgia"/>
            <w:b/>
            <w:color w:val="0070C0"/>
          </w:rPr>
          <w:t>listinné</w:t>
        </w:r>
      </w:ins>
      <w:r w:rsidRPr="00526B9F">
        <w:rPr>
          <w:rFonts w:ascii="Georgia" w:hAnsi="Georgia"/>
          <w:b/>
          <w:color w:val="0070C0"/>
          <w:rPrChange w:id="436" w:author="Urban Michal" w:date="2012-08-15T14:39:00Z">
            <w:rPr>
              <w:b/>
              <w:color w:val="auto"/>
            </w:rPr>
          </w:rPrChange>
        </w:rPr>
        <w:t xml:space="preserve"> podobě</w:t>
      </w:r>
      <w:r w:rsidRPr="00C23701">
        <w:rPr>
          <w:rFonts w:ascii="Georgia" w:hAnsi="Georgia"/>
          <w:color w:val="auto"/>
          <w:rPrChange w:id="437" w:author="Urban Michal" w:date="2012-08-15T14:39:00Z">
            <w:rPr>
              <w:color w:val="auto"/>
            </w:rPr>
          </w:rPrChange>
        </w:rPr>
        <w:t xml:space="preserve"> ve všech  Programech (s výjimkou Programu č. 4) musí být fyzicky doručeny do podatelny NIDM. nejpozději </w:t>
      </w:r>
      <w:r w:rsidRPr="00526B9F">
        <w:rPr>
          <w:rFonts w:ascii="Georgia" w:hAnsi="Georgia"/>
          <w:b/>
          <w:color w:val="0070C0"/>
          <w:rPrChange w:id="438" w:author="Urban Michal" w:date="2012-08-15T14:39:00Z">
            <w:rPr>
              <w:b/>
              <w:color w:val="auto"/>
            </w:rPr>
          </w:rPrChange>
        </w:rPr>
        <w:t>do 13</w:t>
      </w:r>
      <w:r w:rsidRPr="00526B9F">
        <w:rPr>
          <w:rFonts w:ascii="Georgia" w:hAnsi="Georgia"/>
          <w:b/>
          <w:color w:val="0070C0"/>
          <w:vertAlign w:val="superscript"/>
          <w:rPrChange w:id="439" w:author="Urban Michal" w:date="2012-08-15T14:39:00Z">
            <w:rPr>
              <w:b/>
              <w:color w:val="auto"/>
              <w:vertAlign w:val="superscript"/>
            </w:rPr>
          </w:rPrChange>
        </w:rPr>
        <w:t>00</w:t>
      </w:r>
      <w:r w:rsidRPr="00526B9F">
        <w:rPr>
          <w:rFonts w:ascii="Georgia" w:hAnsi="Georgia"/>
          <w:b/>
          <w:color w:val="0070C0"/>
          <w:rPrChange w:id="440" w:author="Urban Michal" w:date="2012-08-15T14:39:00Z">
            <w:rPr>
              <w:b/>
              <w:color w:val="auto"/>
            </w:rPr>
          </w:rPrChange>
        </w:rPr>
        <w:t xml:space="preserve"> hodin posledního pracovního dne měsíce října</w:t>
      </w:r>
      <w:r w:rsidR="003756C2" w:rsidRPr="00526B9F">
        <w:rPr>
          <w:rFonts w:ascii="Georgia" w:hAnsi="Georgia"/>
          <w:b/>
          <w:color w:val="0070C0"/>
          <w:rPrChange w:id="441" w:author="Urban Michal" w:date="2012-08-15T14:39:00Z">
            <w:rPr>
              <w:b/>
              <w:color w:val="auto"/>
            </w:rPr>
          </w:rPrChange>
        </w:rPr>
        <w:t xml:space="preserve"> </w:t>
      </w:r>
      <w:del w:id="442" w:author="Urban Michal" w:date="2012-08-15T14:39:00Z">
        <w:r w:rsidRPr="006E7EC1">
          <w:rPr>
            <w:b/>
            <w:color w:val="auto"/>
          </w:rPr>
          <w:delText>běžného roku</w:delText>
        </w:r>
        <w:r w:rsidRPr="006E7EC1">
          <w:rPr>
            <w:b/>
            <w:color w:val="C0504D"/>
          </w:rPr>
          <w:delText>.</w:delText>
        </w:r>
      </w:del>
      <w:ins w:id="443" w:author="Urban Michal" w:date="2012-08-15T14:39:00Z">
        <w:r w:rsidR="003756C2" w:rsidRPr="00526B9F">
          <w:rPr>
            <w:rFonts w:ascii="Georgia" w:hAnsi="Georgia"/>
            <w:b/>
            <w:color w:val="0070C0"/>
          </w:rPr>
          <w:t>předcházejícího roku, na který je dotace požadována</w:t>
        </w:r>
        <w:r w:rsidR="003756C2" w:rsidRPr="00C23701">
          <w:rPr>
            <w:rFonts w:ascii="Georgia" w:hAnsi="Georgia"/>
            <w:b/>
            <w:color w:val="auto"/>
          </w:rPr>
          <w:t>.</w:t>
        </w:r>
      </w:ins>
      <w:r w:rsidRPr="00C23701">
        <w:rPr>
          <w:rFonts w:ascii="Georgia" w:hAnsi="Georgia"/>
          <w:b/>
          <w:color w:val="auto"/>
          <w:rPrChange w:id="444" w:author="Urban Michal" w:date="2012-08-15T14:39:00Z">
            <w:rPr>
              <w:b/>
              <w:color w:val="C0504D"/>
            </w:rPr>
          </w:rPrChange>
        </w:rPr>
        <w:t xml:space="preserve">  </w:t>
      </w:r>
    </w:p>
    <w:p w14:paraId="76DC8772" w14:textId="77777777" w:rsidR="0035017F" w:rsidRPr="00C23701" w:rsidRDefault="0035017F" w:rsidP="008600EE">
      <w:pPr>
        <w:numPr>
          <w:ilvl w:val="0"/>
          <w:numId w:val="22"/>
        </w:numPr>
        <w:jc w:val="both"/>
        <w:rPr>
          <w:rFonts w:ascii="Georgia" w:hAnsi="Georgia"/>
          <w:color w:val="auto"/>
          <w:rPrChange w:id="445" w:author="Urban Michal" w:date="2012-08-15T14:39:00Z">
            <w:rPr>
              <w:color w:val="auto"/>
            </w:rPr>
          </w:rPrChange>
        </w:rPr>
      </w:pPr>
      <w:r w:rsidRPr="00C23701">
        <w:rPr>
          <w:rFonts w:ascii="Georgia" w:hAnsi="Georgia"/>
          <w:color w:val="auto"/>
          <w:rPrChange w:id="446" w:author="Urban Michal" w:date="2012-08-15T14:39:00Z">
            <w:rPr>
              <w:color w:val="auto"/>
            </w:rPr>
          </w:rPrChange>
        </w:rPr>
        <w:t xml:space="preserve">Pokud je písemná podoba žádosti zasílána poštou, musí být na obálce na poštovním razítku uvedeno datum nejpozději </w:t>
      </w:r>
      <w:r w:rsidRPr="00526B9F">
        <w:rPr>
          <w:rFonts w:ascii="Georgia" w:hAnsi="Georgia"/>
          <w:b/>
          <w:color w:val="0070C0"/>
          <w:rPrChange w:id="447" w:author="Urban Michal" w:date="2012-08-15T14:39:00Z">
            <w:rPr>
              <w:b/>
              <w:color w:val="auto"/>
            </w:rPr>
          </w:rPrChange>
        </w:rPr>
        <w:t>31. 10.</w:t>
      </w:r>
      <w:r w:rsidRPr="00C23701">
        <w:rPr>
          <w:rFonts w:ascii="Georgia" w:hAnsi="Georgia"/>
          <w:color w:val="auto"/>
          <w:rPrChange w:id="448" w:author="Urban Michal" w:date="2012-08-15T14:39:00Z">
            <w:rPr>
              <w:color w:val="auto"/>
            </w:rPr>
          </w:rPrChange>
        </w:rPr>
        <w:t xml:space="preserve"> příslušného roku.</w:t>
      </w:r>
    </w:p>
    <w:p w14:paraId="74978BAE" w14:textId="77777777" w:rsidR="0035017F" w:rsidRPr="00500CCA" w:rsidRDefault="0035017F" w:rsidP="0035017F">
      <w:pPr>
        <w:numPr>
          <w:ilvl w:val="0"/>
          <w:numId w:val="22"/>
        </w:numPr>
        <w:jc w:val="both"/>
        <w:rPr>
          <w:del w:id="449" w:author="Urban Michal" w:date="2012-08-15T14:39:00Z"/>
          <w:b/>
          <w:color w:val="auto"/>
        </w:rPr>
      </w:pPr>
      <w:r w:rsidRPr="00C23701">
        <w:rPr>
          <w:rFonts w:ascii="Georgia" w:hAnsi="Georgia"/>
          <w:color w:val="auto"/>
          <w:rPrChange w:id="450" w:author="Urban Michal" w:date="2012-08-15T14:39:00Z">
            <w:rPr>
              <w:color w:val="auto"/>
            </w:rPr>
          </w:rPrChange>
        </w:rPr>
        <w:t xml:space="preserve">Žádosti o poskytnutí dotace v Programu </w:t>
      </w:r>
      <w:r w:rsidR="0021067F" w:rsidRPr="00C23701">
        <w:rPr>
          <w:rFonts w:ascii="Georgia" w:hAnsi="Georgia"/>
          <w:color w:val="auto"/>
          <w:rPrChange w:id="451" w:author="Urban Michal" w:date="2012-08-15T14:39:00Z">
            <w:rPr>
              <w:color w:val="auto"/>
            </w:rPr>
          </w:rPrChange>
        </w:rPr>
        <w:t xml:space="preserve">č. </w:t>
      </w:r>
      <w:del w:id="452" w:author="Urban Michal" w:date="2012-08-15T14:39:00Z">
        <w:r w:rsidRPr="006E7EC1">
          <w:rPr>
            <w:color w:val="auto"/>
          </w:rPr>
          <w:delText xml:space="preserve">5 pro nově certifikované ICM, se </w:delText>
        </w:r>
        <w:r w:rsidRPr="002A02F7">
          <w:rPr>
            <w:b/>
            <w:color w:val="auto"/>
          </w:rPr>
          <w:delText>v</w:delText>
        </w:r>
        <w:r>
          <w:rPr>
            <w:b/>
            <w:color w:val="auto"/>
          </w:rPr>
          <w:delText> </w:delText>
        </w:r>
        <w:r w:rsidRPr="002A02F7">
          <w:rPr>
            <w:b/>
            <w:color w:val="auto"/>
          </w:rPr>
          <w:delText>elektronické</w:delText>
        </w:r>
        <w:r>
          <w:rPr>
            <w:b/>
            <w:color w:val="auto"/>
          </w:rPr>
          <w:delText xml:space="preserve"> podobě</w:delText>
        </w:r>
        <w:r w:rsidRPr="002A02F7">
          <w:rPr>
            <w:b/>
            <w:color w:val="auto"/>
          </w:rPr>
          <w:delText xml:space="preserve"> </w:delText>
        </w:r>
        <w:r>
          <w:rPr>
            <w:color w:val="auto"/>
          </w:rPr>
          <w:delText>vkládají do systému</w:delText>
        </w:r>
        <w:r w:rsidRPr="00390AAC">
          <w:rPr>
            <w:color w:val="auto"/>
          </w:rPr>
          <w:delText xml:space="preserve"> </w:delText>
        </w:r>
        <w:r>
          <w:rPr>
            <w:color w:val="auto"/>
          </w:rPr>
          <w:delText xml:space="preserve">a v </w:delText>
        </w:r>
        <w:r w:rsidRPr="002A02F7">
          <w:rPr>
            <w:b/>
            <w:color w:val="auto"/>
          </w:rPr>
          <w:delText>písemné podobě</w:delText>
        </w:r>
        <w:r>
          <w:rPr>
            <w:color w:val="auto"/>
          </w:rPr>
          <w:delText xml:space="preserve"> musí být fyzicky doručeny </w:delText>
        </w:r>
        <w:r w:rsidRPr="006E7EC1">
          <w:rPr>
            <w:color w:val="auto"/>
          </w:rPr>
          <w:delText>do podatelny NIDM nejpozději</w:delText>
        </w:r>
        <w:r>
          <w:rPr>
            <w:color w:val="auto"/>
          </w:rPr>
          <w:delText xml:space="preserve"> </w:delText>
        </w:r>
        <w:r w:rsidRPr="006E7EC1">
          <w:rPr>
            <w:b/>
            <w:color w:val="auto"/>
          </w:rPr>
          <w:delText>do 13</w:delText>
        </w:r>
        <w:r w:rsidRPr="006E7EC1">
          <w:rPr>
            <w:b/>
            <w:color w:val="auto"/>
            <w:vertAlign w:val="superscript"/>
          </w:rPr>
          <w:delText>00</w:delText>
        </w:r>
        <w:r>
          <w:rPr>
            <w:b/>
            <w:color w:val="auto"/>
          </w:rPr>
          <w:delText xml:space="preserve"> hodin posledního pracovního dne měsíce března běžného roku.</w:delText>
        </w:r>
        <w:r w:rsidRPr="00390AAC">
          <w:rPr>
            <w:color w:val="auto"/>
          </w:rPr>
          <w:delText xml:space="preserve"> </w:delText>
        </w:r>
        <w:r w:rsidRPr="006E7EC1">
          <w:rPr>
            <w:color w:val="auto"/>
          </w:rPr>
          <w:delText>Pokud je žádost zasílána poštou</w:delText>
        </w:r>
        <w:r>
          <w:rPr>
            <w:color w:val="auto"/>
          </w:rPr>
          <w:delText>,</w:delText>
        </w:r>
        <w:r w:rsidRPr="006E7EC1">
          <w:rPr>
            <w:color w:val="auto"/>
          </w:rPr>
          <w:delText xml:space="preserve"> musí být na obálc</w:delText>
        </w:r>
        <w:r>
          <w:rPr>
            <w:color w:val="auto"/>
          </w:rPr>
          <w:delText>e na poštovním razítku uvedeno datum nejpozději 31. 3</w:delText>
        </w:r>
        <w:r w:rsidRPr="006E7EC1">
          <w:rPr>
            <w:color w:val="auto"/>
          </w:rPr>
          <w:delText xml:space="preserve">. </w:delText>
        </w:r>
        <w:r>
          <w:rPr>
            <w:color w:val="auto"/>
          </w:rPr>
          <w:delText xml:space="preserve">příslušného roku. </w:delText>
        </w:r>
        <w:r w:rsidRPr="005F6168">
          <w:rPr>
            <w:color w:val="auto"/>
            <w:u w:val="single"/>
          </w:rPr>
          <w:delText>Toto ustanovení platí pouze pro rok 2011. V dalších letech platí stejné podmínky jako u Programů 1, 2, a 3.</w:delText>
        </w:r>
      </w:del>
    </w:p>
    <w:p w14:paraId="05452843" w14:textId="63CD8015" w:rsidR="0035017F" w:rsidRPr="00C23701" w:rsidRDefault="0035017F" w:rsidP="008600EE">
      <w:pPr>
        <w:numPr>
          <w:ilvl w:val="0"/>
          <w:numId w:val="22"/>
        </w:numPr>
        <w:jc w:val="both"/>
        <w:rPr>
          <w:rFonts w:ascii="Georgia" w:hAnsi="Georgia"/>
          <w:color w:val="auto"/>
          <w:rPrChange w:id="453" w:author="Urban Michal" w:date="2012-08-15T14:39:00Z">
            <w:rPr>
              <w:color w:val="auto"/>
            </w:rPr>
          </w:rPrChange>
        </w:rPr>
      </w:pPr>
      <w:del w:id="454" w:author="Urban Michal" w:date="2012-08-15T14:39:00Z">
        <w:r w:rsidRPr="00500CCA">
          <w:rPr>
            <w:color w:val="auto"/>
          </w:rPr>
          <w:delText xml:space="preserve">Žádosti o poskytnutí dotace v Programu č. </w:delText>
        </w:r>
      </w:del>
      <w:r w:rsidR="0021067F" w:rsidRPr="00C23701">
        <w:rPr>
          <w:rFonts w:ascii="Georgia" w:hAnsi="Georgia"/>
          <w:color w:val="auto"/>
          <w:rPrChange w:id="455" w:author="Urban Michal" w:date="2012-08-15T14:39:00Z">
            <w:rPr>
              <w:color w:val="auto"/>
            </w:rPr>
          </w:rPrChange>
        </w:rPr>
        <w:t xml:space="preserve">4 se podávají v termínech </w:t>
      </w:r>
      <w:r w:rsidR="0021067F" w:rsidRPr="00C23701">
        <w:rPr>
          <w:rFonts w:ascii="Georgia" w:hAnsi="Georgia"/>
          <w:color w:val="auto"/>
          <w:rPrChange w:id="456" w:author="Urban Michal" w:date="2012-08-15T14:39:00Z">
            <w:rPr>
              <w:color w:val="auto"/>
            </w:rPr>
          </w:rPrChange>
        </w:rPr>
        <w:br/>
        <w:t xml:space="preserve">a </w:t>
      </w:r>
      <w:r w:rsidRPr="00C23701">
        <w:rPr>
          <w:rFonts w:ascii="Georgia" w:hAnsi="Georgia"/>
          <w:color w:val="auto"/>
          <w:rPrChange w:id="457" w:author="Urban Michal" w:date="2012-08-15T14:39:00Z">
            <w:rPr>
              <w:color w:val="auto"/>
            </w:rPr>
          </w:rPrChange>
        </w:rPr>
        <w:t xml:space="preserve">s obsahovým zaměřením stanoveným </w:t>
      </w:r>
      <w:r w:rsidRPr="00526B9F">
        <w:rPr>
          <w:rFonts w:ascii="Georgia" w:hAnsi="Georgia"/>
          <w:b/>
          <w:color w:val="0070C0"/>
          <w:rPrChange w:id="458" w:author="Urban Michal" w:date="2012-08-15T14:39:00Z">
            <w:rPr>
              <w:b/>
              <w:color w:val="auto"/>
            </w:rPr>
          </w:rPrChange>
        </w:rPr>
        <w:t xml:space="preserve">ve vyhlášení </w:t>
      </w:r>
      <w:del w:id="459" w:author="Urban Michal" w:date="2012-08-15T14:39:00Z">
        <w:r w:rsidRPr="00876FF0">
          <w:rPr>
            <w:b/>
            <w:color w:val="auto"/>
          </w:rPr>
          <w:delText>mimořádného výběrového řízení</w:delText>
        </w:r>
        <w:r w:rsidRPr="00500CCA">
          <w:rPr>
            <w:color w:val="auto"/>
          </w:rPr>
          <w:delText>.</w:delText>
        </w:r>
      </w:del>
      <w:ins w:id="460" w:author="Urban Michal" w:date="2012-08-15T14:39:00Z">
        <w:r w:rsidRPr="00526B9F">
          <w:rPr>
            <w:rFonts w:ascii="Georgia" w:hAnsi="Georgia"/>
            <w:b/>
            <w:color w:val="0070C0"/>
          </w:rPr>
          <w:t xml:space="preserve">mimořádné </w:t>
        </w:r>
        <w:r w:rsidR="003756C2" w:rsidRPr="00526B9F">
          <w:rPr>
            <w:rFonts w:ascii="Georgia" w:hAnsi="Georgia"/>
            <w:b/>
            <w:color w:val="0070C0"/>
          </w:rPr>
          <w:t>výzvy</w:t>
        </w:r>
        <w:r w:rsidRPr="00C23701">
          <w:rPr>
            <w:rFonts w:ascii="Georgia" w:hAnsi="Georgia"/>
            <w:color w:val="auto"/>
          </w:rPr>
          <w:t>.</w:t>
        </w:r>
      </w:ins>
      <w:r w:rsidRPr="00C23701">
        <w:rPr>
          <w:rFonts w:ascii="Georgia" w:hAnsi="Georgia"/>
          <w:color w:val="auto"/>
          <w:rPrChange w:id="461" w:author="Urban Michal" w:date="2012-08-15T14:39:00Z">
            <w:rPr>
              <w:color w:val="auto"/>
            </w:rPr>
          </w:rPrChange>
        </w:rPr>
        <w:t xml:space="preserve"> Tato vyhlášení budou uveřejněna na webových stránkách MŠMT – </w:t>
      </w:r>
      <w:r w:rsidRPr="00C23701">
        <w:rPr>
          <w:rFonts w:ascii="Georgia" w:hAnsi="Georgia"/>
          <w:color w:val="auto"/>
          <w:rPrChange w:id="462" w:author="Urban Michal" w:date="2012-08-15T14:39:00Z">
            <w:rPr>
              <w:color w:val="auto"/>
            </w:rPr>
          </w:rPrChange>
        </w:rPr>
        <w:fldChar w:fldCharType="begin"/>
      </w:r>
      <w:r w:rsidRPr="00C23701">
        <w:rPr>
          <w:rFonts w:ascii="Georgia" w:hAnsi="Georgia"/>
          <w:color w:val="auto"/>
          <w:rPrChange w:id="463" w:author="Urban Michal" w:date="2012-08-15T14:39:00Z">
            <w:rPr>
              <w:color w:val="auto"/>
            </w:rPr>
          </w:rPrChange>
        </w:rPr>
        <w:instrText xml:space="preserve"> HYPERLINK "http://www.msmt.cz/mládez"</w:instrText>
      </w:r>
      <w:r w:rsidRPr="00C23701">
        <w:rPr>
          <w:rFonts w:ascii="Georgia" w:hAnsi="Georgia"/>
          <w:color w:val="auto"/>
          <w:rPrChange w:id="464" w:author="Urban Michal" w:date="2012-08-15T14:39:00Z">
            <w:rPr>
              <w:color w:val="auto"/>
            </w:rPr>
          </w:rPrChange>
        </w:rPr>
      </w:r>
      <w:r w:rsidRPr="00C23701">
        <w:rPr>
          <w:rFonts w:ascii="Georgia" w:hAnsi="Georgia"/>
          <w:color w:val="auto"/>
          <w:rPrChange w:id="465" w:author="Urban Michal" w:date="2012-08-15T14:39:00Z">
            <w:rPr>
              <w:color w:val="auto"/>
            </w:rPr>
          </w:rPrChange>
        </w:rPr>
        <w:fldChar w:fldCharType="separate"/>
      </w:r>
      <w:r w:rsidRPr="00C23701">
        <w:rPr>
          <w:rStyle w:val="Hypertextovodkaz"/>
          <w:rFonts w:ascii="Georgia" w:hAnsi="Georgia"/>
          <w:color w:val="auto"/>
          <w:rPrChange w:id="466" w:author="Urban Michal" w:date="2012-08-15T14:39:00Z">
            <w:rPr>
              <w:rStyle w:val="Hypertextovodkaz"/>
              <w:color w:val="auto"/>
            </w:rPr>
          </w:rPrChange>
        </w:rPr>
        <w:t>www.msmt.cz/mládez</w:t>
      </w:r>
      <w:r w:rsidRPr="00C23701">
        <w:rPr>
          <w:rFonts w:ascii="Georgia" w:hAnsi="Georgia"/>
          <w:color w:val="auto"/>
          <w:rPrChange w:id="467" w:author="Urban Michal" w:date="2012-08-15T14:39:00Z">
            <w:rPr>
              <w:color w:val="auto"/>
            </w:rPr>
          </w:rPrChange>
        </w:rPr>
        <w:fldChar w:fldCharType="end"/>
      </w:r>
      <w:r w:rsidRPr="00C23701">
        <w:rPr>
          <w:rFonts w:ascii="Georgia" w:hAnsi="Georgia"/>
          <w:color w:val="auto"/>
          <w:rPrChange w:id="468" w:author="Urban Michal" w:date="2012-08-15T14:39:00Z">
            <w:rPr>
              <w:color w:val="auto"/>
            </w:rPr>
          </w:rPrChange>
        </w:rPr>
        <w:t xml:space="preserve">. Informace budou k dispozici rovněž na webových stránkách NIDM – </w:t>
      </w:r>
      <w:r w:rsidRPr="00C23701">
        <w:rPr>
          <w:rFonts w:ascii="Georgia" w:hAnsi="Georgia"/>
          <w:color w:val="auto"/>
          <w:rPrChange w:id="469" w:author="Urban Michal" w:date="2012-08-15T14:39:00Z">
            <w:rPr>
              <w:color w:val="auto"/>
            </w:rPr>
          </w:rPrChange>
        </w:rPr>
        <w:fldChar w:fldCharType="begin"/>
      </w:r>
      <w:r w:rsidRPr="00C23701">
        <w:rPr>
          <w:rFonts w:ascii="Georgia" w:hAnsi="Georgia"/>
          <w:color w:val="auto"/>
          <w:rPrChange w:id="470" w:author="Urban Michal" w:date="2012-08-15T14:39:00Z">
            <w:rPr>
              <w:color w:val="auto"/>
            </w:rPr>
          </w:rPrChange>
        </w:rPr>
        <w:instrText xml:space="preserve"> HYPERLINK "http://www.nidm.cz/"</w:instrText>
      </w:r>
      <w:r w:rsidRPr="00C23701">
        <w:rPr>
          <w:rFonts w:ascii="Georgia" w:hAnsi="Georgia"/>
          <w:color w:val="auto"/>
          <w:rPrChange w:id="471" w:author="Urban Michal" w:date="2012-08-15T14:39:00Z">
            <w:rPr>
              <w:color w:val="auto"/>
            </w:rPr>
          </w:rPrChange>
        </w:rPr>
      </w:r>
      <w:r w:rsidRPr="00C23701">
        <w:rPr>
          <w:rFonts w:ascii="Georgia" w:hAnsi="Georgia"/>
          <w:color w:val="auto"/>
          <w:rPrChange w:id="472" w:author="Urban Michal" w:date="2012-08-15T14:39:00Z">
            <w:rPr>
              <w:color w:val="auto"/>
            </w:rPr>
          </w:rPrChange>
        </w:rPr>
        <w:fldChar w:fldCharType="separate"/>
      </w:r>
      <w:r w:rsidRPr="00C23701">
        <w:rPr>
          <w:rStyle w:val="Hypertextovodkaz"/>
          <w:rFonts w:ascii="Georgia" w:hAnsi="Georgia"/>
          <w:color w:val="auto"/>
          <w:rPrChange w:id="473" w:author="Urban Michal" w:date="2012-08-15T14:39:00Z">
            <w:rPr>
              <w:rStyle w:val="Hypertextovodkaz"/>
              <w:color w:val="auto"/>
            </w:rPr>
          </w:rPrChange>
        </w:rPr>
        <w:t>www.nidm.cz</w:t>
      </w:r>
      <w:r w:rsidRPr="00C23701">
        <w:rPr>
          <w:rFonts w:ascii="Georgia" w:hAnsi="Georgia"/>
          <w:color w:val="auto"/>
          <w:rPrChange w:id="474" w:author="Urban Michal" w:date="2012-08-15T14:39:00Z">
            <w:rPr>
              <w:color w:val="auto"/>
            </w:rPr>
          </w:rPrChange>
        </w:rPr>
        <w:fldChar w:fldCharType="end"/>
      </w:r>
      <w:r w:rsidRPr="00C23701">
        <w:rPr>
          <w:rFonts w:ascii="Georgia" w:hAnsi="Georgia"/>
          <w:color w:val="auto"/>
          <w:rPrChange w:id="475" w:author="Urban Michal" w:date="2012-08-15T14:39:00Z">
            <w:rPr>
              <w:color w:val="auto"/>
            </w:rPr>
          </w:rPrChange>
        </w:rPr>
        <w:t>.</w:t>
      </w:r>
    </w:p>
    <w:p w14:paraId="492651F4" w14:textId="77777777" w:rsidR="0035017F" w:rsidRPr="00C23701" w:rsidRDefault="0035017F" w:rsidP="008600EE">
      <w:pPr>
        <w:numPr>
          <w:ilvl w:val="0"/>
          <w:numId w:val="22"/>
        </w:numPr>
        <w:jc w:val="both"/>
        <w:rPr>
          <w:rFonts w:ascii="Georgia" w:hAnsi="Georgia"/>
          <w:color w:val="auto"/>
          <w:rPrChange w:id="476" w:author="Urban Michal" w:date="2012-08-15T14:39:00Z">
            <w:rPr>
              <w:color w:val="auto"/>
            </w:rPr>
          </w:rPrChange>
        </w:rPr>
      </w:pPr>
      <w:r w:rsidRPr="00C23701">
        <w:rPr>
          <w:rFonts w:ascii="Georgia" w:hAnsi="Georgia"/>
          <w:color w:val="auto"/>
          <w:rPrChange w:id="477" w:author="Urban Michal" w:date="2012-08-15T14:39:00Z">
            <w:rPr>
              <w:color w:val="auto"/>
            </w:rPr>
          </w:rPrChange>
        </w:rPr>
        <w:t xml:space="preserve">Na žádosti doručené po stanoveném termínu nebo s pozdějším poštovním razítkem nebude brán zřetel. </w:t>
      </w:r>
    </w:p>
    <w:p w14:paraId="5E22DFA5" w14:textId="77777777" w:rsidR="0035017F" w:rsidRPr="00C23701" w:rsidRDefault="0035017F" w:rsidP="0035017F">
      <w:pPr>
        <w:ind w:left="360"/>
        <w:jc w:val="both"/>
        <w:rPr>
          <w:rFonts w:ascii="Georgia" w:hAnsi="Georgia"/>
          <w:color w:val="auto"/>
          <w:rPrChange w:id="478" w:author="Urban Michal" w:date="2012-08-15T14:39:00Z">
            <w:rPr>
              <w:color w:val="auto"/>
            </w:rPr>
          </w:rPrChange>
        </w:rPr>
      </w:pPr>
    </w:p>
    <w:p w14:paraId="7AEAAD41" w14:textId="77777777" w:rsidR="0035017F" w:rsidRPr="00C23701" w:rsidRDefault="0035017F" w:rsidP="0035017F">
      <w:pPr>
        <w:jc w:val="both"/>
        <w:rPr>
          <w:rFonts w:ascii="Georgia" w:hAnsi="Georgia"/>
          <w:color w:val="auto"/>
          <w:rPrChange w:id="479" w:author="Urban Michal" w:date="2012-08-15T14:39:00Z">
            <w:rPr>
              <w:color w:val="auto"/>
            </w:rPr>
          </w:rPrChange>
        </w:rPr>
      </w:pPr>
    </w:p>
    <w:p w14:paraId="1805A188" w14:textId="77777777" w:rsidR="0035017F" w:rsidRPr="00C23701" w:rsidRDefault="0035017F" w:rsidP="008600EE">
      <w:pPr>
        <w:numPr>
          <w:ilvl w:val="0"/>
          <w:numId w:val="25"/>
        </w:numPr>
        <w:jc w:val="both"/>
        <w:rPr>
          <w:rFonts w:ascii="Georgia" w:hAnsi="Georgia"/>
          <w:b/>
          <w:color w:val="auto"/>
          <w:rPrChange w:id="480" w:author="Urban Michal" w:date="2012-08-15T14:39:00Z">
            <w:rPr>
              <w:b/>
              <w:color w:val="auto"/>
            </w:rPr>
          </w:rPrChange>
        </w:rPr>
      </w:pPr>
      <w:r w:rsidRPr="00C23701">
        <w:rPr>
          <w:rFonts w:ascii="Georgia" w:hAnsi="Georgia"/>
          <w:b/>
          <w:color w:val="auto"/>
          <w:rPrChange w:id="481" w:author="Urban Michal" w:date="2012-08-15T14:39:00Z">
            <w:rPr>
              <w:b/>
              <w:color w:val="auto"/>
            </w:rPr>
          </w:rPrChange>
        </w:rPr>
        <w:t>Náležitosti předložené žádosti</w:t>
      </w:r>
    </w:p>
    <w:p w14:paraId="2B12AF41" w14:textId="77777777" w:rsidR="0035017F" w:rsidRPr="00C23701" w:rsidRDefault="0035017F" w:rsidP="0035017F">
      <w:pPr>
        <w:jc w:val="both"/>
        <w:rPr>
          <w:rFonts w:ascii="Georgia" w:hAnsi="Georgia"/>
          <w:color w:val="auto"/>
          <w:rPrChange w:id="482" w:author="Urban Michal" w:date="2012-08-15T14:39:00Z">
            <w:rPr>
              <w:color w:val="auto"/>
            </w:rPr>
          </w:rPrChange>
        </w:rPr>
      </w:pPr>
    </w:p>
    <w:p w14:paraId="06DA2A15" w14:textId="5DB78E74" w:rsidR="00345EA6" w:rsidRDefault="0035017F" w:rsidP="0035017F">
      <w:pPr>
        <w:ind w:firstLine="708"/>
        <w:jc w:val="both"/>
        <w:rPr>
          <w:rFonts w:ascii="Georgia" w:hAnsi="Georgia"/>
          <w:color w:val="auto"/>
          <w:rPrChange w:id="483" w:author="Urban Michal" w:date="2012-08-15T14:39:00Z">
            <w:rPr>
              <w:color w:val="auto"/>
            </w:rPr>
          </w:rPrChange>
        </w:rPr>
      </w:pPr>
      <w:r w:rsidRPr="00C23701">
        <w:rPr>
          <w:rFonts w:ascii="Georgia" w:hAnsi="Georgia"/>
          <w:color w:val="auto"/>
          <w:rPrChange w:id="484" w:author="Urban Michal" w:date="2012-08-15T14:39:00Z">
            <w:rPr>
              <w:color w:val="auto"/>
            </w:rPr>
          </w:rPrChange>
        </w:rPr>
        <w:t>Žádost</w:t>
      </w:r>
      <w:ins w:id="485" w:author="Urban Michal" w:date="2012-08-15T14:39:00Z">
        <w:r w:rsidR="00EA68B6" w:rsidRPr="00C23701">
          <w:rPr>
            <w:rFonts w:ascii="Georgia" w:hAnsi="Georgia"/>
            <w:color w:val="auto"/>
          </w:rPr>
          <w:t xml:space="preserve"> </w:t>
        </w:r>
        <w:r w:rsidR="003756C2" w:rsidRPr="00C23701">
          <w:rPr>
            <w:rFonts w:ascii="Georgia" w:hAnsi="Georgia"/>
            <w:color w:val="auto"/>
          </w:rPr>
          <w:t>o dotaci</w:t>
        </w:r>
      </w:ins>
      <w:r w:rsidR="003756C2" w:rsidRPr="00C23701">
        <w:rPr>
          <w:rFonts w:ascii="Georgia" w:hAnsi="Georgia"/>
          <w:color w:val="auto"/>
          <w:rPrChange w:id="486" w:author="Urban Michal" w:date="2012-08-15T14:39:00Z">
            <w:rPr>
              <w:color w:val="auto"/>
            </w:rPr>
          </w:rPrChange>
        </w:rPr>
        <w:t xml:space="preserve"> </w:t>
      </w:r>
      <w:r w:rsidRPr="00C23701">
        <w:rPr>
          <w:rFonts w:ascii="Georgia" w:hAnsi="Georgia"/>
          <w:color w:val="auto"/>
          <w:rPrChange w:id="487" w:author="Urban Michal" w:date="2012-08-15T14:39:00Z">
            <w:rPr>
              <w:color w:val="auto"/>
            </w:rPr>
          </w:rPrChange>
        </w:rPr>
        <w:t>se předkládá zásadně prostřednictvím ústředí NNO (nižší články organizací nemohou podávat projekty samostatně).</w:t>
      </w:r>
      <w:del w:id="488" w:author="Urban Michal" w:date="2012-08-15T14:39:00Z">
        <w:r w:rsidRPr="00500CCA">
          <w:rPr>
            <w:color w:val="auto"/>
          </w:rPr>
          <w:delText xml:space="preserve"> </w:delText>
        </w:r>
      </w:del>
    </w:p>
    <w:p w14:paraId="65E0D666" w14:textId="77777777" w:rsidR="0035017F" w:rsidRPr="00C6782A" w:rsidRDefault="0035017F" w:rsidP="0035017F">
      <w:pPr>
        <w:pStyle w:val="Zkladntext21"/>
        <w:widowControl/>
        <w:ind w:firstLine="708"/>
        <w:rPr>
          <w:del w:id="489" w:author="Urban Michal" w:date="2012-08-15T14:39:00Z"/>
          <w:rFonts w:ascii="Arial" w:hAnsi="Arial"/>
          <w:szCs w:val="24"/>
        </w:rPr>
      </w:pPr>
      <w:del w:id="490" w:author="Urban Michal" w:date="2012-08-15T14:39:00Z">
        <w:r w:rsidRPr="00C6782A">
          <w:rPr>
            <w:rFonts w:ascii="Arial" w:hAnsi="Arial"/>
            <w:szCs w:val="24"/>
          </w:rPr>
          <w:delText>Žádost o dotaci se skládá z</w:delText>
        </w:r>
        <w:r>
          <w:rPr>
            <w:rFonts w:ascii="Arial" w:hAnsi="Arial"/>
            <w:szCs w:val="24"/>
          </w:rPr>
          <w:delText> </w:delText>
        </w:r>
        <w:r w:rsidRPr="00351657">
          <w:rPr>
            <w:rFonts w:ascii="Arial" w:hAnsi="Arial"/>
            <w:szCs w:val="24"/>
            <w:u w:val="single"/>
          </w:rPr>
          <w:delText>úplně</w:delText>
        </w:r>
        <w:r>
          <w:rPr>
            <w:rFonts w:ascii="Arial" w:hAnsi="Arial"/>
            <w:szCs w:val="24"/>
          </w:rPr>
          <w:delText xml:space="preserve"> </w:delText>
        </w:r>
        <w:r w:rsidRPr="00C6782A">
          <w:rPr>
            <w:rFonts w:ascii="Arial" w:hAnsi="Arial"/>
            <w:szCs w:val="24"/>
          </w:rPr>
          <w:delText>vyplněného formuláře</w:delText>
        </w:r>
        <w:r>
          <w:rPr>
            <w:rFonts w:ascii="Arial" w:hAnsi="Arial"/>
            <w:szCs w:val="24"/>
          </w:rPr>
          <w:delText xml:space="preserve"> (viz přílohy č. 1 </w:delText>
        </w:r>
        <w:r w:rsidR="0019495D">
          <w:rPr>
            <w:rFonts w:ascii="Arial" w:hAnsi="Arial"/>
            <w:szCs w:val="24"/>
          </w:rPr>
          <w:delText xml:space="preserve">pro NNO </w:delText>
        </w:r>
        <w:r>
          <w:rPr>
            <w:rFonts w:ascii="Arial" w:hAnsi="Arial"/>
            <w:szCs w:val="24"/>
          </w:rPr>
          <w:delText>nebo</w:delText>
        </w:r>
        <w:r w:rsidR="0019495D">
          <w:rPr>
            <w:rFonts w:ascii="Arial" w:hAnsi="Arial"/>
            <w:szCs w:val="24"/>
          </w:rPr>
          <w:delText xml:space="preserve"> příloha č. 4 pro školská zařízení pro zájmové vzdělávání</w:delText>
        </w:r>
        <w:r>
          <w:rPr>
            <w:rFonts w:ascii="Arial" w:hAnsi="Arial"/>
            <w:szCs w:val="24"/>
          </w:rPr>
          <w:delText>)</w:delText>
        </w:r>
        <w:r w:rsidRPr="00C6782A">
          <w:rPr>
            <w:rFonts w:ascii="Arial" w:hAnsi="Arial"/>
            <w:szCs w:val="24"/>
          </w:rPr>
          <w:delText xml:space="preserve"> v elektronickém systému na adrese: </w:delText>
        </w:r>
        <w:r w:rsidRPr="00C6782A">
          <w:rPr>
            <w:rFonts w:ascii="Arial" w:hAnsi="Arial"/>
            <w:szCs w:val="24"/>
          </w:rPr>
          <w:fldChar w:fldCharType="begin"/>
        </w:r>
        <w:r w:rsidRPr="00C6782A">
          <w:rPr>
            <w:rFonts w:ascii="Arial" w:hAnsi="Arial"/>
            <w:szCs w:val="24"/>
          </w:rPr>
          <w:delInstrText xml:space="preserve"> HYPERLINK "http://is-mladez.msmt.cz/"</w:delInstrText>
        </w:r>
        <w:r w:rsidRPr="00C6782A">
          <w:rPr>
            <w:rFonts w:ascii="Arial" w:hAnsi="Arial"/>
            <w:szCs w:val="24"/>
          </w:rPr>
        </w:r>
        <w:r w:rsidRPr="00C6782A">
          <w:rPr>
            <w:rFonts w:ascii="Arial" w:hAnsi="Arial"/>
            <w:szCs w:val="24"/>
          </w:rPr>
          <w:fldChar w:fldCharType="separate"/>
        </w:r>
        <w:r w:rsidRPr="00C6782A">
          <w:rPr>
            <w:rStyle w:val="Hypertextovodkaz"/>
            <w:rFonts w:ascii="Arial" w:hAnsi="Arial"/>
            <w:szCs w:val="24"/>
          </w:rPr>
          <w:delText>http://is-mladez.msmt.cz</w:delText>
        </w:r>
        <w:r w:rsidRPr="00C6782A">
          <w:rPr>
            <w:rFonts w:ascii="Arial" w:hAnsi="Arial"/>
            <w:szCs w:val="24"/>
          </w:rPr>
          <w:fldChar w:fldCharType="end"/>
        </w:r>
        <w:r w:rsidRPr="00C6782A">
          <w:rPr>
            <w:rFonts w:ascii="Arial" w:hAnsi="Arial"/>
            <w:szCs w:val="24"/>
          </w:rPr>
          <w:delText xml:space="preserve"> a jeho vytištěné verze.</w:delText>
        </w:r>
        <w:r>
          <w:rPr>
            <w:rFonts w:ascii="Arial" w:hAnsi="Arial"/>
            <w:szCs w:val="24"/>
          </w:rPr>
          <w:delText xml:space="preserve"> </w:delText>
        </w:r>
        <w:r w:rsidRPr="00C6782A">
          <w:rPr>
            <w:rFonts w:ascii="Arial" w:hAnsi="Arial"/>
            <w:szCs w:val="24"/>
          </w:rPr>
          <w:delText>Obě podoby žádosti (elektronická i písemná) musí být identické a musí obsahovat:</w:delText>
        </w:r>
      </w:del>
    </w:p>
    <w:p w14:paraId="7A8D1675" w14:textId="77777777" w:rsidR="0035017F" w:rsidRPr="00C23701" w:rsidRDefault="0035017F" w:rsidP="0035017F">
      <w:pPr>
        <w:ind w:firstLine="708"/>
        <w:jc w:val="both"/>
        <w:rPr>
          <w:ins w:id="491" w:author="Urban Michal" w:date="2012-08-15T14:39:00Z"/>
          <w:rFonts w:ascii="Georgia" w:hAnsi="Georgia"/>
          <w:color w:val="auto"/>
        </w:rPr>
      </w:pPr>
      <w:ins w:id="492" w:author="Urban Michal" w:date="2012-08-15T14:39:00Z">
        <w:r w:rsidRPr="00C23701">
          <w:rPr>
            <w:rFonts w:ascii="Georgia" w:hAnsi="Georgia"/>
            <w:color w:val="auto"/>
          </w:rPr>
          <w:t xml:space="preserve"> </w:t>
        </w:r>
      </w:ins>
    </w:p>
    <w:p w14:paraId="11A37480" w14:textId="77777777" w:rsidR="003756C2" w:rsidRPr="00345EA6" w:rsidRDefault="003756C2" w:rsidP="00EA68B6">
      <w:pPr>
        <w:pStyle w:val="Zkladntext21"/>
        <w:widowControl/>
        <w:ind w:firstLine="708"/>
        <w:rPr>
          <w:ins w:id="493" w:author="Urban Michal" w:date="2012-08-15T14:39:00Z"/>
          <w:rFonts w:ascii="Georgia" w:hAnsi="Georgia"/>
          <w:b/>
          <w:szCs w:val="24"/>
        </w:rPr>
      </w:pPr>
      <w:ins w:id="494" w:author="Urban Michal" w:date="2012-08-15T14:39:00Z">
        <w:r w:rsidRPr="00345EA6">
          <w:rPr>
            <w:rFonts w:ascii="Georgia" w:hAnsi="Georgia"/>
            <w:b/>
            <w:szCs w:val="24"/>
            <w:u w:val="single"/>
          </w:rPr>
          <w:t>Elektronická žádost musí obsahovat</w:t>
        </w:r>
        <w:r w:rsidRPr="00345EA6">
          <w:rPr>
            <w:rFonts w:ascii="Georgia" w:hAnsi="Georgia"/>
            <w:b/>
            <w:szCs w:val="24"/>
          </w:rPr>
          <w:t>:</w:t>
        </w:r>
      </w:ins>
    </w:p>
    <w:p w14:paraId="46B91EDA" w14:textId="77777777" w:rsidR="003756C2" w:rsidRPr="00C23701" w:rsidRDefault="003756C2" w:rsidP="00EA68B6">
      <w:pPr>
        <w:pStyle w:val="Zkladntext21"/>
        <w:widowControl/>
        <w:ind w:firstLine="708"/>
        <w:rPr>
          <w:ins w:id="495" w:author="Urban Michal" w:date="2012-08-15T14:39:00Z"/>
          <w:rFonts w:ascii="Georgia" w:hAnsi="Georgia"/>
          <w:szCs w:val="24"/>
        </w:rPr>
      </w:pPr>
    </w:p>
    <w:p w14:paraId="46E16E8E" w14:textId="77777777" w:rsidR="0035017F" w:rsidRPr="00C23701" w:rsidRDefault="00EA68B6" w:rsidP="00EA68B6">
      <w:pPr>
        <w:pStyle w:val="Zkladntext21"/>
        <w:widowControl/>
        <w:ind w:left="426" w:hanging="426"/>
        <w:rPr>
          <w:rFonts w:ascii="Georgia" w:hAnsi="Georgia"/>
          <w:rPrChange w:id="496" w:author="Urban Michal" w:date="2012-08-15T14:39:00Z">
            <w:rPr>
              <w:rFonts w:ascii="Arial" w:hAnsi="Arial"/>
            </w:rPr>
          </w:rPrChange>
        </w:rPr>
        <w:pPrChange w:id="497" w:author="Urban Michal" w:date="2012-08-15T14:39:00Z">
          <w:pPr>
            <w:pStyle w:val="Zkladntext21"/>
            <w:widowControl/>
            <w:numPr>
              <w:numId w:val="50"/>
            </w:numPr>
            <w:tabs>
              <w:tab w:val="left" w:pos="360"/>
            </w:tabs>
            <w:ind w:left="360" w:hanging="360"/>
          </w:pPr>
        </w:pPrChange>
      </w:pPr>
      <w:ins w:id="498" w:author="Urban Michal" w:date="2012-08-15T14:39:00Z">
        <w:r w:rsidRPr="00C23701">
          <w:rPr>
            <w:rFonts w:ascii="Georgia" w:hAnsi="Georgia"/>
            <w:szCs w:val="24"/>
          </w:rPr>
          <w:t>a)</w:t>
        </w:r>
        <w:r w:rsidR="008601A5">
          <w:rPr>
            <w:rFonts w:ascii="Georgia" w:hAnsi="Georgia"/>
            <w:b/>
            <w:szCs w:val="24"/>
          </w:rPr>
          <w:t xml:space="preserve"> </w:t>
        </w:r>
      </w:ins>
      <w:r w:rsidR="0035017F" w:rsidRPr="00C23701">
        <w:rPr>
          <w:rFonts w:ascii="Georgia" w:hAnsi="Georgia"/>
          <w:b/>
          <w:rPrChange w:id="499" w:author="Urban Michal" w:date="2012-08-15T14:39:00Z">
            <w:rPr>
              <w:rFonts w:ascii="Arial" w:hAnsi="Arial"/>
              <w:b/>
            </w:rPr>
          </w:rPrChange>
        </w:rPr>
        <w:t>vyplněný formulář</w:t>
      </w:r>
      <w:r w:rsidR="0035017F" w:rsidRPr="00C23701">
        <w:rPr>
          <w:rFonts w:ascii="Georgia" w:hAnsi="Georgia"/>
          <w:rPrChange w:id="500" w:author="Urban Michal" w:date="2012-08-15T14:39:00Z">
            <w:rPr>
              <w:rFonts w:ascii="Arial" w:hAnsi="Arial"/>
            </w:rPr>
          </w:rPrChange>
        </w:rPr>
        <w:t xml:space="preserve"> v elektronickém systému na adrese </w:t>
      </w:r>
      <w:r w:rsidR="0035017F" w:rsidRPr="00C23701">
        <w:rPr>
          <w:rFonts w:ascii="Georgia" w:hAnsi="Georgia"/>
          <w:u w:val="single"/>
          <w:rPrChange w:id="501" w:author="Urban Michal" w:date="2012-08-15T14:39:00Z">
            <w:rPr>
              <w:rFonts w:ascii="Arial" w:hAnsi="Arial"/>
              <w:u w:val="single"/>
            </w:rPr>
          </w:rPrChange>
        </w:rPr>
        <w:t>http://is-mladez.msmt.cz</w:t>
      </w:r>
    </w:p>
    <w:p w14:paraId="515B23DD" w14:textId="77777777" w:rsidR="0035017F" w:rsidRPr="00C23701" w:rsidRDefault="008E65E1" w:rsidP="008E65E1">
      <w:pPr>
        <w:pStyle w:val="Zkladntext21"/>
        <w:widowControl/>
        <w:ind w:left="567" w:hanging="567"/>
        <w:rPr>
          <w:rFonts w:ascii="Georgia" w:hAnsi="Georgia"/>
          <w:rPrChange w:id="502" w:author="Urban Michal" w:date="2012-08-15T14:39:00Z">
            <w:rPr>
              <w:rFonts w:ascii="Arial" w:hAnsi="Arial"/>
            </w:rPr>
          </w:rPrChange>
        </w:rPr>
        <w:pPrChange w:id="503" w:author="Urban Michal" w:date="2012-08-15T14:39:00Z">
          <w:pPr>
            <w:pStyle w:val="Zkladntext21"/>
            <w:widowControl/>
            <w:numPr>
              <w:numId w:val="50"/>
            </w:numPr>
            <w:tabs>
              <w:tab w:val="left" w:pos="360"/>
            </w:tabs>
            <w:ind w:left="360" w:hanging="360"/>
          </w:pPr>
        </w:pPrChange>
      </w:pPr>
      <w:proofErr w:type="gramStart"/>
      <w:ins w:id="504" w:author="Urban Michal" w:date="2012-08-15T14:39:00Z">
        <w:r w:rsidRPr="00C23701">
          <w:rPr>
            <w:rFonts w:ascii="Georgia" w:hAnsi="Georgia"/>
            <w:szCs w:val="24"/>
          </w:rPr>
          <w:t>b)</w:t>
        </w:r>
        <w:r w:rsidRPr="00C23701">
          <w:rPr>
            <w:rFonts w:ascii="Georgia" w:hAnsi="Georgia"/>
            <w:b/>
            <w:szCs w:val="24"/>
          </w:rPr>
          <w:t xml:space="preserve">   </w:t>
        </w:r>
        <w:r w:rsidR="008601A5">
          <w:rPr>
            <w:rFonts w:ascii="Georgia" w:hAnsi="Georgia"/>
            <w:b/>
            <w:szCs w:val="24"/>
          </w:rPr>
          <w:t xml:space="preserve"> </w:t>
        </w:r>
      </w:ins>
      <w:r w:rsidR="0035017F" w:rsidRPr="00C23701">
        <w:rPr>
          <w:rFonts w:ascii="Georgia" w:hAnsi="Georgia"/>
          <w:b/>
          <w:rPrChange w:id="505" w:author="Urban Michal" w:date="2012-08-15T14:39:00Z">
            <w:rPr>
              <w:rFonts w:ascii="Arial" w:hAnsi="Arial"/>
              <w:b/>
            </w:rPr>
          </w:rPrChange>
        </w:rPr>
        <w:t>souhrnný</w:t>
      </w:r>
      <w:proofErr w:type="gramEnd"/>
      <w:r w:rsidR="0035017F" w:rsidRPr="00C23701">
        <w:rPr>
          <w:rFonts w:ascii="Georgia" w:hAnsi="Georgia"/>
          <w:b/>
          <w:rPrChange w:id="506" w:author="Urban Michal" w:date="2012-08-15T14:39:00Z">
            <w:rPr>
              <w:rFonts w:ascii="Arial" w:hAnsi="Arial"/>
              <w:b/>
            </w:rPr>
          </w:rPrChange>
        </w:rPr>
        <w:t xml:space="preserve"> projekt</w:t>
      </w:r>
      <w:r w:rsidR="0035017F" w:rsidRPr="00C23701">
        <w:rPr>
          <w:rFonts w:ascii="Georgia" w:hAnsi="Georgia"/>
          <w:rPrChange w:id="507" w:author="Urban Michal" w:date="2012-08-15T14:39:00Z">
            <w:rPr>
              <w:rFonts w:ascii="Arial" w:hAnsi="Arial"/>
            </w:rPr>
          </w:rPrChange>
        </w:rPr>
        <w:t xml:space="preserve">, který je sumářem dílčích projektů základních článků a musí </w:t>
      </w:r>
      <w:ins w:id="508" w:author="Urban Michal" w:date="2012-08-15T14:39:00Z">
        <w:r w:rsidRPr="00C23701">
          <w:rPr>
            <w:rFonts w:ascii="Georgia" w:hAnsi="Georgia"/>
            <w:szCs w:val="24"/>
          </w:rPr>
          <w:t xml:space="preserve"> </w:t>
        </w:r>
      </w:ins>
      <w:r w:rsidR="0035017F" w:rsidRPr="00C23701">
        <w:rPr>
          <w:rFonts w:ascii="Georgia" w:hAnsi="Georgia"/>
          <w:rPrChange w:id="509" w:author="Urban Michal" w:date="2012-08-15T14:39:00Z">
            <w:rPr>
              <w:rFonts w:ascii="Arial" w:hAnsi="Arial"/>
            </w:rPr>
          </w:rPrChange>
        </w:rPr>
        <w:t xml:space="preserve">obsahovat: </w:t>
      </w:r>
    </w:p>
    <w:p w14:paraId="307BACCD" w14:textId="7D8DF439" w:rsidR="0035017F" w:rsidRPr="00C23701" w:rsidRDefault="0035017F" w:rsidP="008600EE">
      <w:pPr>
        <w:pStyle w:val="Zkladntext21"/>
        <w:widowControl/>
        <w:numPr>
          <w:ilvl w:val="0"/>
          <w:numId w:val="11"/>
        </w:numPr>
        <w:tabs>
          <w:tab w:val="left" w:pos="1080"/>
        </w:tabs>
        <w:ind w:left="1080"/>
        <w:rPr>
          <w:rFonts w:ascii="Georgia" w:hAnsi="Georgia"/>
          <w:rPrChange w:id="510" w:author="Urban Michal" w:date="2012-08-15T14:39:00Z">
            <w:rPr>
              <w:rFonts w:ascii="Arial" w:hAnsi="Arial"/>
            </w:rPr>
          </w:rPrChange>
        </w:rPr>
      </w:pPr>
      <w:r w:rsidRPr="00C23701">
        <w:rPr>
          <w:rFonts w:ascii="Georgia" w:hAnsi="Georgia"/>
          <w:b/>
          <w:rPrChange w:id="511" w:author="Urban Michal" w:date="2012-08-15T14:39:00Z">
            <w:rPr>
              <w:rFonts w:ascii="Arial" w:hAnsi="Arial"/>
              <w:b/>
            </w:rPr>
          </w:rPrChange>
        </w:rPr>
        <w:t>konkrétní popis projektu a jeho jednotlivých částí</w:t>
      </w:r>
      <w:r w:rsidRPr="00C23701">
        <w:rPr>
          <w:rFonts w:ascii="Georgia" w:hAnsi="Georgia"/>
          <w:rPrChange w:id="512" w:author="Urban Michal" w:date="2012-08-15T14:39:00Z">
            <w:rPr>
              <w:rFonts w:ascii="Arial" w:hAnsi="Arial"/>
            </w:rPr>
          </w:rPrChange>
        </w:rPr>
        <w:t xml:space="preserve"> v souladu s prioritami Programů a vymezením tematické oblasti, do které předkládá NNO svoji žádost. Pokud organizace žádá o </w:t>
      </w:r>
      <w:del w:id="513" w:author="Urban Michal" w:date="2012-08-15T14:39:00Z">
        <w:r w:rsidRPr="005F6168">
          <w:rPr>
            <w:rFonts w:ascii="Arial" w:hAnsi="Arial"/>
            <w:szCs w:val="24"/>
          </w:rPr>
          <w:delText xml:space="preserve">státní </w:delText>
        </w:r>
      </w:del>
      <w:r w:rsidRPr="00C23701">
        <w:rPr>
          <w:rFonts w:ascii="Georgia" w:hAnsi="Georgia"/>
          <w:rPrChange w:id="514" w:author="Urban Michal" w:date="2012-08-15T14:39:00Z">
            <w:rPr>
              <w:rFonts w:ascii="Arial" w:hAnsi="Arial"/>
            </w:rPr>
          </w:rPrChange>
        </w:rPr>
        <w:t>dotaci na aktivity ve více tematických oblastech, musí být projekt rozčleněn podle</w:t>
      </w:r>
      <w:ins w:id="515" w:author="Urban Michal" w:date="2012-08-15T14:39:00Z">
        <w:r w:rsidR="00EA68B6" w:rsidRPr="00C23701">
          <w:rPr>
            <w:rFonts w:ascii="Georgia" w:hAnsi="Georgia"/>
            <w:szCs w:val="24"/>
          </w:rPr>
          <w:t xml:space="preserve"> </w:t>
        </w:r>
        <w:r w:rsidR="003756C2" w:rsidRPr="00C23701">
          <w:rPr>
            <w:rFonts w:ascii="Georgia" w:hAnsi="Georgia"/>
            <w:szCs w:val="24"/>
          </w:rPr>
          <w:t>jednotlivých</w:t>
        </w:r>
      </w:ins>
      <w:r w:rsidR="003756C2" w:rsidRPr="00C23701">
        <w:rPr>
          <w:rFonts w:ascii="Georgia" w:hAnsi="Georgia"/>
          <w:rPrChange w:id="516" w:author="Urban Michal" w:date="2012-08-15T14:39:00Z">
            <w:rPr>
              <w:rFonts w:ascii="Arial" w:hAnsi="Arial"/>
            </w:rPr>
          </w:rPrChange>
        </w:rPr>
        <w:t xml:space="preserve"> </w:t>
      </w:r>
      <w:r w:rsidRPr="00C23701">
        <w:rPr>
          <w:rFonts w:ascii="Georgia" w:hAnsi="Georgia"/>
          <w:rPrChange w:id="517" w:author="Urban Michal" w:date="2012-08-15T14:39:00Z">
            <w:rPr>
              <w:rFonts w:ascii="Arial" w:hAnsi="Arial"/>
            </w:rPr>
          </w:rPrChange>
        </w:rPr>
        <w:t>oblastí.,</w:t>
      </w:r>
    </w:p>
    <w:p w14:paraId="13A1144F" w14:textId="77777777" w:rsidR="0035017F" w:rsidRPr="00C23701" w:rsidRDefault="0035017F" w:rsidP="008600EE">
      <w:pPr>
        <w:pStyle w:val="Zkladntext21"/>
        <w:widowControl/>
        <w:numPr>
          <w:ilvl w:val="0"/>
          <w:numId w:val="11"/>
        </w:numPr>
        <w:tabs>
          <w:tab w:val="left" w:pos="1080"/>
        </w:tabs>
        <w:ind w:left="1080"/>
        <w:rPr>
          <w:rFonts w:ascii="Georgia" w:hAnsi="Georgia"/>
          <w:rPrChange w:id="518" w:author="Urban Michal" w:date="2012-08-15T14:39:00Z">
            <w:rPr>
              <w:rFonts w:ascii="Arial" w:hAnsi="Arial"/>
            </w:rPr>
          </w:rPrChange>
        </w:rPr>
      </w:pPr>
      <w:r w:rsidRPr="00C23701">
        <w:rPr>
          <w:rFonts w:ascii="Georgia" w:hAnsi="Georgia"/>
          <w:b/>
          <w:rPrChange w:id="519" w:author="Urban Michal" w:date="2012-08-15T14:39:00Z">
            <w:rPr>
              <w:rFonts w:ascii="Arial" w:hAnsi="Arial"/>
              <w:b/>
            </w:rPr>
          </w:rPrChange>
        </w:rPr>
        <w:t>zdůvodnění a předpokládaný přínos projektu</w:t>
      </w:r>
      <w:r w:rsidRPr="00C23701">
        <w:rPr>
          <w:rFonts w:ascii="Georgia" w:hAnsi="Georgia"/>
          <w:rPrChange w:id="520" w:author="Urban Michal" w:date="2012-08-15T14:39:00Z">
            <w:rPr>
              <w:rFonts w:ascii="Arial" w:hAnsi="Arial"/>
            </w:rPr>
          </w:rPrChange>
        </w:rPr>
        <w:t xml:space="preserve"> a jeho částí pro cílovou skupinu (tj. komu jsou akce určeny); pokud se jedná o pokračující projekt, je nutné uvést jeho název, kdy byl zahájen a stručné vyhodnocení jeho dosavadní realizace, </w:t>
      </w:r>
    </w:p>
    <w:p w14:paraId="2594DA64" w14:textId="77777777" w:rsidR="0035017F" w:rsidRPr="00C23701" w:rsidRDefault="0035017F" w:rsidP="008600EE">
      <w:pPr>
        <w:pStyle w:val="Zkladntext21"/>
        <w:widowControl/>
        <w:numPr>
          <w:ilvl w:val="0"/>
          <w:numId w:val="11"/>
        </w:numPr>
        <w:tabs>
          <w:tab w:val="left" w:pos="1080"/>
        </w:tabs>
        <w:ind w:left="1080"/>
        <w:rPr>
          <w:rFonts w:ascii="Georgia" w:hAnsi="Georgia"/>
          <w:rPrChange w:id="521" w:author="Urban Michal" w:date="2012-08-15T14:39:00Z">
            <w:rPr>
              <w:rFonts w:ascii="Arial" w:hAnsi="Arial"/>
            </w:rPr>
          </w:rPrChange>
        </w:rPr>
      </w:pPr>
      <w:r w:rsidRPr="00C23701">
        <w:rPr>
          <w:rFonts w:ascii="Georgia" w:hAnsi="Georgia"/>
          <w:b/>
          <w:rPrChange w:id="522" w:author="Urban Michal" w:date="2012-08-15T14:39:00Z">
            <w:rPr>
              <w:rFonts w:ascii="Arial" w:hAnsi="Arial"/>
              <w:b/>
            </w:rPr>
          </w:rPrChange>
        </w:rPr>
        <w:t>materiální a personální zabezpečení</w:t>
      </w:r>
      <w:r w:rsidRPr="00C23701">
        <w:rPr>
          <w:rFonts w:ascii="Georgia" w:hAnsi="Georgia"/>
          <w:rPrChange w:id="523" w:author="Urban Michal" w:date="2012-08-15T14:39:00Z">
            <w:rPr>
              <w:rFonts w:ascii="Arial" w:hAnsi="Arial"/>
            </w:rPr>
          </w:rPrChange>
        </w:rPr>
        <w:t xml:space="preserve"> projektu a jeho částí, </w:t>
      </w:r>
    </w:p>
    <w:p w14:paraId="5A8AF0F0" w14:textId="77777777" w:rsidR="0035017F" w:rsidRPr="00C23701" w:rsidRDefault="0035017F" w:rsidP="008600EE">
      <w:pPr>
        <w:pStyle w:val="Zkladntext21"/>
        <w:widowControl/>
        <w:numPr>
          <w:ilvl w:val="0"/>
          <w:numId w:val="11"/>
        </w:numPr>
        <w:tabs>
          <w:tab w:val="left" w:pos="1080"/>
        </w:tabs>
        <w:ind w:left="1080"/>
        <w:rPr>
          <w:rFonts w:ascii="Georgia" w:hAnsi="Georgia"/>
          <w:rPrChange w:id="524" w:author="Urban Michal" w:date="2012-08-15T14:39:00Z">
            <w:rPr>
              <w:rFonts w:ascii="Arial" w:hAnsi="Arial"/>
            </w:rPr>
          </w:rPrChange>
        </w:rPr>
      </w:pPr>
      <w:r w:rsidRPr="00C23701">
        <w:rPr>
          <w:rFonts w:ascii="Georgia" w:hAnsi="Georgia"/>
          <w:b/>
          <w:rPrChange w:id="525" w:author="Urban Michal" w:date="2012-08-15T14:39:00Z">
            <w:rPr>
              <w:rFonts w:ascii="Arial" w:hAnsi="Arial"/>
              <w:b/>
            </w:rPr>
          </w:rPrChange>
        </w:rPr>
        <w:t>rámcový harmonogram realizace</w:t>
      </w:r>
      <w:r w:rsidRPr="00C23701">
        <w:rPr>
          <w:rFonts w:ascii="Georgia" w:hAnsi="Georgia"/>
          <w:rPrChange w:id="526" w:author="Urban Michal" w:date="2012-08-15T14:39:00Z">
            <w:rPr>
              <w:rFonts w:ascii="Arial" w:hAnsi="Arial"/>
            </w:rPr>
          </w:rPrChange>
        </w:rPr>
        <w:t xml:space="preserve"> projektu a jeho částí, </w:t>
      </w:r>
    </w:p>
    <w:p w14:paraId="1F4A1363" w14:textId="77777777" w:rsidR="0035017F" w:rsidRPr="00C23701" w:rsidRDefault="0035017F" w:rsidP="008600EE">
      <w:pPr>
        <w:pStyle w:val="Zkladntext21"/>
        <w:widowControl/>
        <w:numPr>
          <w:ilvl w:val="0"/>
          <w:numId w:val="11"/>
        </w:numPr>
        <w:tabs>
          <w:tab w:val="left" w:pos="1080"/>
        </w:tabs>
        <w:ind w:left="1080"/>
        <w:rPr>
          <w:rFonts w:ascii="Georgia" w:hAnsi="Georgia"/>
          <w:rPrChange w:id="527" w:author="Urban Michal" w:date="2012-08-15T14:39:00Z">
            <w:rPr>
              <w:rFonts w:ascii="Arial" w:hAnsi="Arial"/>
            </w:rPr>
          </w:rPrChange>
        </w:rPr>
      </w:pPr>
      <w:r w:rsidRPr="00C23701">
        <w:rPr>
          <w:rFonts w:ascii="Georgia" w:hAnsi="Georgia"/>
          <w:b/>
          <w:rPrChange w:id="528" w:author="Urban Michal" w:date="2012-08-15T14:39:00Z">
            <w:rPr>
              <w:rFonts w:ascii="Arial" w:hAnsi="Arial"/>
              <w:b/>
            </w:rPr>
          </w:rPrChange>
        </w:rPr>
        <w:lastRenderedPageBreak/>
        <w:t>priority projektu,</w:t>
      </w:r>
    </w:p>
    <w:p w14:paraId="77D67B87" w14:textId="49DF217F" w:rsidR="0035017F" w:rsidRPr="00C23701" w:rsidRDefault="0035017F" w:rsidP="008600EE">
      <w:pPr>
        <w:pStyle w:val="Zkladntext21"/>
        <w:widowControl/>
        <w:numPr>
          <w:ilvl w:val="0"/>
          <w:numId w:val="11"/>
        </w:numPr>
        <w:tabs>
          <w:tab w:val="left" w:pos="1080"/>
        </w:tabs>
        <w:ind w:left="1080"/>
        <w:rPr>
          <w:rFonts w:ascii="Georgia" w:hAnsi="Georgia"/>
          <w:u w:val="single"/>
          <w:rPrChange w:id="529" w:author="Urban Michal" w:date="2012-08-15T14:39:00Z">
            <w:rPr>
              <w:rFonts w:ascii="Arial" w:hAnsi="Arial"/>
              <w:u w:val="single"/>
            </w:rPr>
          </w:rPrChange>
        </w:rPr>
      </w:pPr>
      <w:r w:rsidRPr="00C23701">
        <w:rPr>
          <w:rFonts w:ascii="Georgia" w:hAnsi="Georgia"/>
          <w:b/>
          <w:rPrChange w:id="530" w:author="Urban Michal" w:date="2012-08-15T14:39:00Z">
            <w:rPr>
              <w:rFonts w:ascii="Arial" w:hAnsi="Arial"/>
              <w:b/>
            </w:rPr>
          </w:rPrChange>
        </w:rPr>
        <w:t>podrobný rozpočet projektu</w:t>
      </w:r>
      <w:r w:rsidRPr="00C23701">
        <w:rPr>
          <w:rFonts w:ascii="Georgia" w:hAnsi="Georgia"/>
          <w:rPrChange w:id="531" w:author="Urban Michal" w:date="2012-08-15T14:39:00Z">
            <w:rPr>
              <w:rFonts w:ascii="Arial" w:hAnsi="Arial"/>
            </w:rPr>
          </w:rPrChange>
        </w:rPr>
        <w:t xml:space="preserve"> včetně zdůvodnění jednotlivých položek. 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w:t>
      </w:r>
      <w:del w:id="532" w:author="Urban Michal" w:date="2012-08-15T14:39:00Z">
        <w:r w:rsidRPr="00CB0BFA">
          <w:rPr>
            <w:rFonts w:ascii="Arial" w:hAnsi="Arial"/>
            <w:szCs w:val="24"/>
          </w:rPr>
          <w:delText> projektu Klíče pro život nebo jiného projektu</w:delText>
        </w:r>
      </w:del>
      <w:ins w:id="533" w:author="Urban Michal" w:date="2012-08-15T14:39:00Z">
        <w:r w:rsidR="003756C2" w:rsidRPr="00C23701">
          <w:rPr>
            <w:rFonts w:ascii="Georgia" w:hAnsi="Georgia"/>
            <w:szCs w:val="24"/>
          </w:rPr>
          <w:t xml:space="preserve"> projektů</w:t>
        </w:r>
        <w:r w:rsidRPr="00C23701">
          <w:rPr>
            <w:rFonts w:ascii="Georgia" w:hAnsi="Georgia"/>
            <w:szCs w:val="24"/>
          </w:rPr>
          <w:t> </w:t>
        </w:r>
      </w:ins>
      <w:r w:rsidR="003756C2" w:rsidRPr="00C23701" w:rsidDel="003756C2">
        <w:rPr>
          <w:rFonts w:ascii="Georgia" w:hAnsi="Georgia"/>
          <w:rPrChange w:id="534" w:author="Urban Michal" w:date="2012-08-15T14:39:00Z">
            <w:rPr>
              <w:rFonts w:ascii="Arial" w:hAnsi="Arial"/>
            </w:rPr>
          </w:rPrChange>
        </w:rPr>
        <w:t xml:space="preserve"> </w:t>
      </w:r>
      <w:r w:rsidRPr="00C23701">
        <w:rPr>
          <w:rFonts w:ascii="Georgia" w:hAnsi="Georgia"/>
          <w:rPrChange w:id="535" w:author="Urban Michal" w:date="2012-08-15T14:39:00Z">
            <w:rPr>
              <w:rFonts w:ascii="Arial" w:hAnsi="Arial"/>
            </w:rPr>
          </w:rPrChange>
        </w:rPr>
        <w:t xml:space="preserve">ESF, uvede žadatel v jakém rozsahu a na které aktivity byly či budou tyto prostředky použity. </w:t>
      </w:r>
      <w:r w:rsidRPr="00C23701">
        <w:rPr>
          <w:rFonts w:ascii="Georgia" w:hAnsi="Georgia"/>
          <w:u w:val="single"/>
          <w:rPrChange w:id="536" w:author="Urban Michal" w:date="2012-08-15T14:39:00Z">
            <w:rPr>
              <w:rFonts w:ascii="Arial" w:hAnsi="Arial"/>
              <w:u w:val="single"/>
            </w:rPr>
          </w:rPrChange>
        </w:rPr>
        <w:t xml:space="preserve">Žadatel uvede v rozpočtu projektu priority jeho financování. </w:t>
      </w:r>
    </w:p>
    <w:p w14:paraId="7A4DDD94" w14:textId="1014E978" w:rsidR="0035017F" w:rsidRPr="00C23701" w:rsidRDefault="0035017F" w:rsidP="0035017F">
      <w:pPr>
        <w:pStyle w:val="Zkladntext21"/>
        <w:widowControl/>
        <w:tabs>
          <w:tab w:val="left" w:pos="1080"/>
        </w:tabs>
        <w:ind w:left="1080"/>
        <w:rPr>
          <w:rFonts w:ascii="Georgia" w:hAnsi="Georgia"/>
          <w:u w:val="single"/>
          <w:rPrChange w:id="537" w:author="Urban Michal" w:date="2012-08-15T14:39:00Z">
            <w:rPr>
              <w:rFonts w:ascii="Arial" w:hAnsi="Arial"/>
              <w:u w:val="single"/>
            </w:rPr>
          </w:rPrChange>
        </w:rPr>
      </w:pPr>
      <w:r w:rsidRPr="00C23701">
        <w:rPr>
          <w:rFonts w:ascii="Georgia" w:hAnsi="Georgia"/>
          <w:u w:val="single"/>
          <w:rPrChange w:id="538" w:author="Urban Michal" w:date="2012-08-15T14:39:00Z">
            <w:rPr>
              <w:rFonts w:ascii="Arial" w:hAnsi="Arial"/>
              <w:u w:val="single"/>
            </w:rPr>
          </w:rPrChange>
        </w:rPr>
        <w:t xml:space="preserve">Rozpočet projektu musí být zpracován na formuláři, který je </w:t>
      </w:r>
      <w:del w:id="539" w:author="Urban Michal" w:date="2012-08-15T14:39:00Z">
        <w:r w:rsidRPr="00CB0BFA">
          <w:rPr>
            <w:rFonts w:ascii="Arial" w:hAnsi="Arial"/>
            <w:szCs w:val="24"/>
            <w:u w:val="single"/>
          </w:rPr>
          <w:delText>přílohou č. 2 těchto Programů</w:delText>
        </w:r>
      </w:del>
      <w:ins w:id="540" w:author="Urban Michal" w:date="2012-08-15T14:39:00Z">
        <w:r w:rsidR="003756C2" w:rsidRPr="00C23701">
          <w:rPr>
            <w:rFonts w:ascii="Georgia" w:hAnsi="Georgia"/>
            <w:szCs w:val="24"/>
            <w:u w:val="single"/>
          </w:rPr>
          <w:t xml:space="preserve">součástí </w:t>
        </w:r>
        <w:r w:rsidR="00EA68B6" w:rsidRPr="00C23701">
          <w:rPr>
            <w:rFonts w:ascii="Georgia" w:hAnsi="Georgia"/>
            <w:szCs w:val="24"/>
            <w:u w:val="single"/>
          </w:rPr>
          <w:t>žádosti v </w:t>
        </w:r>
        <w:r w:rsidR="003756C2" w:rsidRPr="00C23701">
          <w:rPr>
            <w:rFonts w:ascii="Georgia" w:hAnsi="Georgia"/>
            <w:szCs w:val="24"/>
            <w:u w:val="single"/>
          </w:rPr>
          <w:t>elektronickém systému</w:t>
        </w:r>
      </w:ins>
      <w:r w:rsidR="003756C2" w:rsidRPr="00C23701">
        <w:rPr>
          <w:rFonts w:ascii="Georgia" w:hAnsi="Georgia"/>
          <w:u w:val="single"/>
          <w:rPrChange w:id="541" w:author="Urban Michal" w:date="2012-08-15T14:39:00Z">
            <w:rPr>
              <w:rFonts w:ascii="Arial" w:hAnsi="Arial"/>
              <w:u w:val="single"/>
            </w:rPr>
          </w:rPrChange>
        </w:rPr>
        <w:t>.</w:t>
      </w:r>
    </w:p>
    <w:p w14:paraId="183A7A91" w14:textId="77777777" w:rsidR="0035017F" w:rsidRPr="00C23701" w:rsidRDefault="0035017F" w:rsidP="008600EE">
      <w:pPr>
        <w:pStyle w:val="Zkladntext21"/>
        <w:widowControl/>
        <w:numPr>
          <w:ilvl w:val="0"/>
          <w:numId w:val="11"/>
        </w:numPr>
        <w:tabs>
          <w:tab w:val="left" w:pos="1080"/>
        </w:tabs>
        <w:ind w:left="1080"/>
        <w:rPr>
          <w:rFonts w:ascii="Georgia" w:hAnsi="Georgia"/>
          <w:rPrChange w:id="542" w:author="Urban Michal" w:date="2012-08-15T14:39:00Z">
            <w:rPr>
              <w:rFonts w:ascii="Arial" w:hAnsi="Arial"/>
            </w:rPr>
          </w:rPrChange>
        </w:rPr>
      </w:pPr>
      <w:r w:rsidRPr="00C23701">
        <w:rPr>
          <w:rFonts w:ascii="Georgia" w:hAnsi="Georgia"/>
          <w:b/>
          <w:rPrChange w:id="543" w:author="Urban Michal" w:date="2012-08-15T14:39:00Z">
            <w:rPr>
              <w:rFonts w:ascii="Arial" w:hAnsi="Arial"/>
              <w:b/>
            </w:rPr>
          </w:rPrChange>
        </w:rPr>
        <w:t>kritéria pro vyhodnocení efektivity projektu</w:t>
      </w:r>
      <w:r w:rsidRPr="00C23701">
        <w:rPr>
          <w:rFonts w:ascii="Georgia" w:hAnsi="Georgia"/>
          <w:rPrChange w:id="544" w:author="Urban Michal" w:date="2012-08-15T14:39:00Z">
            <w:rPr>
              <w:rFonts w:ascii="Arial" w:hAnsi="Arial"/>
            </w:rPr>
          </w:rPrChange>
        </w:rPr>
        <w:t>;</w:t>
      </w:r>
    </w:p>
    <w:p w14:paraId="167CD3A3" w14:textId="134AB676" w:rsidR="001400EB" w:rsidRDefault="0035017F" w:rsidP="0035017F">
      <w:pPr>
        <w:pStyle w:val="Zkladntext21"/>
        <w:widowControl/>
        <w:ind w:left="360" w:hanging="360"/>
        <w:rPr>
          <w:rFonts w:ascii="Georgia" w:hAnsi="Georgia"/>
          <w:rPrChange w:id="545" w:author="Urban Michal" w:date="2012-08-15T14:39:00Z">
            <w:rPr>
              <w:rFonts w:ascii="Arial" w:hAnsi="Arial"/>
              <w:b/>
            </w:rPr>
          </w:rPrChange>
        </w:rPr>
      </w:pPr>
      <w:r w:rsidRPr="00C23701">
        <w:rPr>
          <w:rFonts w:ascii="Georgia" w:hAnsi="Georgia"/>
          <w:rPrChange w:id="546" w:author="Urban Michal" w:date="2012-08-15T14:39:00Z">
            <w:rPr>
              <w:rFonts w:ascii="Arial" w:hAnsi="Arial"/>
            </w:rPr>
          </w:rPrChange>
        </w:rPr>
        <w:t xml:space="preserve">c) </w:t>
      </w:r>
      <w:r w:rsidRPr="00C23701">
        <w:rPr>
          <w:rFonts w:ascii="Georgia" w:hAnsi="Georgia"/>
          <w:b/>
          <w:rPrChange w:id="547" w:author="Urban Michal" w:date="2012-08-15T14:39:00Z">
            <w:rPr>
              <w:rFonts w:ascii="Arial" w:hAnsi="Arial"/>
              <w:b/>
            </w:rPr>
          </w:rPrChange>
        </w:rPr>
        <w:t xml:space="preserve">řádně schválenou </w:t>
      </w:r>
      <w:r w:rsidR="00AD64D2">
        <w:rPr>
          <w:rFonts w:ascii="Georgia" w:hAnsi="Georgia"/>
          <w:b/>
          <w:rPrChange w:id="548" w:author="Urban Michal" w:date="2012-08-15T14:39:00Z">
            <w:rPr>
              <w:rFonts w:ascii="Arial" w:hAnsi="Arial"/>
              <w:b/>
            </w:rPr>
          </w:rPrChange>
        </w:rPr>
        <w:t xml:space="preserve">výroční </w:t>
      </w:r>
      <w:r w:rsidRPr="00C23701">
        <w:rPr>
          <w:rFonts w:ascii="Georgia" w:hAnsi="Georgia"/>
          <w:b/>
          <w:rPrChange w:id="549" w:author="Urban Michal" w:date="2012-08-15T14:39:00Z">
            <w:rPr>
              <w:rFonts w:ascii="Arial" w:hAnsi="Arial"/>
              <w:b/>
            </w:rPr>
          </w:rPrChange>
        </w:rPr>
        <w:t xml:space="preserve">zprávu (ev. </w:t>
      </w:r>
      <w:del w:id="550" w:author="Urban Michal" w:date="2012-08-15T14:39:00Z">
        <w:r w:rsidRPr="00693FD8">
          <w:rPr>
            <w:rFonts w:ascii="Arial" w:hAnsi="Arial"/>
            <w:b/>
            <w:szCs w:val="24"/>
          </w:rPr>
          <w:delText>Zprávu</w:delText>
        </w:r>
      </w:del>
      <w:ins w:id="551" w:author="Urban Michal" w:date="2012-08-15T14:39:00Z">
        <w:r w:rsidR="00AD64D2">
          <w:rPr>
            <w:rFonts w:ascii="Georgia" w:hAnsi="Georgia"/>
            <w:b/>
            <w:szCs w:val="24"/>
          </w:rPr>
          <w:t>z</w:t>
        </w:r>
        <w:r w:rsidRPr="00C23701">
          <w:rPr>
            <w:rFonts w:ascii="Georgia" w:hAnsi="Georgia"/>
            <w:b/>
            <w:szCs w:val="24"/>
          </w:rPr>
          <w:t>právu</w:t>
        </w:r>
      </w:ins>
      <w:r w:rsidRPr="00C23701">
        <w:rPr>
          <w:rFonts w:ascii="Georgia" w:hAnsi="Georgia"/>
          <w:b/>
          <w:rPrChange w:id="552" w:author="Urban Michal" w:date="2012-08-15T14:39:00Z">
            <w:rPr>
              <w:rFonts w:ascii="Arial" w:hAnsi="Arial"/>
              <w:b/>
            </w:rPr>
          </w:rPrChange>
        </w:rPr>
        <w:t xml:space="preserve"> o činnosti NNO) za předcházející rok</w:t>
      </w:r>
      <w:r w:rsidRPr="00C23701">
        <w:rPr>
          <w:rFonts w:ascii="Georgia" w:hAnsi="Georgia"/>
          <w:rPrChange w:id="553" w:author="Urban Michal" w:date="2012-08-15T14:39:00Z">
            <w:rPr>
              <w:rFonts w:ascii="Arial" w:hAnsi="Arial"/>
            </w:rPr>
          </w:rPrChange>
        </w:rPr>
        <w:t xml:space="preserve"> (pokud již nebyla odevzdána ve stanoveném termínu MŠMT - odboru pro mládež). Výroční zpráva musí stručnou formou charakterizovat organizaci, její strukturu a činnost v předcházejícím roce a obsahovat výkaz </w:t>
      </w:r>
      <w:r w:rsidRPr="00C23701">
        <w:rPr>
          <w:rFonts w:ascii="Georgia" w:hAnsi="Georgia"/>
          <w:rPrChange w:id="554" w:author="Urban Michal" w:date="2012-08-15T14:39:00Z">
            <w:rPr>
              <w:rFonts w:ascii="Arial" w:hAnsi="Arial"/>
            </w:rPr>
          </w:rPrChange>
        </w:rPr>
        <w:br/>
        <w:t>o hospodaření (</w:t>
      </w:r>
      <w:del w:id="555" w:author="Urban Michal" w:date="2012-08-15T14:39:00Z">
        <w:r w:rsidRPr="00500CCA">
          <w:rPr>
            <w:rFonts w:ascii="Arial" w:hAnsi="Arial"/>
            <w:szCs w:val="24"/>
          </w:rPr>
          <w:delText>finanční uzávěrku).</w:delText>
        </w:r>
      </w:del>
      <w:ins w:id="556" w:author="Urban Michal" w:date="2012-08-15T14:39:00Z">
        <w:r w:rsidR="003756C2" w:rsidRPr="00C23701">
          <w:rPr>
            <w:rFonts w:ascii="Georgia" w:hAnsi="Georgia"/>
            <w:szCs w:val="24"/>
          </w:rPr>
          <w:t>rozvahu a výsledovku</w:t>
        </w:r>
        <w:r w:rsidRPr="00C23701">
          <w:rPr>
            <w:rFonts w:ascii="Georgia" w:hAnsi="Georgia"/>
            <w:szCs w:val="24"/>
          </w:rPr>
          <w:t>).</w:t>
        </w:r>
      </w:ins>
      <w:r w:rsidRPr="00C23701">
        <w:rPr>
          <w:rFonts w:ascii="Georgia" w:hAnsi="Georgia"/>
          <w:rPrChange w:id="557" w:author="Urban Michal" w:date="2012-08-15T14:39:00Z">
            <w:rPr>
              <w:rFonts w:ascii="Arial" w:hAnsi="Arial"/>
            </w:rPr>
          </w:rPrChange>
        </w:rPr>
        <w:t xml:space="preserve"> Zprávu předloží NNO do 30. 6. roku následujícího po roce, kdy byla NNO poskytnuta </w:t>
      </w:r>
      <w:del w:id="558" w:author="Urban Michal" w:date="2012-08-15T14:39:00Z">
        <w:r w:rsidRPr="00C6782A">
          <w:rPr>
            <w:rFonts w:ascii="Arial" w:hAnsi="Arial"/>
            <w:szCs w:val="24"/>
          </w:rPr>
          <w:delText xml:space="preserve">státní </w:delText>
        </w:r>
      </w:del>
      <w:r w:rsidRPr="00C23701">
        <w:rPr>
          <w:rFonts w:ascii="Georgia" w:hAnsi="Georgia"/>
          <w:rPrChange w:id="559" w:author="Urban Michal" w:date="2012-08-15T14:39:00Z">
            <w:rPr>
              <w:rFonts w:ascii="Arial" w:hAnsi="Arial"/>
            </w:rPr>
          </w:rPrChange>
        </w:rPr>
        <w:t xml:space="preserve">dotace. </w:t>
      </w:r>
      <w:r w:rsidRPr="00C23701">
        <w:rPr>
          <w:rFonts w:ascii="Georgia" w:hAnsi="Georgia"/>
          <w:u w:val="single"/>
          <w:rPrChange w:id="560" w:author="Urban Michal" w:date="2012-08-15T14:39:00Z">
            <w:rPr>
              <w:rFonts w:ascii="Arial" w:hAnsi="Arial"/>
              <w:u w:val="single"/>
            </w:rPr>
          </w:rPrChange>
        </w:rPr>
        <w:t xml:space="preserve">Nepředání výroční zprávy </w:t>
      </w:r>
      <w:ins w:id="561" w:author="Urban Michal" w:date="2012-08-15T14:39:00Z">
        <w:r w:rsidR="003756C2" w:rsidRPr="00C23701">
          <w:rPr>
            <w:rFonts w:ascii="Georgia" w:hAnsi="Georgia"/>
            <w:szCs w:val="24"/>
            <w:u w:val="single"/>
          </w:rPr>
          <w:t xml:space="preserve">ve stanoveném termínu </w:t>
        </w:r>
      </w:ins>
      <w:r w:rsidRPr="00C23701">
        <w:rPr>
          <w:rFonts w:ascii="Georgia" w:hAnsi="Georgia"/>
          <w:u w:val="single"/>
          <w:rPrChange w:id="562" w:author="Urban Michal" w:date="2012-08-15T14:39:00Z">
            <w:rPr>
              <w:rFonts w:ascii="Arial" w:hAnsi="Arial"/>
              <w:u w:val="single"/>
            </w:rPr>
          </w:rPrChange>
        </w:rPr>
        <w:t>je důvodem k neposkytnutí dotace v následujícím roce</w:t>
      </w:r>
      <w:del w:id="563" w:author="Urban Michal" w:date="2012-08-15T14:39:00Z">
        <w:r w:rsidRPr="00CB0BFA">
          <w:rPr>
            <w:rFonts w:ascii="Arial" w:hAnsi="Arial"/>
            <w:szCs w:val="24"/>
            <w:u w:val="single"/>
          </w:rPr>
          <w:delText>.</w:delText>
        </w:r>
        <w:r w:rsidRPr="00C6782A">
          <w:rPr>
            <w:rFonts w:ascii="Arial" w:hAnsi="Arial"/>
            <w:szCs w:val="24"/>
          </w:rPr>
          <w:delText xml:space="preserve"> </w:delText>
        </w:r>
        <w:r w:rsidRPr="00C6782A">
          <w:rPr>
            <w:rFonts w:ascii="Arial" w:hAnsi="Arial"/>
          </w:rPr>
          <w:delText>Výroční zprávu je NNO povinna vložit do IS-mládež, stejně jako ostatní dokumenty, bez ohledu na to, že byla odevzdána MŠMT.  Tato podmínka platí i pro uznané organizace</w:delText>
        </w:r>
      </w:del>
      <w:r w:rsidRPr="00C23701">
        <w:rPr>
          <w:rFonts w:ascii="Georgia" w:hAnsi="Georgia"/>
          <w:u w:val="single"/>
          <w:rPrChange w:id="564" w:author="Urban Michal" w:date="2012-08-15T14:39:00Z">
            <w:rPr>
              <w:rFonts w:ascii="Arial" w:hAnsi="Arial"/>
            </w:rPr>
          </w:rPrChange>
        </w:rPr>
        <w:t>.</w:t>
      </w:r>
      <w:r w:rsidRPr="00C23701">
        <w:rPr>
          <w:rFonts w:ascii="Georgia" w:hAnsi="Georgia"/>
          <w:rPrChange w:id="565" w:author="Urban Michal" w:date="2012-08-15T14:39:00Z">
            <w:rPr>
              <w:rFonts w:ascii="Arial" w:hAnsi="Arial"/>
              <w:color w:val="FF0000"/>
            </w:rPr>
          </w:rPrChange>
        </w:rPr>
        <w:t xml:space="preserve"> </w:t>
      </w:r>
    </w:p>
    <w:p w14:paraId="4DCFC837" w14:textId="77777777" w:rsidR="0035017F" w:rsidRPr="00C23701" w:rsidRDefault="001400EB" w:rsidP="0035017F">
      <w:pPr>
        <w:pStyle w:val="Zkladntext21"/>
        <w:widowControl/>
        <w:ind w:left="360" w:hanging="360"/>
        <w:rPr>
          <w:ins w:id="566" w:author="Urban Michal" w:date="2012-08-15T14:39:00Z"/>
          <w:rFonts w:ascii="Georgia" w:hAnsi="Georgia"/>
          <w:b/>
        </w:rPr>
      </w:pPr>
      <w:ins w:id="567" w:author="Urban Michal" w:date="2012-08-15T14:39:00Z">
        <w:r>
          <w:rPr>
            <w:rFonts w:ascii="Georgia" w:hAnsi="Georgia"/>
            <w:b/>
            <w:szCs w:val="24"/>
          </w:rPr>
          <w:tab/>
        </w:r>
        <w:r w:rsidRPr="001400EB">
          <w:rPr>
            <w:rFonts w:ascii="Georgia" w:hAnsi="Georgia"/>
            <w:szCs w:val="24"/>
          </w:rPr>
          <w:t xml:space="preserve">Žadatel o dotaci vkládá výroční zprávu za minulý </w:t>
        </w:r>
        <w:r>
          <w:rPr>
            <w:rFonts w:ascii="Georgia" w:hAnsi="Georgia"/>
            <w:szCs w:val="24"/>
          </w:rPr>
          <w:t xml:space="preserve">kalendářní </w:t>
        </w:r>
        <w:r w:rsidRPr="001400EB">
          <w:rPr>
            <w:rFonts w:ascii="Georgia" w:hAnsi="Georgia"/>
            <w:szCs w:val="24"/>
          </w:rPr>
          <w:t>rok</w:t>
        </w:r>
        <w:r>
          <w:rPr>
            <w:rFonts w:ascii="Georgia" w:hAnsi="Georgia"/>
            <w:szCs w:val="24"/>
          </w:rPr>
          <w:t>, jako povinnou přílohu žádosti o dotaci do elektronického systému v řádném termínu, bez ohledu na to, jestli výroční zprávu odevzdal odboru pro mládež v termínu do 30. června.</w:t>
        </w:r>
        <w:r>
          <w:rPr>
            <w:rFonts w:ascii="Georgia" w:hAnsi="Georgia"/>
            <w:b/>
            <w:szCs w:val="24"/>
          </w:rPr>
          <w:t xml:space="preserve"> </w:t>
        </w:r>
        <w:r w:rsidR="0035017F" w:rsidRPr="00C23701">
          <w:rPr>
            <w:rFonts w:ascii="Georgia" w:hAnsi="Georgia"/>
          </w:rPr>
          <w:t>Tato podmínka platí i pro uznané organizace</w:t>
        </w:r>
        <w:r w:rsidR="003524DC">
          <w:rPr>
            <w:rFonts w:ascii="Georgia" w:hAnsi="Georgia"/>
          </w:rPr>
          <w:t xml:space="preserve"> podle článku VIII</w:t>
        </w:r>
        <w:r w:rsidR="0035017F" w:rsidRPr="00C23701">
          <w:rPr>
            <w:rFonts w:ascii="Georgia" w:hAnsi="Georgia"/>
          </w:rPr>
          <w:t xml:space="preserve">. </w:t>
        </w:r>
      </w:ins>
    </w:p>
    <w:p w14:paraId="3740C211" w14:textId="3446915A" w:rsidR="0035017F" w:rsidRPr="00C23701" w:rsidRDefault="0035017F" w:rsidP="0035017F">
      <w:pPr>
        <w:pStyle w:val="Zkladntext21"/>
        <w:widowControl/>
        <w:rPr>
          <w:rFonts w:ascii="Georgia" w:hAnsi="Georgia"/>
          <w:rPrChange w:id="568" w:author="Urban Michal" w:date="2012-08-15T14:39:00Z">
            <w:rPr>
              <w:rFonts w:ascii="Arial" w:hAnsi="Arial"/>
            </w:rPr>
          </w:rPrChange>
        </w:rPr>
      </w:pPr>
      <w:r w:rsidRPr="00C23701">
        <w:rPr>
          <w:rFonts w:ascii="Georgia" w:hAnsi="Georgia"/>
          <w:rPrChange w:id="569" w:author="Urban Michal" w:date="2012-08-15T14:39:00Z">
            <w:rPr>
              <w:rFonts w:ascii="Arial" w:hAnsi="Arial"/>
            </w:rPr>
          </w:rPrChange>
        </w:rPr>
        <w:t>d)</w:t>
      </w:r>
      <w:del w:id="570" w:author="Urban Michal" w:date="2012-08-15T14:39:00Z">
        <w:r w:rsidRPr="00C6782A">
          <w:rPr>
            <w:rFonts w:ascii="Arial" w:hAnsi="Arial"/>
            <w:szCs w:val="24"/>
          </w:rPr>
          <w:delText xml:space="preserve"> </w:delText>
        </w:r>
        <w:r w:rsidRPr="00CB0BFA">
          <w:rPr>
            <w:rFonts w:ascii="Arial" w:hAnsi="Arial"/>
            <w:b/>
            <w:szCs w:val="24"/>
          </w:rPr>
          <w:delText>originál</w:delText>
        </w:r>
      </w:del>
      <w:r w:rsidRPr="00C23701">
        <w:rPr>
          <w:rFonts w:ascii="Georgia" w:hAnsi="Georgia"/>
          <w:rPrChange w:id="571" w:author="Urban Michal" w:date="2012-08-15T14:39:00Z">
            <w:rPr>
              <w:rFonts w:ascii="Arial" w:hAnsi="Arial"/>
              <w:b/>
            </w:rPr>
          </w:rPrChange>
        </w:rPr>
        <w:t xml:space="preserve"> </w:t>
      </w:r>
      <w:r w:rsidRPr="00C23701">
        <w:rPr>
          <w:rFonts w:ascii="Georgia" w:hAnsi="Georgia"/>
          <w:b/>
          <w:rPrChange w:id="572" w:author="Urban Michal" w:date="2012-08-15T14:39:00Z">
            <w:rPr>
              <w:rFonts w:ascii="Arial" w:hAnsi="Arial"/>
              <w:b/>
            </w:rPr>
          </w:rPrChange>
        </w:rPr>
        <w:t>potvrzení vydané krajským, městským, obecním nebo místním</w:t>
      </w:r>
      <w:r w:rsidRPr="00C23701">
        <w:rPr>
          <w:rFonts w:ascii="Georgia" w:hAnsi="Georgia"/>
          <w:b/>
          <w:rPrChange w:id="573" w:author="Urban Michal" w:date="2012-08-15T14:39:00Z">
            <w:rPr>
              <w:rFonts w:ascii="Arial" w:hAnsi="Arial"/>
              <w:b/>
            </w:rPr>
          </w:rPrChange>
        </w:rPr>
        <w:br/>
        <w:t xml:space="preserve">     úřadem </w:t>
      </w:r>
      <w:r w:rsidRPr="00C23701">
        <w:rPr>
          <w:rFonts w:ascii="Georgia" w:hAnsi="Georgia"/>
          <w:rPrChange w:id="574" w:author="Urban Michal" w:date="2012-08-15T14:39:00Z">
            <w:rPr>
              <w:rFonts w:ascii="Arial" w:hAnsi="Arial"/>
            </w:rPr>
          </w:rPrChange>
        </w:rPr>
        <w:t xml:space="preserve">o činnosti NNO ve prospěch dětí a mládeže z krajů, měst nebo obcí, kde </w:t>
      </w:r>
      <w:r w:rsidRPr="00C23701">
        <w:rPr>
          <w:rFonts w:ascii="Georgia" w:hAnsi="Georgia"/>
          <w:rPrChange w:id="575" w:author="Urban Michal" w:date="2012-08-15T14:39:00Z">
            <w:rPr>
              <w:rFonts w:ascii="Arial" w:hAnsi="Arial"/>
            </w:rPr>
          </w:rPrChange>
        </w:rPr>
        <w:br/>
        <w:t xml:space="preserve">     </w:t>
      </w:r>
      <w:ins w:id="576" w:author="Urban Michal" w:date="2012-08-15T14:39:00Z">
        <w:r w:rsidR="008601A5">
          <w:rPr>
            <w:rFonts w:ascii="Georgia" w:hAnsi="Georgia"/>
            <w:szCs w:val="24"/>
          </w:rPr>
          <w:t xml:space="preserve"> </w:t>
        </w:r>
      </w:ins>
      <w:r w:rsidRPr="00C23701">
        <w:rPr>
          <w:rFonts w:ascii="Georgia" w:hAnsi="Georgia"/>
          <w:rPrChange w:id="577" w:author="Urban Michal" w:date="2012-08-15T14:39:00Z">
            <w:rPr>
              <w:rFonts w:ascii="Arial" w:hAnsi="Arial"/>
            </w:rPr>
          </w:rPrChange>
        </w:rPr>
        <w:t xml:space="preserve">organizace působí. Toto ustanovení se vztahuje pouze na NNO s regionální </w:t>
      </w:r>
      <w:r w:rsidRPr="00C23701">
        <w:rPr>
          <w:rFonts w:ascii="Georgia" w:hAnsi="Georgia"/>
          <w:rPrChange w:id="578" w:author="Urban Michal" w:date="2012-08-15T14:39:00Z">
            <w:rPr>
              <w:rFonts w:ascii="Arial" w:hAnsi="Arial"/>
            </w:rPr>
          </w:rPrChange>
        </w:rPr>
        <w:br/>
        <w:t xml:space="preserve">    </w:t>
      </w:r>
      <w:r w:rsidR="008601A5">
        <w:rPr>
          <w:rFonts w:ascii="Georgia" w:hAnsi="Georgia"/>
          <w:rPrChange w:id="579" w:author="Urban Michal" w:date="2012-08-15T14:39:00Z">
            <w:rPr>
              <w:rFonts w:ascii="Arial" w:hAnsi="Arial"/>
            </w:rPr>
          </w:rPrChange>
        </w:rPr>
        <w:t xml:space="preserve"> </w:t>
      </w:r>
      <w:ins w:id="580" w:author="Urban Michal" w:date="2012-08-15T14:39:00Z">
        <w:r w:rsidRPr="00C23701">
          <w:rPr>
            <w:rFonts w:ascii="Georgia" w:hAnsi="Georgia"/>
            <w:szCs w:val="24"/>
          </w:rPr>
          <w:t xml:space="preserve"> </w:t>
        </w:r>
      </w:ins>
      <w:r w:rsidRPr="00C23701">
        <w:rPr>
          <w:rFonts w:ascii="Georgia" w:hAnsi="Georgia"/>
          <w:rPrChange w:id="581" w:author="Urban Michal" w:date="2012-08-15T14:39:00Z">
            <w:rPr>
              <w:rFonts w:ascii="Arial" w:hAnsi="Arial"/>
            </w:rPr>
          </w:rPrChange>
        </w:rPr>
        <w:t xml:space="preserve">a místní působností. </w:t>
      </w:r>
      <w:r w:rsidRPr="00C23701">
        <w:rPr>
          <w:rFonts w:ascii="Georgia" w:hAnsi="Georgia"/>
          <w:u w:val="single"/>
          <w:rPrChange w:id="582" w:author="Urban Michal" w:date="2012-08-15T14:39:00Z">
            <w:rPr>
              <w:rFonts w:ascii="Arial" w:hAnsi="Arial"/>
              <w:u w:val="single"/>
            </w:rPr>
          </w:rPrChange>
        </w:rPr>
        <w:t>Potvrzení musí být vydáno nejdéle 3 měsíce před podáním</w:t>
      </w:r>
      <w:r w:rsidRPr="00C23701">
        <w:rPr>
          <w:rFonts w:ascii="Georgia" w:hAnsi="Georgia"/>
          <w:u w:val="single"/>
          <w:rPrChange w:id="583" w:author="Urban Michal" w:date="2012-08-15T14:39:00Z">
            <w:rPr>
              <w:rFonts w:ascii="Arial" w:hAnsi="Arial"/>
              <w:u w:val="single"/>
            </w:rPr>
          </w:rPrChange>
        </w:rPr>
        <w:br/>
      </w:r>
      <w:ins w:id="584" w:author="Urban Michal" w:date="2012-08-15T14:39:00Z">
        <w:r w:rsidRPr="00C23701">
          <w:rPr>
            <w:rFonts w:ascii="Georgia" w:hAnsi="Georgia"/>
            <w:szCs w:val="24"/>
          </w:rPr>
          <w:t xml:space="preserve"> </w:t>
        </w:r>
      </w:ins>
      <w:r w:rsidRPr="00C23701">
        <w:rPr>
          <w:rFonts w:ascii="Georgia" w:hAnsi="Georgia"/>
          <w:rPrChange w:id="585" w:author="Urban Michal" w:date="2012-08-15T14:39:00Z">
            <w:rPr>
              <w:rFonts w:ascii="Arial" w:hAnsi="Arial"/>
            </w:rPr>
          </w:rPrChange>
        </w:rPr>
        <w:t xml:space="preserve">    </w:t>
      </w:r>
      <w:r w:rsidR="008601A5">
        <w:rPr>
          <w:rFonts w:ascii="Georgia" w:hAnsi="Georgia"/>
          <w:rPrChange w:id="586" w:author="Urban Michal" w:date="2012-08-15T14:39:00Z">
            <w:rPr>
              <w:rFonts w:ascii="Arial" w:hAnsi="Arial"/>
            </w:rPr>
          </w:rPrChange>
        </w:rPr>
        <w:t xml:space="preserve"> </w:t>
      </w:r>
      <w:r w:rsidRPr="00C23701">
        <w:rPr>
          <w:rFonts w:ascii="Georgia" w:hAnsi="Georgia"/>
          <w:u w:val="single"/>
          <w:rPrChange w:id="587" w:author="Urban Michal" w:date="2012-08-15T14:39:00Z">
            <w:rPr>
              <w:rFonts w:ascii="Arial" w:hAnsi="Arial"/>
              <w:u w:val="single"/>
            </w:rPr>
          </w:rPrChange>
        </w:rPr>
        <w:t>žádosti</w:t>
      </w:r>
      <w:r w:rsidRPr="00C23701">
        <w:rPr>
          <w:rFonts w:ascii="Georgia" w:hAnsi="Georgia"/>
          <w:rPrChange w:id="588" w:author="Urban Michal" w:date="2012-08-15T14:39:00Z">
            <w:rPr>
              <w:rFonts w:ascii="Arial" w:hAnsi="Arial"/>
            </w:rPr>
          </w:rPrChange>
        </w:rPr>
        <w:t xml:space="preserve">. </w:t>
      </w:r>
    </w:p>
    <w:p w14:paraId="4A61E915" w14:textId="12430449" w:rsidR="0035017F" w:rsidRPr="00C23701" w:rsidRDefault="0035017F" w:rsidP="0035017F">
      <w:pPr>
        <w:pStyle w:val="Zkladntext21"/>
        <w:widowControl/>
        <w:ind w:left="360" w:hanging="360"/>
        <w:rPr>
          <w:rFonts w:ascii="Georgia" w:hAnsi="Georgia"/>
          <w:b/>
          <w:rPrChange w:id="589" w:author="Urban Michal" w:date="2012-08-15T14:39:00Z">
            <w:rPr>
              <w:rFonts w:ascii="Arial" w:hAnsi="Arial"/>
              <w:b/>
            </w:rPr>
          </w:rPrChange>
        </w:rPr>
      </w:pPr>
      <w:r w:rsidRPr="00C23701">
        <w:rPr>
          <w:rFonts w:ascii="Georgia" w:hAnsi="Georgia"/>
          <w:rPrChange w:id="590" w:author="Urban Michal" w:date="2012-08-15T14:39:00Z">
            <w:rPr>
              <w:rFonts w:ascii="Arial" w:hAnsi="Arial"/>
            </w:rPr>
          </w:rPrChange>
        </w:rPr>
        <w:t xml:space="preserve">e) </w:t>
      </w:r>
      <w:del w:id="591" w:author="Urban Michal" w:date="2012-08-15T14:39:00Z">
        <w:r w:rsidRPr="00C6782A">
          <w:rPr>
            <w:rFonts w:ascii="Arial" w:hAnsi="Arial"/>
            <w:b/>
            <w:szCs w:val="24"/>
          </w:rPr>
          <w:delText>fotokopii stanov</w:delText>
        </w:r>
      </w:del>
      <w:ins w:id="592" w:author="Urban Michal" w:date="2012-08-15T14:39:00Z">
        <w:r w:rsidRPr="00C23701">
          <w:rPr>
            <w:rFonts w:ascii="Georgia" w:hAnsi="Georgia"/>
            <w:b/>
            <w:szCs w:val="24"/>
          </w:rPr>
          <w:t>stanov</w:t>
        </w:r>
        <w:r w:rsidR="00B15449" w:rsidRPr="00C23701">
          <w:rPr>
            <w:rFonts w:ascii="Georgia" w:hAnsi="Georgia"/>
            <w:b/>
            <w:szCs w:val="24"/>
          </w:rPr>
          <w:t>y</w:t>
        </w:r>
      </w:ins>
      <w:r w:rsidRPr="00C23701">
        <w:rPr>
          <w:rFonts w:ascii="Georgia" w:hAnsi="Georgia"/>
          <w:b/>
          <w:rPrChange w:id="593" w:author="Urban Michal" w:date="2012-08-15T14:39:00Z">
            <w:rPr>
              <w:rFonts w:ascii="Arial" w:hAnsi="Arial"/>
              <w:b/>
            </w:rPr>
          </w:rPrChange>
        </w:rPr>
        <w:t xml:space="preserve"> a příslušné registrace NNO; </w:t>
      </w:r>
      <w:r w:rsidRPr="00C23701">
        <w:rPr>
          <w:rFonts w:ascii="Georgia" w:hAnsi="Georgia"/>
          <w:rPrChange w:id="594" w:author="Urban Michal" w:date="2012-08-15T14:39:00Z">
            <w:rPr>
              <w:rFonts w:ascii="Arial" w:hAnsi="Arial"/>
            </w:rPr>
          </w:rPrChange>
        </w:rPr>
        <w:t xml:space="preserve">registrační název NNO uvedený v žádosti o dotaci musí být shodný s názvem uvedeným ve stanovách NNO.  </w:t>
      </w:r>
    </w:p>
    <w:p w14:paraId="29379B7A" w14:textId="001B73E8" w:rsidR="0035017F" w:rsidRPr="00C23701" w:rsidRDefault="0035017F" w:rsidP="0035017F">
      <w:pPr>
        <w:pStyle w:val="Zkladntext21"/>
        <w:widowControl/>
        <w:ind w:left="360" w:hanging="360"/>
        <w:rPr>
          <w:rFonts w:ascii="Georgia" w:hAnsi="Georgia"/>
          <w:rPrChange w:id="595" w:author="Urban Michal" w:date="2012-08-15T14:39:00Z">
            <w:rPr>
              <w:rFonts w:ascii="Arial" w:hAnsi="Arial"/>
            </w:rPr>
          </w:rPrChange>
        </w:rPr>
      </w:pPr>
      <w:r w:rsidRPr="00C23701">
        <w:rPr>
          <w:rFonts w:ascii="Georgia" w:hAnsi="Georgia"/>
          <w:rPrChange w:id="596" w:author="Urban Michal" w:date="2012-08-15T14:39:00Z">
            <w:rPr>
              <w:rFonts w:ascii="Arial" w:hAnsi="Arial"/>
            </w:rPr>
          </w:rPrChange>
        </w:rPr>
        <w:t xml:space="preserve">f) </w:t>
      </w:r>
      <w:del w:id="597" w:author="Urban Michal" w:date="2012-08-15T14:39:00Z">
        <w:r w:rsidRPr="00500CCA">
          <w:rPr>
            <w:rFonts w:ascii="Arial" w:hAnsi="Arial"/>
            <w:b/>
            <w:szCs w:val="24"/>
          </w:rPr>
          <w:delText>úředně ověřenou fotokopii dokladu</w:delText>
        </w:r>
      </w:del>
      <w:ins w:id="598" w:author="Urban Michal" w:date="2012-08-15T14:39:00Z">
        <w:r w:rsidR="008601A5">
          <w:rPr>
            <w:rFonts w:ascii="Georgia" w:hAnsi="Georgia"/>
            <w:szCs w:val="24"/>
          </w:rPr>
          <w:t xml:space="preserve"> </w:t>
        </w:r>
        <w:r w:rsidR="00760538">
          <w:rPr>
            <w:rFonts w:ascii="Georgia" w:hAnsi="Georgia"/>
            <w:szCs w:val="24"/>
          </w:rPr>
          <w:t xml:space="preserve"> </w:t>
        </w:r>
        <w:r w:rsidR="008601A5" w:rsidRPr="00760538">
          <w:rPr>
            <w:rFonts w:ascii="Georgia" w:hAnsi="Georgia"/>
            <w:b/>
            <w:szCs w:val="24"/>
          </w:rPr>
          <w:t>d</w:t>
        </w:r>
        <w:r w:rsidR="003756C2" w:rsidRPr="00760538">
          <w:rPr>
            <w:rFonts w:ascii="Georgia" w:hAnsi="Georgia"/>
            <w:b/>
            <w:szCs w:val="24"/>
          </w:rPr>
          <w:t>oklad</w:t>
        </w:r>
      </w:ins>
      <w:r w:rsidR="003756C2" w:rsidRPr="00760538">
        <w:rPr>
          <w:rFonts w:ascii="Georgia" w:hAnsi="Georgia"/>
          <w:b/>
          <w:rPrChange w:id="599" w:author="Urban Michal" w:date="2012-08-15T14:39:00Z">
            <w:rPr>
              <w:rFonts w:ascii="Arial" w:hAnsi="Arial"/>
              <w:b/>
            </w:rPr>
          </w:rPrChange>
        </w:rPr>
        <w:t xml:space="preserve"> o přidělení IČ</w:t>
      </w:r>
      <w:r w:rsidR="003756C2" w:rsidRPr="00C23701">
        <w:rPr>
          <w:rFonts w:ascii="Georgia" w:hAnsi="Georgia"/>
          <w:rPrChange w:id="600" w:author="Urban Michal" w:date="2012-08-15T14:39:00Z">
            <w:rPr>
              <w:rFonts w:ascii="Arial" w:hAnsi="Arial"/>
            </w:rPr>
          </w:rPrChange>
        </w:rPr>
        <w:t xml:space="preserve"> (identifikačního čísla). </w:t>
      </w:r>
      <w:del w:id="601" w:author="Urban Michal" w:date="2012-08-15T14:39:00Z">
        <w:r w:rsidRPr="00C6782A">
          <w:rPr>
            <w:rFonts w:ascii="Arial" w:hAnsi="Arial"/>
            <w:szCs w:val="24"/>
          </w:rPr>
          <w:delText xml:space="preserve">Datum úředního ověření musí být v roce podání žádosti. </w:delText>
        </w:r>
      </w:del>
      <w:r w:rsidRPr="00C23701">
        <w:rPr>
          <w:rFonts w:ascii="Georgia" w:hAnsi="Georgia"/>
          <w:rPrChange w:id="602" w:author="Urban Michal" w:date="2012-08-15T14:39:00Z">
            <w:rPr>
              <w:rFonts w:ascii="Arial" w:hAnsi="Arial"/>
            </w:rPr>
          </w:rPrChange>
        </w:rPr>
        <w:t xml:space="preserve">Pokud </w:t>
      </w:r>
      <w:del w:id="603" w:author="Urban Michal" w:date="2012-08-15T14:39:00Z">
        <w:r w:rsidRPr="00C6782A">
          <w:rPr>
            <w:rFonts w:ascii="Arial" w:hAnsi="Arial"/>
            <w:szCs w:val="24"/>
          </w:rPr>
          <w:delText xml:space="preserve">přidělení </w:delText>
        </w:r>
      </w:del>
      <w:ins w:id="604" w:author="Urban Michal" w:date="2012-08-15T14:39:00Z">
        <w:r w:rsidR="003756C2" w:rsidRPr="00C23701">
          <w:rPr>
            <w:rFonts w:ascii="Georgia" w:hAnsi="Georgia"/>
            <w:szCs w:val="24"/>
          </w:rPr>
          <w:t xml:space="preserve">je </w:t>
        </w:r>
      </w:ins>
      <w:r w:rsidRPr="00C23701">
        <w:rPr>
          <w:rFonts w:ascii="Georgia" w:hAnsi="Georgia"/>
          <w:rPrChange w:id="605" w:author="Urban Michal" w:date="2012-08-15T14:39:00Z">
            <w:rPr>
              <w:rFonts w:ascii="Arial" w:hAnsi="Arial"/>
            </w:rPr>
          </w:rPrChange>
        </w:rPr>
        <w:t xml:space="preserve">IČ </w:t>
      </w:r>
      <w:del w:id="606" w:author="Urban Michal" w:date="2012-08-15T14:39:00Z">
        <w:r w:rsidRPr="00C6782A">
          <w:rPr>
            <w:rFonts w:ascii="Arial" w:hAnsi="Arial"/>
            <w:szCs w:val="24"/>
          </w:rPr>
          <w:delText xml:space="preserve">je </w:delText>
        </w:r>
      </w:del>
      <w:r w:rsidRPr="00C23701">
        <w:rPr>
          <w:rFonts w:ascii="Georgia" w:hAnsi="Georgia"/>
          <w:rPrChange w:id="607" w:author="Urban Michal" w:date="2012-08-15T14:39:00Z">
            <w:rPr>
              <w:rFonts w:ascii="Arial" w:hAnsi="Arial"/>
            </w:rPr>
          </w:rPrChange>
        </w:rPr>
        <w:t>součástí stanov</w:t>
      </w:r>
      <w:del w:id="608" w:author="Urban Michal" w:date="2012-08-15T14:39:00Z">
        <w:r w:rsidRPr="00C6782A">
          <w:rPr>
            <w:rFonts w:ascii="Arial" w:hAnsi="Arial"/>
            <w:szCs w:val="24"/>
          </w:rPr>
          <w:delText xml:space="preserve"> – dokládá NNO úředně ověřenou fotokopi</w:delText>
        </w:r>
        <w:r>
          <w:rPr>
            <w:rFonts w:ascii="Arial" w:hAnsi="Arial"/>
            <w:szCs w:val="24"/>
          </w:rPr>
          <w:delText>i</w:delText>
        </w:r>
        <w:r w:rsidRPr="00C6782A">
          <w:rPr>
            <w:rFonts w:ascii="Arial" w:hAnsi="Arial"/>
            <w:szCs w:val="24"/>
          </w:rPr>
          <w:delText xml:space="preserve"> stanov.</w:delText>
        </w:r>
        <w:r w:rsidRPr="00500CCA">
          <w:rPr>
            <w:rFonts w:ascii="Arial" w:hAnsi="Arial"/>
            <w:b/>
            <w:szCs w:val="24"/>
          </w:rPr>
          <w:delText xml:space="preserve"> </w:delText>
        </w:r>
        <w:r w:rsidRPr="00500CCA">
          <w:rPr>
            <w:rFonts w:ascii="Arial" w:hAnsi="Arial"/>
            <w:szCs w:val="24"/>
          </w:rPr>
          <w:delText>Údaje na IČ musí souhlasit s údaji na stanovách nebo registraci.</w:delText>
        </w:r>
      </w:del>
      <w:ins w:id="609" w:author="Urban Michal" w:date="2012-08-15T14:39:00Z">
        <w:r w:rsidR="003756C2" w:rsidRPr="00C23701">
          <w:rPr>
            <w:rFonts w:ascii="Georgia" w:hAnsi="Georgia"/>
            <w:szCs w:val="24"/>
          </w:rPr>
          <w:t>, stačí přiložit</w:t>
        </w:r>
        <w:r w:rsidRPr="00C23701">
          <w:rPr>
            <w:rFonts w:ascii="Georgia" w:hAnsi="Georgia"/>
            <w:szCs w:val="24"/>
          </w:rPr>
          <w:t xml:space="preserve"> stanov</w:t>
        </w:r>
        <w:r w:rsidR="00B15449" w:rsidRPr="00C23701">
          <w:rPr>
            <w:rFonts w:ascii="Georgia" w:hAnsi="Georgia"/>
            <w:szCs w:val="24"/>
          </w:rPr>
          <w:t>y</w:t>
        </w:r>
        <w:r w:rsidRPr="00C23701">
          <w:rPr>
            <w:rFonts w:ascii="Georgia" w:hAnsi="Georgia"/>
            <w:szCs w:val="24"/>
          </w:rPr>
          <w:t>.</w:t>
        </w:r>
        <w:r w:rsidRPr="00C23701">
          <w:rPr>
            <w:rFonts w:ascii="Georgia" w:hAnsi="Georgia"/>
            <w:b/>
            <w:szCs w:val="24"/>
          </w:rPr>
          <w:t xml:space="preserve"> </w:t>
        </w:r>
      </w:ins>
    </w:p>
    <w:p w14:paraId="383A492C" w14:textId="77777777" w:rsidR="0035017F" w:rsidRDefault="0035017F" w:rsidP="0035017F">
      <w:pPr>
        <w:pStyle w:val="Zkladntext21"/>
        <w:widowControl/>
        <w:ind w:left="360" w:hanging="360"/>
        <w:rPr>
          <w:del w:id="610" w:author="Urban Michal" w:date="2012-08-15T14:39:00Z"/>
          <w:rFonts w:ascii="Arial" w:hAnsi="Arial"/>
          <w:color w:val="0000FF"/>
        </w:rPr>
      </w:pPr>
    </w:p>
    <w:p w14:paraId="555470C9" w14:textId="78DE9A61" w:rsidR="0035017F" w:rsidRPr="00C23701" w:rsidRDefault="0035017F" w:rsidP="0035017F">
      <w:pPr>
        <w:pStyle w:val="Zkladntext21"/>
        <w:widowControl/>
        <w:rPr>
          <w:rFonts w:ascii="Georgia" w:hAnsi="Georgia"/>
          <w:rPrChange w:id="611" w:author="Urban Michal" w:date="2012-08-15T14:39:00Z">
            <w:rPr>
              <w:rFonts w:ascii="Arial" w:hAnsi="Arial"/>
            </w:rPr>
          </w:rPrChange>
        </w:rPr>
      </w:pPr>
      <w:r w:rsidRPr="00C23701">
        <w:rPr>
          <w:rFonts w:ascii="Georgia" w:hAnsi="Georgia"/>
          <w:b/>
          <w:rPrChange w:id="612" w:author="Urban Michal" w:date="2012-08-15T14:39:00Z">
            <w:rPr>
              <w:rFonts w:ascii="Arial" w:hAnsi="Arial"/>
              <w:b/>
            </w:rPr>
          </w:rPrChange>
        </w:rPr>
        <w:t>Pokud je žadatelem škola nebo školské zařízení</w:t>
      </w:r>
      <w:r w:rsidRPr="00C23701">
        <w:rPr>
          <w:rFonts w:ascii="Georgia" w:hAnsi="Georgia"/>
          <w:rPrChange w:id="613" w:author="Urban Michal" w:date="2012-08-15T14:39:00Z">
            <w:rPr>
              <w:rFonts w:ascii="Arial" w:hAnsi="Arial"/>
            </w:rPr>
          </w:rPrChange>
        </w:rPr>
        <w:t xml:space="preserve"> (</w:t>
      </w:r>
      <w:r w:rsidRPr="00C23701">
        <w:rPr>
          <w:rFonts w:ascii="Georgia" w:hAnsi="Georgia"/>
          <w:u w:val="single"/>
          <w:rPrChange w:id="614" w:author="Urban Michal" w:date="2012-08-15T14:39:00Z">
            <w:rPr>
              <w:rFonts w:ascii="Arial" w:hAnsi="Arial"/>
              <w:u w:val="single"/>
            </w:rPr>
          </w:rPrChange>
        </w:rPr>
        <w:t>pouze u Programu č. 5, příp. 4, pokud je pro tato zařízení určen</w:t>
      </w:r>
      <w:r w:rsidRPr="00C23701">
        <w:rPr>
          <w:rFonts w:ascii="Georgia" w:hAnsi="Georgia"/>
          <w:rPrChange w:id="615" w:author="Urban Michal" w:date="2012-08-15T14:39:00Z">
            <w:rPr>
              <w:rFonts w:ascii="Arial" w:hAnsi="Arial"/>
            </w:rPr>
          </w:rPrChange>
        </w:rPr>
        <w:t xml:space="preserve">) platí pro ně stejná pravidla tak, jak jsou uvedena výše v bodech a, b, c. Dále předloží </w:t>
      </w:r>
      <w:del w:id="616" w:author="Urban Michal" w:date="2012-08-15T14:39:00Z">
        <w:r>
          <w:rPr>
            <w:rFonts w:ascii="Arial" w:hAnsi="Arial"/>
          </w:rPr>
          <w:delText xml:space="preserve">ověřenou </w:delText>
        </w:r>
      </w:del>
      <w:r w:rsidRPr="00C23701">
        <w:rPr>
          <w:rFonts w:ascii="Georgia" w:hAnsi="Georgia"/>
          <w:rPrChange w:id="617" w:author="Urban Michal" w:date="2012-08-15T14:39:00Z">
            <w:rPr>
              <w:rFonts w:ascii="Arial" w:hAnsi="Arial"/>
            </w:rPr>
          </w:rPrChange>
        </w:rPr>
        <w:t>kopii zřizovací listiny a</w:t>
      </w:r>
      <w:del w:id="618" w:author="Urban Michal" w:date="2012-08-15T14:39:00Z">
        <w:r>
          <w:rPr>
            <w:rFonts w:ascii="Arial" w:hAnsi="Arial"/>
          </w:rPr>
          <w:delText xml:space="preserve"> ověřenou</w:delText>
        </w:r>
      </w:del>
      <w:r w:rsidRPr="00C23701">
        <w:rPr>
          <w:rFonts w:ascii="Georgia" w:hAnsi="Georgia"/>
          <w:rPrChange w:id="619" w:author="Urban Michal" w:date="2012-08-15T14:39:00Z">
            <w:rPr>
              <w:rFonts w:ascii="Arial" w:hAnsi="Arial"/>
            </w:rPr>
          </w:rPrChange>
        </w:rPr>
        <w:t xml:space="preserve"> kopii dokladu o zařazení ve školském rejstříku, kopii jmenování ředitele (statutárního orgánu) a písemný doklad, ze kterého bude zřejmé, že ICM je jejich součástí.</w:t>
      </w:r>
    </w:p>
    <w:p w14:paraId="2377A437" w14:textId="77777777" w:rsidR="008E65E1" w:rsidRPr="00C23701" w:rsidRDefault="008E65E1" w:rsidP="0035017F">
      <w:pPr>
        <w:pStyle w:val="Zkladntext21"/>
        <w:widowControl/>
        <w:rPr>
          <w:ins w:id="620" w:author="Urban Michal" w:date="2012-08-15T14:39:00Z"/>
          <w:rFonts w:ascii="Georgia" w:hAnsi="Georgia"/>
        </w:rPr>
      </w:pPr>
    </w:p>
    <w:p w14:paraId="3FE3999D" w14:textId="77777777" w:rsidR="00B15449" w:rsidRPr="00521731" w:rsidRDefault="00B15449" w:rsidP="00B15449">
      <w:pPr>
        <w:pStyle w:val="Zkladntext21"/>
        <w:widowControl/>
        <w:ind w:firstLine="708"/>
        <w:rPr>
          <w:ins w:id="621" w:author="Urban Michal" w:date="2012-08-15T14:39:00Z"/>
          <w:rFonts w:ascii="Georgia" w:hAnsi="Georgia"/>
          <w:b/>
          <w:color w:val="0070C0"/>
          <w:u w:val="single"/>
        </w:rPr>
      </w:pPr>
      <w:ins w:id="622" w:author="Urban Michal" w:date="2012-08-15T14:39:00Z">
        <w:r w:rsidRPr="00521731">
          <w:rPr>
            <w:rFonts w:ascii="Georgia" w:hAnsi="Georgia"/>
            <w:b/>
            <w:color w:val="0070C0"/>
            <w:u w:val="single"/>
          </w:rPr>
          <w:t>V </w:t>
        </w:r>
        <w:r w:rsidR="00521731" w:rsidRPr="00521731">
          <w:rPr>
            <w:rFonts w:ascii="Georgia" w:hAnsi="Georgia"/>
            <w:b/>
            <w:color w:val="0070C0"/>
            <w:u w:val="single"/>
          </w:rPr>
          <w:t>listinné</w:t>
        </w:r>
        <w:r w:rsidRPr="00521731">
          <w:rPr>
            <w:rFonts w:ascii="Georgia" w:hAnsi="Georgia"/>
            <w:b/>
            <w:color w:val="0070C0"/>
            <w:u w:val="single"/>
          </w:rPr>
          <w:t xml:space="preserve"> podobě zasílají NNO na adresu Národního institutu dětí </w:t>
        </w:r>
        <w:r w:rsidRPr="00521731">
          <w:rPr>
            <w:rFonts w:ascii="Georgia" w:hAnsi="Georgia"/>
            <w:b/>
            <w:color w:val="0070C0"/>
            <w:u w:val="single"/>
          </w:rPr>
          <w:br/>
          <w:t>a mládeže pouze vyplněnou žádost včetně rozpočtu a výroční zprávu, pokud tuto nezaslaly odboru pro mládež v termínu do 30. června.</w:t>
        </w:r>
      </w:ins>
    </w:p>
    <w:p w14:paraId="1988E864" w14:textId="77777777" w:rsidR="008E65E1" w:rsidRPr="00C23701" w:rsidRDefault="008E65E1" w:rsidP="0035017F">
      <w:pPr>
        <w:pStyle w:val="Zkladntext21"/>
        <w:widowControl/>
        <w:rPr>
          <w:ins w:id="623" w:author="Urban Michal" w:date="2012-08-15T14:39:00Z"/>
          <w:rFonts w:ascii="Georgia" w:hAnsi="Georgia"/>
          <w:b/>
          <w:u w:val="single"/>
        </w:rPr>
      </w:pPr>
    </w:p>
    <w:p w14:paraId="3447FB54" w14:textId="77777777" w:rsidR="003524DC" w:rsidRDefault="003524DC" w:rsidP="0035017F">
      <w:pPr>
        <w:pStyle w:val="Zkladntext21"/>
        <w:widowControl/>
        <w:rPr>
          <w:rFonts w:ascii="Georgia" w:hAnsi="Georgia"/>
          <w:b/>
          <w:i/>
          <w:rPrChange w:id="624" w:author="Urban Michal" w:date="2012-08-15T14:39:00Z">
            <w:rPr>
              <w:rFonts w:ascii="Arial" w:hAnsi="Arial"/>
              <w:color w:val="0000FF"/>
              <w:u w:val="single"/>
            </w:rPr>
          </w:rPrChange>
        </w:rPr>
      </w:pPr>
    </w:p>
    <w:p w14:paraId="4881856E" w14:textId="77777777" w:rsidR="0035017F" w:rsidRPr="00C23701" w:rsidRDefault="0035017F" w:rsidP="0035017F">
      <w:pPr>
        <w:pStyle w:val="Zkladntext21"/>
        <w:widowControl/>
        <w:rPr>
          <w:rFonts w:ascii="Georgia" w:hAnsi="Georgia"/>
          <w:b/>
          <w:i/>
          <w:rPrChange w:id="625" w:author="Urban Michal" w:date="2012-08-15T14:39:00Z">
            <w:rPr>
              <w:rFonts w:ascii="Arial" w:hAnsi="Arial"/>
              <w:b/>
              <w:i/>
            </w:rPr>
          </w:rPrChange>
        </w:rPr>
      </w:pPr>
      <w:r w:rsidRPr="00C23701">
        <w:rPr>
          <w:rFonts w:ascii="Georgia" w:hAnsi="Georgia"/>
          <w:b/>
          <w:i/>
          <w:rPrChange w:id="626" w:author="Urban Michal" w:date="2012-08-15T14:39:00Z">
            <w:rPr>
              <w:rFonts w:ascii="Arial" w:hAnsi="Arial"/>
              <w:b/>
              <w:i/>
            </w:rPr>
          </w:rPrChange>
        </w:rPr>
        <w:lastRenderedPageBreak/>
        <w:t>Upozornění:</w:t>
      </w:r>
    </w:p>
    <w:p w14:paraId="2BE8A47B" w14:textId="77777777" w:rsidR="0035017F" w:rsidRPr="00C23701" w:rsidRDefault="0035017F" w:rsidP="008600EE">
      <w:pPr>
        <w:pStyle w:val="Zkladntext21"/>
        <w:widowControl/>
        <w:numPr>
          <w:ilvl w:val="0"/>
          <w:numId w:val="11"/>
        </w:numPr>
        <w:tabs>
          <w:tab w:val="left" w:pos="360"/>
        </w:tabs>
        <w:rPr>
          <w:rFonts w:ascii="Georgia" w:hAnsi="Georgia"/>
          <w:i/>
          <w:rPrChange w:id="627" w:author="Urban Michal" w:date="2012-08-15T14:39:00Z">
            <w:rPr>
              <w:rFonts w:ascii="Arial" w:hAnsi="Arial"/>
              <w:i/>
            </w:rPr>
          </w:rPrChange>
        </w:rPr>
      </w:pPr>
      <w:r w:rsidRPr="00C23701">
        <w:rPr>
          <w:rFonts w:ascii="Georgia" w:hAnsi="Georgia"/>
          <w:i/>
          <w:rPrChange w:id="628" w:author="Urban Michal" w:date="2012-08-15T14:39:00Z">
            <w:rPr>
              <w:rFonts w:ascii="Arial" w:hAnsi="Arial"/>
              <w:i/>
            </w:rPr>
          </w:rPrChange>
        </w:rPr>
        <w:t xml:space="preserve">pokud projekt obsahuje více akcí či činností, předkladatel konkrétně uvede své priority použití finančních prostředků a pořadí a rozsah jejich financování </w:t>
      </w:r>
      <w:ins w:id="629" w:author="Urban Michal" w:date="2012-08-15T14:39:00Z">
        <w:r w:rsidR="008E65E1" w:rsidRPr="00C23701">
          <w:rPr>
            <w:rFonts w:ascii="Georgia" w:hAnsi="Georgia"/>
            <w:i/>
            <w:szCs w:val="24"/>
          </w:rPr>
          <w:br/>
        </w:r>
      </w:ins>
      <w:r w:rsidRPr="00C23701">
        <w:rPr>
          <w:rFonts w:ascii="Georgia" w:hAnsi="Georgia"/>
          <w:i/>
          <w:rPrChange w:id="630" w:author="Urban Michal" w:date="2012-08-15T14:39:00Z">
            <w:rPr>
              <w:rFonts w:ascii="Arial" w:hAnsi="Arial"/>
              <w:i/>
            </w:rPr>
          </w:rPrChange>
        </w:rPr>
        <w:t>a pořadí a rozsah financování jednotlivých akcí či činností,</w:t>
      </w:r>
    </w:p>
    <w:p w14:paraId="16FABC28" w14:textId="77777777" w:rsidR="0035017F" w:rsidRPr="00C23701" w:rsidRDefault="0035017F" w:rsidP="008600EE">
      <w:pPr>
        <w:pStyle w:val="Zkladntext21"/>
        <w:widowControl/>
        <w:numPr>
          <w:ilvl w:val="0"/>
          <w:numId w:val="11"/>
        </w:numPr>
        <w:tabs>
          <w:tab w:val="left" w:pos="360"/>
        </w:tabs>
        <w:rPr>
          <w:rFonts w:ascii="Georgia" w:hAnsi="Georgia"/>
          <w:i/>
          <w:rPrChange w:id="631" w:author="Urban Michal" w:date="2012-08-15T14:39:00Z">
            <w:rPr>
              <w:rFonts w:ascii="Arial" w:hAnsi="Arial"/>
              <w:i/>
            </w:rPr>
          </w:rPrChange>
        </w:rPr>
      </w:pPr>
      <w:r w:rsidRPr="00C23701">
        <w:rPr>
          <w:rFonts w:ascii="Georgia" w:hAnsi="Georgia"/>
          <w:i/>
          <w:rPrChange w:id="632" w:author="Urban Michal" w:date="2012-08-15T14:39:00Z">
            <w:rPr>
              <w:rFonts w:ascii="Arial" w:hAnsi="Arial"/>
              <w:i/>
            </w:rPr>
          </w:rPrChange>
        </w:rPr>
        <w:t>u projektů, které zahrnují volnočasové, zájmové a další aktivity a přípravu vedoucích je nezbytné uvést předpokládaný počet účastníků a délku trvání akce či akcí,</w:t>
      </w:r>
    </w:p>
    <w:p w14:paraId="2C110A39" w14:textId="77777777" w:rsidR="0035017F" w:rsidRPr="00C23701" w:rsidRDefault="0035017F" w:rsidP="008600EE">
      <w:pPr>
        <w:pStyle w:val="Zkladntext21"/>
        <w:widowControl/>
        <w:numPr>
          <w:ilvl w:val="0"/>
          <w:numId w:val="11"/>
        </w:numPr>
        <w:tabs>
          <w:tab w:val="left" w:pos="360"/>
        </w:tabs>
        <w:rPr>
          <w:rFonts w:ascii="Georgia" w:hAnsi="Georgia"/>
          <w:i/>
          <w:rPrChange w:id="633" w:author="Urban Michal" w:date="2012-08-15T14:39:00Z">
            <w:rPr>
              <w:rFonts w:ascii="Arial" w:hAnsi="Arial"/>
              <w:i/>
            </w:rPr>
          </w:rPrChange>
        </w:rPr>
      </w:pPr>
      <w:r w:rsidRPr="00C23701">
        <w:rPr>
          <w:rFonts w:ascii="Georgia" w:hAnsi="Georgia"/>
          <w:i/>
          <w:rPrChange w:id="634" w:author="Urban Michal" w:date="2012-08-15T14:39:00Z">
            <w:rPr>
              <w:rFonts w:ascii="Arial" w:hAnsi="Arial"/>
              <w:i/>
            </w:rPr>
          </w:rPrChange>
        </w:rPr>
        <w:t>u projektů na pořádání táborů a dalších pobytových akcí je nezbytné</w:t>
      </w:r>
      <w:r w:rsidRPr="00C23701">
        <w:rPr>
          <w:rFonts w:ascii="Georgia" w:hAnsi="Georgia"/>
          <w:b/>
          <w:i/>
          <w:rPrChange w:id="635" w:author="Urban Michal" w:date="2012-08-15T14:39:00Z">
            <w:rPr>
              <w:rFonts w:ascii="Arial" w:hAnsi="Arial"/>
              <w:b/>
              <w:i/>
            </w:rPr>
          </w:rPrChange>
        </w:rPr>
        <w:t xml:space="preserve"> </w:t>
      </w:r>
      <w:r w:rsidRPr="00C23701">
        <w:rPr>
          <w:rFonts w:ascii="Georgia" w:hAnsi="Georgia"/>
          <w:i/>
          <w:rPrChange w:id="636" w:author="Urban Michal" w:date="2012-08-15T14:39:00Z">
            <w:rPr>
              <w:rFonts w:ascii="Arial" w:hAnsi="Arial"/>
              <w:i/>
            </w:rPr>
          </w:rPrChange>
        </w:rPr>
        <w:t>uvést počet a délku trvání akcí a předpokládaný počet dětí, mládeže, vedoucích a ostatních dospělých účastníků,</w:t>
      </w:r>
    </w:p>
    <w:p w14:paraId="24C1EF52" w14:textId="77777777" w:rsidR="0035017F" w:rsidRPr="00C23701" w:rsidRDefault="0035017F" w:rsidP="008600EE">
      <w:pPr>
        <w:pStyle w:val="Zkladntext21"/>
        <w:widowControl/>
        <w:numPr>
          <w:ilvl w:val="0"/>
          <w:numId w:val="11"/>
        </w:numPr>
        <w:tabs>
          <w:tab w:val="left" w:pos="360"/>
        </w:tabs>
        <w:rPr>
          <w:rFonts w:ascii="Georgia" w:hAnsi="Georgia"/>
          <w:i/>
          <w:rPrChange w:id="637" w:author="Urban Michal" w:date="2012-08-15T14:39:00Z">
            <w:rPr>
              <w:rFonts w:ascii="Arial" w:hAnsi="Arial"/>
              <w:i/>
            </w:rPr>
          </w:rPrChange>
        </w:rPr>
      </w:pPr>
      <w:r w:rsidRPr="00C23701">
        <w:rPr>
          <w:rFonts w:ascii="Georgia" w:hAnsi="Georgia"/>
          <w:i/>
          <w:rPrChange w:id="638" w:author="Urban Michal" w:date="2012-08-15T14:39:00Z">
            <w:rPr>
              <w:rFonts w:ascii="Arial" w:hAnsi="Arial"/>
              <w:i/>
            </w:rPr>
          </w:rPrChange>
        </w:rPr>
        <w:t>u projektů na pořádání táborů lze poskytnuté finanční prostředky využít na pořízení a opravy materiálně technického vybavení tábora neinvestičního charakteru, příp. na snížení nákladů na cenu tábora pro děti ze sociálně slabých rodin,</w:t>
      </w:r>
    </w:p>
    <w:p w14:paraId="3F06E29F" w14:textId="77777777" w:rsidR="0035017F" w:rsidRPr="00C23701" w:rsidRDefault="0035017F" w:rsidP="008600EE">
      <w:pPr>
        <w:pStyle w:val="Zkladntext21"/>
        <w:widowControl/>
        <w:numPr>
          <w:ilvl w:val="0"/>
          <w:numId w:val="11"/>
        </w:numPr>
        <w:tabs>
          <w:tab w:val="left" w:pos="360"/>
        </w:tabs>
        <w:rPr>
          <w:rFonts w:ascii="Georgia" w:hAnsi="Georgia"/>
          <w:i/>
          <w:rPrChange w:id="639" w:author="Urban Michal" w:date="2012-08-15T14:39:00Z">
            <w:rPr>
              <w:rFonts w:ascii="Arial" w:hAnsi="Arial"/>
              <w:i/>
            </w:rPr>
          </w:rPrChange>
        </w:rPr>
      </w:pPr>
      <w:r w:rsidRPr="00C23701">
        <w:rPr>
          <w:rFonts w:ascii="Georgia" w:hAnsi="Georgia"/>
          <w:i/>
          <w:rPrChange w:id="640" w:author="Urban Michal" w:date="2012-08-15T14:39:00Z">
            <w:rPr>
              <w:rFonts w:ascii="Arial" w:hAnsi="Arial"/>
              <w:i/>
            </w:rPr>
          </w:rPrChange>
        </w:rPr>
        <w:t>u projektů které zahrnují pořádání táborů a dalších pobytových akcí určených pro znevýhodněné děti a mládež se závažným zdravotním postižením, lze stanovenou částku (max. 200 Kč na dítě a den) čer</w:t>
      </w:r>
      <w:r w:rsidR="003524DC">
        <w:rPr>
          <w:rFonts w:ascii="Georgia" w:hAnsi="Georgia"/>
          <w:i/>
          <w:rPrChange w:id="641" w:author="Urban Michal" w:date="2012-08-15T14:39:00Z">
            <w:rPr>
              <w:rFonts w:ascii="Arial" w:hAnsi="Arial"/>
              <w:i/>
            </w:rPr>
          </w:rPrChange>
        </w:rPr>
        <w:t>pat pouze pro znevýhodněné děti</w:t>
      </w:r>
      <w:ins w:id="642" w:author="Urban Michal" w:date="2012-08-15T14:39:00Z">
        <w:r w:rsidR="003524DC">
          <w:rPr>
            <w:rFonts w:ascii="Georgia" w:hAnsi="Georgia"/>
            <w:i/>
            <w:szCs w:val="24"/>
          </w:rPr>
          <w:t xml:space="preserve"> a mládež</w:t>
        </w:r>
      </w:ins>
      <w:r w:rsidR="003524DC">
        <w:rPr>
          <w:rFonts w:ascii="Georgia" w:hAnsi="Georgia"/>
          <w:i/>
          <w:rPrChange w:id="643" w:author="Urban Michal" w:date="2012-08-15T14:39:00Z">
            <w:rPr>
              <w:rFonts w:ascii="Arial" w:hAnsi="Arial"/>
              <w:i/>
            </w:rPr>
          </w:rPrChange>
        </w:rPr>
        <w:t>,</w:t>
      </w:r>
    </w:p>
    <w:p w14:paraId="0630D2B2" w14:textId="63FFE167" w:rsidR="0035017F" w:rsidRPr="00C23701" w:rsidRDefault="0035017F" w:rsidP="008600EE">
      <w:pPr>
        <w:pStyle w:val="Zkladntext21"/>
        <w:widowControl/>
        <w:numPr>
          <w:ilvl w:val="0"/>
          <w:numId w:val="11"/>
        </w:numPr>
        <w:tabs>
          <w:tab w:val="left" w:pos="360"/>
        </w:tabs>
        <w:rPr>
          <w:rFonts w:ascii="Georgia" w:hAnsi="Georgia"/>
          <w:i/>
          <w:u w:val="single"/>
          <w:rPrChange w:id="644" w:author="Urban Michal" w:date="2012-08-15T14:39:00Z">
            <w:rPr>
              <w:rFonts w:ascii="Arial" w:hAnsi="Arial"/>
              <w:i/>
              <w:u w:val="single"/>
            </w:rPr>
          </w:rPrChange>
        </w:rPr>
      </w:pPr>
      <w:r w:rsidRPr="00C23701">
        <w:rPr>
          <w:rFonts w:ascii="Georgia" w:hAnsi="Georgia"/>
          <w:i/>
          <w:u w:val="single"/>
          <w:rPrChange w:id="645" w:author="Urban Michal" w:date="2012-08-15T14:39:00Z">
            <w:rPr>
              <w:rFonts w:ascii="Arial" w:hAnsi="Arial"/>
              <w:i/>
              <w:u w:val="single"/>
            </w:rPr>
          </w:rPrChange>
        </w:rPr>
        <w:t>pokud organizace využívá finanční prostředky na pořádání táborů je povinna zaslat na adresu odboru (</w:t>
      </w:r>
      <w:del w:id="646" w:author="Urban Michal" w:date="2012-08-15T14:39:00Z">
        <w:r>
          <w:rPr>
            <w:rFonts w:ascii="Arial" w:hAnsi="Arial"/>
            <w:i/>
            <w:szCs w:val="24"/>
            <w:u w:val="single"/>
          </w:rPr>
          <w:delText>písemně</w:delText>
        </w:r>
      </w:del>
      <w:ins w:id="647" w:author="Urban Michal" w:date="2012-08-15T14:39:00Z">
        <w:r w:rsidR="003B7860">
          <w:rPr>
            <w:rFonts w:ascii="Georgia" w:hAnsi="Georgia"/>
            <w:i/>
            <w:szCs w:val="24"/>
            <w:u w:val="single"/>
          </w:rPr>
          <w:t>v listinné formě</w:t>
        </w:r>
      </w:ins>
      <w:r w:rsidRPr="00C23701">
        <w:rPr>
          <w:rFonts w:ascii="Georgia" w:hAnsi="Georgia"/>
          <w:i/>
          <w:u w:val="single"/>
          <w:rPrChange w:id="648" w:author="Urban Michal" w:date="2012-08-15T14:39:00Z">
            <w:rPr>
              <w:rFonts w:ascii="Arial" w:hAnsi="Arial"/>
              <w:i/>
              <w:u w:val="single"/>
            </w:rPr>
          </w:rPrChange>
        </w:rPr>
        <w:t xml:space="preserve"> nebo elektronicky) pro mládež MŠMT nejpozději do 15. 6. každého kalendářního roku seznam všech táborů, které s využitím dotace MŠMT bude v daném roce organizovat, s uvedením přesného místa a termínu konání, orientační mapy s vyznačením místa tábora, počtu účastníků, jména vedoucích a </w:t>
      </w:r>
      <w:del w:id="649" w:author="Urban Michal" w:date="2012-08-15T14:39:00Z">
        <w:r w:rsidRPr="00CB0BFA">
          <w:rPr>
            <w:rFonts w:ascii="Arial" w:hAnsi="Arial"/>
            <w:i/>
            <w:szCs w:val="24"/>
            <w:u w:val="single"/>
          </w:rPr>
          <w:delText>kontaktní údaje</w:delText>
        </w:r>
      </w:del>
      <w:ins w:id="650" w:author="Urban Michal" w:date="2012-08-15T14:39:00Z">
        <w:r w:rsidRPr="00C23701">
          <w:rPr>
            <w:rFonts w:ascii="Georgia" w:hAnsi="Georgia"/>
            <w:i/>
            <w:szCs w:val="24"/>
            <w:u w:val="single"/>
          </w:rPr>
          <w:t>kontaktní</w:t>
        </w:r>
        <w:r w:rsidR="003524DC">
          <w:rPr>
            <w:rFonts w:ascii="Georgia" w:hAnsi="Georgia"/>
            <w:i/>
            <w:szCs w:val="24"/>
            <w:u w:val="single"/>
          </w:rPr>
          <w:t>ch</w:t>
        </w:r>
        <w:r w:rsidRPr="00C23701">
          <w:rPr>
            <w:rFonts w:ascii="Georgia" w:hAnsi="Georgia"/>
            <w:i/>
            <w:szCs w:val="24"/>
            <w:u w:val="single"/>
          </w:rPr>
          <w:t xml:space="preserve"> údaj</w:t>
        </w:r>
        <w:r w:rsidR="003524DC">
          <w:rPr>
            <w:rFonts w:ascii="Georgia" w:hAnsi="Georgia"/>
            <w:i/>
            <w:szCs w:val="24"/>
            <w:u w:val="single"/>
          </w:rPr>
          <w:t>ů</w:t>
        </w:r>
      </w:ins>
      <w:r w:rsidR="003524DC">
        <w:rPr>
          <w:rFonts w:ascii="Georgia" w:hAnsi="Georgia"/>
          <w:i/>
          <w:u w:val="single"/>
          <w:rPrChange w:id="651" w:author="Urban Michal" w:date="2012-08-15T14:39:00Z">
            <w:rPr>
              <w:rFonts w:ascii="Arial" w:hAnsi="Arial"/>
              <w:i/>
              <w:u w:val="single"/>
            </w:rPr>
          </w:rPrChange>
        </w:rPr>
        <w:t xml:space="preserve"> na ně</w:t>
      </w:r>
      <w:del w:id="652" w:author="Urban Michal" w:date="2012-08-15T14:39:00Z">
        <w:r w:rsidRPr="00CB0BFA">
          <w:rPr>
            <w:rFonts w:ascii="Arial" w:hAnsi="Arial"/>
            <w:i/>
            <w:szCs w:val="24"/>
            <w:u w:val="single"/>
          </w:rPr>
          <w:delText>,</w:delText>
        </w:r>
      </w:del>
      <w:ins w:id="653" w:author="Urban Michal" w:date="2012-08-15T14:39:00Z">
        <w:r w:rsidR="003524DC">
          <w:rPr>
            <w:rFonts w:ascii="Georgia" w:hAnsi="Georgia"/>
            <w:i/>
            <w:szCs w:val="24"/>
            <w:u w:val="single"/>
          </w:rPr>
          <w:t>. V případě jakýchkoliv změn je organizace povinna zaslat informaci odboru pro mládež.</w:t>
        </w:r>
      </w:ins>
      <w:r w:rsidRPr="00C23701">
        <w:rPr>
          <w:rFonts w:ascii="Georgia" w:hAnsi="Georgia"/>
          <w:i/>
          <w:u w:val="single"/>
          <w:rPrChange w:id="654" w:author="Urban Michal" w:date="2012-08-15T14:39:00Z">
            <w:rPr>
              <w:rFonts w:ascii="Arial" w:hAnsi="Arial"/>
              <w:i/>
              <w:u w:val="single"/>
            </w:rPr>
          </w:rPrChange>
        </w:rPr>
        <w:t xml:space="preserve"> Do 15. 10. každého kalendářního roku pak zašle</w:t>
      </w:r>
      <w:ins w:id="655" w:author="Urban Michal" w:date="2012-08-15T14:39:00Z">
        <w:r w:rsidR="008E65E1" w:rsidRPr="00C23701">
          <w:rPr>
            <w:rFonts w:ascii="Georgia" w:hAnsi="Georgia"/>
            <w:i/>
            <w:szCs w:val="24"/>
            <w:u w:val="single"/>
          </w:rPr>
          <w:t xml:space="preserve"> </w:t>
        </w:r>
        <w:r w:rsidR="00B15449" w:rsidRPr="00C23701">
          <w:rPr>
            <w:rFonts w:ascii="Georgia" w:hAnsi="Georgia"/>
            <w:i/>
            <w:szCs w:val="24"/>
            <w:u w:val="single"/>
          </w:rPr>
          <w:t>NNO</w:t>
        </w:r>
      </w:ins>
      <w:r w:rsidRPr="00C23701">
        <w:rPr>
          <w:rFonts w:ascii="Georgia" w:hAnsi="Georgia"/>
          <w:i/>
          <w:u w:val="single"/>
          <w:rPrChange w:id="656" w:author="Urban Michal" w:date="2012-08-15T14:39:00Z">
            <w:rPr>
              <w:rFonts w:ascii="Arial" w:hAnsi="Arial"/>
              <w:i/>
              <w:u w:val="single"/>
            </w:rPr>
          </w:rPrChange>
        </w:rPr>
        <w:t xml:space="preserve"> na odbor pro mládež seznam všech uskutečněných táborů s uvedením počtu účastníků a vedoucích.</w:t>
      </w:r>
    </w:p>
    <w:p w14:paraId="1A0F9D7B" w14:textId="77777777" w:rsidR="0035017F" w:rsidRPr="00C23701" w:rsidRDefault="0035017F" w:rsidP="008600EE">
      <w:pPr>
        <w:pStyle w:val="Zkladntext21"/>
        <w:widowControl/>
        <w:numPr>
          <w:ilvl w:val="0"/>
          <w:numId w:val="11"/>
        </w:numPr>
        <w:tabs>
          <w:tab w:val="left" w:pos="360"/>
        </w:tabs>
        <w:rPr>
          <w:rFonts w:ascii="Georgia" w:hAnsi="Georgia"/>
          <w:i/>
          <w:rPrChange w:id="657" w:author="Urban Michal" w:date="2012-08-15T14:39:00Z">
            <w:rPr>
              <w:rFonts w:ascii="Arial" w:hAnsi="Arial"/>
              <w:i/>
            </w:rPr>
          </w:rPrChange>
        </w:rPr>
      </w:pPr>
      <w:r w:rsidRPr="00C23701">
        <w:rPr>
          <w:rFonts w:ascii="Georgia" w:hAnsi="Georgia"/>
          <w:i/>
          <w:rPrChange w:id="658" w:author="Urban Michal" w:date="2012-08-15T14:39:00Z">
            <w:rPr>
              <w:rFonts w:ascii="Arial" w:hAnsi="Arial"/>
              <w:i/>
            </w:rPr>
          </w:rPrChange>
        </w:rPr>
        <w:t>anotace projektu ve formuláři žádosti není souhrnným projektem,</w:t>
      </w:r>
    </w:p>
    <w:p w14:paraId="64192E9B" w14:textId="77777777" w:rsidR="0035017F" w:rsidRPr="00C23701" w:rsidRDefault="0035017F" w:rsidP="008600EE">
      <w:pPr>
        <w:pStyle w:val="Zkladntext21"/>
        <w:widowControl/>
        <w:numPr>
          <w:ilvl w:val="0"/>
          <w:numId w:val="11"/>
        </w:numPr>
        <w:tabs>
          <w:tab w:val="left" w:pos="360"/>
        </w:tabs>
        <w:rPr>
          <w:rFonts w:ascii="Georgia" w:hAnsi="Georgia"/>
          <w:i/>
          <w:rPrChange w:id="659" w:author="Urban Michal" w:date="2012-08-15T14:39:00Z">
            <w:rPr>
              <w:rFonts w:ascii="Arial" w:hAnsi="Arial"/>
              <w:i/>
            </w:rPr>
          </w:rPrChange>
        </w:rPr>
      </w:pPr>
      <w:r w:rsidRPr="00C23701">
        <w:rPr>
          <w:rFonts w:ascii="Georgia" w:hAnsi="Georgia"/>
          <w:i/>
          <w:rPrChange w:id="660" w:author="Urban Michal" w:date="2012-08-15T14:39:00Z">
            <w:rPr>
              <w:rFonts w:ascii="Arial" w:hAnsi="Arial"/>
              <w:i/>
            </w:rPr>
          </w:rPrChange>
        </w:rPr>
        <w:t>zhodnocení projektu přikládané k vyúčtování dotace za předchozí kalendářní rok není výroční zprávou.</w:t>
      </w:r>
    </w:p>
    <w:p w14:paraId="351DCF9E" w14:textId="77777777" w:rsidR="0035017F" w:rsidRPr="00C23701" w:rsidRDefault="0035017F" w:rsidP="0035017F">
      <w:pPr>
        <w:pStyle w:val="Zkladntext21"/>
        <w:widowControl/>
        <w:rPr>
          <w:rFonts w:ascii="Georgia" w:hAnsi="Georgia"/>
          <w:u w:val="single"/>
          <w:rPrChange w:id="661" w:author="Urban Michal" w:date="2012-08-15T14:39:00Z">
            <w:rPr>
              <w:rFonts w:ascii="Arial" w:hAnsi="Arial"/>
              <w:u w:val="single"/>
            </w:rPr>
          </w:rPrChange>
        </w:rPr>
      </w:pPr>
    </w:p>
    <w:p w14:paraId="53B2BC09" w14:textId="77777777" w:rsidR="0035017F" w:rsidRPr="00C23701" w:rsidRDefault="0035017F" w:rsidP="0035017F">
      <w:pPr>
        <w:pStyle w:val="Zkladntext21"/>
        <w:widowControl/>
        <w:rPr>
          <w:rFonts w:ascii="Georgia" w:hAnsi="Georgia"/>
          <w:b/>
          <w:rPrChange w:id="662" w:author="Urban Michal" w:date="2012-08-15T14:39:00Z">
            <w:rPr>
              <w:rFonts w:ascii="Arial" w:hAnsi="Arial"/>
              <w:b/>
            </w:rPr>
          </w:rPrChange>
        </w:rPr>
      </w:pPr>
      <w:r w:rsidRPr="00C23701">
        <w:rPr>
          <w:rFonts w:ascii="Georgia" w:hAnsi="Georgia"/>
          <w:b/>
          <w:rPrChange w:id="663" w:author="Urban Michal" w:date="2012-08-15T14:39:00Z">
            <w:rPr>
              <w:rFonts w:ascii="Arial" w:hAnsi="Arial"/>
              <w:b/>
            </w:rPr>
          </w:rPrChange>
        </w:rPr>
        <w:t xml:space="preserve">U žádostí o </w:t>
      </w:r>
      <w:r w:rsidRPr="00C23701">
        <w:rPr>
          <w:rFonts w:ascii="Georgia" w:hAnsi="Georgia"/>
          <w:b/>
          <w:u w:val="single"/>
          <w:rPrChange w:id="664" w:author="Urban Michal" w:date="2012-08-15T14:39:00Z">
            <w:rPr>
              <w:rFonts w:ascii="Arial" w:hAnsi="Arial"/>
              <w:b/>
              <w:u w:val="single"/>
            </w:rPr>
          </w:rPrChange>
        </w:rPr>
        <w:t>investiční</w:t>
      </w:r>
      <w:r w:rsidRPr="00C23701">
        <w:rPr>
          <w:rFonts w:ascii="Georgia" w:hAnsi="Georgia"/>
          <w:b/>
          <w:rPrChange w:id="665" w:author="Urban Michal" w:date="2012-08-15T14:39:00Z">
            <w:rPr>
              <w:rFonts w:ascii="Arial" w:hAnsi="Arial"/>
              <w:b/>
            </w:rPr>
          </w:rPrChange>
        </w:rPr>
        <w:t xml:space="preserve"> dotaci předkládá žadatel mimo výše uvedené podklady dále: </w:t>
      </w:r>
    </w:p>
    <w:p w14:paraId="0AE484BB" w14:textId="77777777" w:rsidR="0035017F" w:rsidRPr="00C23701" w:rsidRDefault="0035017F" w:rsidP="0035017F">
      <w:pPr>
        <w:pStyle w:val="Zkladntext21"/>
        <w:widowControl/>
        <w:rPr>
          <w:rFonts w:ascii="Georgia" w:hAnsi="Georgia"/>
          <w:rPrChange w:id="666" w:author="Urban Michal" w:date="2012-08-15T14:39:00Z">
            <w:rPr>
              <w:rFonts w:ascii="Arial" w:hAnsi="Arial"/>
            </w:rPr>
          </w:rPrChange>
        </w:rPr>
      </w:pPr>
      <w:r w:rsidRPr="00C23701">
        <w:rPr>
          <w:rFonts w:ascii="Georgia" w:hAnsi="Georgia"/>
          <w:rPrChange w:id="667" w:author="Urban Michal" w:date="2012-08-15T14:39:00Z">
            <w:rPr>
              <w:rFonts w:ascii="Arial" w:hAnsi="Arial"/>
            </w:rPr>
          </w:rPrChange>
        </w:rPr>
        <w:t xml:space="preserve">a) </w:t>
      </w:r>
      <w:r w:rsidRPr="00C23701">
        <w:rPr>
          <w:rFonts w:ascii="Georgia" w:hAnsi="Georgia"/>
          <w:u w:val="single"/>
          <w:rPrChange w:id="668" w:author="Urban Michal" w:date="2012-08-15T14:39:00Z">
            <w:rPr>
              <w:rFonts w:ascii="Arial" w:hAnsi="Arial"/>
              <w:u w:val="single"/>
            </w:rPr>
          </w:rPrChange>
        </w:rPr>
        <w:t>investiční záměr stavební akce</w:t>
      </w:r>
      <w:r w:rsidRPr="00C23701">
        <w:rPr>
          <w:rFonts w:ascii="Georgia" w:hAnsi="Georgia"/>
          <w:rPrChange w:id="669" w:author="Urban Michal" w:date="2012-08-15T14:39:00Z">
            <w:rPr>
              <w:rFonts w:ascii="Arial" w:hAnsi="Arial"/>
            </w:rPr>
          </w:rPrChange>
        </w:rPr>
        <w:t>, který musí obsahovat:</w:t>
      </w:r>
    </w:p>
    <w:p w14:paraId="7BC4BD24" w14:textId="77777777" w:rsidR="0035017F" w:rsidRPr="00C23701" w:rsidRDefault="0035017F" w:rsidP="008600EE">
      <w:pPr>
        <w:pStyle w:val="Zkladntext21"/>
        <w:widowControl/>
        <w:numPr>
          <w:ilvl w:val="0"/>
          <w:numId w:val="5"/>
        </w:numPr>
        <w:tabs>
          <w:tab w:val="left" w:pos="720"/>
        </w:tabs>
        <w:rPr>
          <w:rFonts w:ascii="Georgia" w:hAnsi="Georgia"/>
          <w:rPrChange w:id="670" w:author="Urban Michal" w:date="2012-08-15T14:39:00Z">
            <w:rPr>
              <w:rFonts w:ascii="Arial" w:hAnsi="Arial"/>
            </w:rPr>
          </w:rPrChange>
        </w:rPr>
      </w:pPr>
      <w:r w:rsidRPr="00C23701">
        <w:rPr>
          <w:rFonts w:ascii="Georgia" w:hAnsi="Georgia"/>
          <w:rPrChange w:id="671" w:author="Urban Michal" w:date="2012-08-15T14:39:00Z">
            <w:rPr>
              <w:rFonts w:ascii="Arial" w:hAnsi="Arial"/>
            </w:rPr>
          </w:rPrChange>
        </w:rPr>
        <w:t xml:space="preserve">návrh stavebně-technického řešení, </w:t>
      </w:r>
    </w:p>
    <w:p w14:paraId="45990BA8" w14:textId="77777777" w:rsidR="0035017F" w:rsidRPr="00C23701" w:rsidRDefault="0035017F" w:rsidP="008600EE">
      <w:pPr>
        <w:pStyle w:val="Zkladntext21"/>
        <w:widowControl/>
        <w:numPr>
          <w:ilvl w:val="0"/>
          <w:numId w:val="5"/>
        </w:numPr>
        <w:tabs>
          <w:tab w:val="left" w:pos="720"/>
        </w:tabs>
        <w:rPr>
          <w:rFonts w:ascii="Georgia" w:hAnsi="Georgia"/>
          <w:rPrChange w:id="672" w:author="Urban Michal" w:date="2012-08-15T14:39:00Z">
            <w:rPr>
              <w:rFonts w:ascii="Arial" w:hAnsi="Arial"/>
            </w:rPr>
          </w:rPrChange>
        </w:rPr>
      </w:pPr>
      <w:r w:rsidRPr="00C23701">
        <w:rPr>
          <w:rFonts w:ascii="Georgia" w:hAnsi="Georgia"/>
          <w:rPrChange w:id="673" w:author="Urban Michal" w:date="2012-08-15T14:39:00Z">
            <w:rPr>
              <w:rFonts w:ascii="Arial" w:hAnsi="Arial"/>
            </w:rPr>
          </w:rPrChange>
        </w:rPr>
        <w:t xml:space="preserve">technickou zprávu k projektu, </w:t>
      </w:r>
    </w:p>
    <w:p w14:paraId="1B61165B" w14:textId="77777777" w:rsidR="0035017F" w:rsidRPr="00C23701" w:rsidRDefault="0035017F" w:rsidP="008600EE">
      <w:pPr>
        <w:pStyle w:val="Zkladntext21"/>
        <w:widowControl/>
        <w:numPr>
          <w:ilvl w:val="0"/>
          <w:numId w:val="5"/>
        </w:numPr>
        <w:tabs>
          <w:tab w:val="left" w:pos="720"/>
        </w:tabs>
        <w:rPr>
          <w:rFonts w:ascii="Georgia" w:hAnsi="Georgia"/>
          <w:rPrChange w:id="674" w:author="Urban Michal" w:date="2012-08-15T14:39:00Z">
            <w:rPr>
              <w:rFonts w:ascii="Arial" w:hAnsi="Arial"/>
            </w:rPr>
          </w:rPrChange>
        </w:rPr>
      </w:pPr>
      <w:r w:rsidRPr="00C23701">
        <w:rPr>
          <w:rFonts w:ascii="Georgia" w:hAnsi="Georgia"/>
          <w:rPrChange w:id="675" w:author="Urban Michal" w:date="2012-08-15T14:39:00Z">
            <w:rPr>
              <w:rFonts w:ascii="Arial" w:hAnsi="Arial"/>
            </w:rPr>
          </w:rPrChange>
        </w:rPr>
        <w:t xml:space="preserve">technicko-ekonomické parametry, rozpočet, časový plán stavby, </w:t>
      </w:r>
    </w:p>
    <w:p w14:paraId="76A3713B" w14:textId="77777777" w:rsidR="0035017F" w:rsidRPr="00C23701" w:rsidRDefault="0035017F" w:rsidP="008600EE">
      <w:pPr>
        <w:pStyle w:val="Zkladntext21"/>
        <w:widowControl/>
        <w:numPr>
          <w:ilvl w:val="0"/>
          <w:numId w:val="5"/>
        </w:numPr>
        <w:tabs>
          <w:tab w:val="left" w:pos="720"/>
        </w:tabs>
        <w:rPr>
          <w:rFonts w:ascii="Georgia" w:hAnsi="Georgia"/>
          <w:rPrChange w:id="676" w:author="Urban Michal" w:date="2012-08-15T14:39:00Z">
            <w:rPr>
              <w:rFonts w:ascii="Arial" w:hAnsi="Arial"/>
            </w:rPr>
          </w:rPrChange>
        </w:rPr>
      </w:pPr>
      <w:r w:rsidRPr="00C23701">
        <w:rPr>
          <w:rFonts w:ascii="Georgia" w:hAnsi="Georgia"/>
          <w:rPrChange w:id="677" w:author="Urban Michal" w:date="2012-08-15T14:39:00Z">
            <w:rPr>
              <w:rFonts w:ascii="Arial" w:hAnsi="Arial"/>
            </w:rPr>
          </w:rPrChange>
        </w:rPr>
        <w:t>majetkoprávní vztahy doložené aktuálním snímkem mapy a aktuálním výpisem z katastru nemovitostí dle zákona 183/2006 Sb.,</w:t>
      </w:r>
    </w:p>
    <w:p w14:paraId="773BCBE8" w14:textId="77777777" w:rsidR="0035017F" w:rsidRPr="00C23701" w:rsidRDefault="0035017F" w:rsidP="008600EE">
      <w:pPr>
        <w:pStyle w:val="Zkladntext21"/>
        <w:widowControl/>
        <w:numPr>
          <w:ilvl w:val="0"/>
          <w:numId w:val="5"/>
        </w:numPr>
        <w:tabs>
          <w:tab w:val="left" w:pos="720"/>
        </w:tabs>
        <w:rPr>
          <w:rFonts w:ascii="Georgia" w:hAnsi="Georgia"/>
          <w:rPrChange w:id="678" w:author="Urban Michal" w:date="2012-08-15T14:39:00Z">
            <w:rPr>
              <w:rFonts w:ascii="Arial" w:hAnsi="Arial"/>
            </w:rPr>
          </w:rPrChange>
        </w:rPr>
      </w:pPr>
      <w:r w:rsidRPr="00C23701">
        <w:rPr>
          <w:rFonts w:ascii="Georgia" w:hAnsi="Georgia"/>
          <w:rPrChange w:id="679" w:author="Urban Michal" w:date="2012-08-15T14:39:00Z">
            <w:rPr>
              <w:rFonts w:ascii="Arial" w:hAnsi="Arial"/>
            </w:rPr>
          </w:rPrChange>
        </w:rPr>
        <w:t xml:space="preserve">zdůvodnění nezbytnosti akce a vyhodnocení jejich efektivnosti, </w:t>
      </w:r>
    </w:p>
    <w:p w14:paraId="4C0A7DA4" w14:textId="77777777" w:rsidR="0035017F" w:rsidRPr="00C23701" w:rsidRDefault="0035017F" w:rsidP="008600EE">
      <w:pPr>
        <w:pStyle w:val="Zkladntext21"/>
        <w:widowControl/>
        <w:numPr>
          <w:ilvl w:val="0"/>
          <w:numId w:val="5"/>
        </w:numPr>
        <w:tabs>
          <w:tab w:val="left" w:pos="720"/>
        </w:tabs>
        <w:rPr>
          <w:rFonts w:ascii="Georgia" w:hAnsi="Georgia"/>
          <w:rPrChange w:id="680" w:author="Urban Michal" w:date="2012-08-15T14:39:00Z">
            <w:rPr>
              <w:rFonts w:ascii="Arial" w:hAnsi="Arial"/>
            </w:rPr>
          </w:rPrChange>
        </w:rPr>
      </w:pPr>
      <w:r w:rsidRPr="00C23701">
        <w:rPr>
          <w:rFonts w:ascii="Georgia" w:hAnsi="Georgia"/>
          <w:rPrChange w:id="681" w:author="Urban Michal" w:date="2012-08-15T14:39:00Z">
            <w:rPr>
              <w:rFonts w:ascii="Arial" w:hAnsi="Arial"/>
            </w:rPr>
          </w:rPrChange>
        </w:rPr>
        <w:t xml:space="preserve">základní stavební výkresy (půdorysy všech podlaží, řezy, pohledy </w:t>
      </w:r>
      <w:r w:rsidRPr="00C23701">
        <w:rPr>
          <w:rFonts w:ascii="Georgia" w:hAnsi="Georgia"/>
          <w:rPrChange w:id="682" w:author="Urban Michal" w:date="2012-08-15T14:39:00Z">
            <w:rPr>
              <w:rFonts w:ascii="Arial" w:hAnsi="Arial"/>
            </w:rPr>
          </w:rPrChange>
        </w:rPr>
        <w:br/>
        <w:t xml:space="preserve">a situaci stavby, schémata stavby atd.), </w:t>
      </w:r>
    </w:p>
    <w:p w14:paraId="4982C7E1" w14:textId="77777777" w:rsidR="0035017F" w:rsidRPr="00C23701" w:rsidRDefault="0035017F" w:rsidP="008600EE">
      <w:pPr>
        <w:pStyle w:val="Zkladntext21"/>
        <w:widowControl/>
        <w:numPr>
          <w:ilvl w:val="0"/>
          <w:numId w:val="5"/>
        </w:numPr>
        <w:tabs>
          <w:tab w:val="left" w:pos="720"/>
        </w:tabs>
        <w:rPr>
          <w:rFonts w:ascii="Georgia" w:hAnsi="Georgia"/>
          <w:rPrChange w:id="683" w:author="Urban Michal" w:date="2012-08-15T14:39:00Z">
            <w:rPr>
              <w:rFonts w:ascii="Arial" w:hAnsi="Arial"/>
            </w:rPr>
          </w:rPrChange>
        </w:rPr>
      </w:pPr>
      <w:r w:rsidRPr="00C23701">
        <w:rPr>
          <w:rFonts w:ascii="Georgia" w:hAnsi="Georgia"/>
          <w:rPrChange w:id="684" w:author="Urban Michal" w:date="2012-08-15T14:39:00Z">
            <w:rPr>
              <w:rFonts w:ascii="Arial" w:hAnsi="Arial"/>
            </w:rPr>
          </w:rPrChange>
        </w:rPr>
        <w:t xml:space="preserve">dokumentaci současného stavu včetně rozhodujících technicko-ekonomických údajů o provozu obnovené kapacity a způsobu jejího financování, </w:t>
      </w:r>
    </w:p>
    <w:p w14:paraId="393AF1A2" w14:textId="77777777" w:rsidR="0035017F" w:rsidRPr="00C23701" w:rsidRDefault="0035017F" w:rsidP="008600EE">
      <w:pPr>
        <w:pStyle w:val="Zkladntext21"/>
        <w:widowControl/>
        <w:numPr>
          <w:ilvl w:val="0"/>
          <w:numId w:val="7"/>
        </w:numPr>
        <w:tabs>
          <w:tab w:val="left" w:pos="720"/>
        </w:tabs>
        <w:rPr>
          <w:rFonts w:ascii="Georgia" w:hAnsi="Georgia"/>
          <w:rPrChange w:id="685" w:author="Urban Michal" w:date="2012-08-15T14:39:00Z">
            <w:rPr>
              <w:rFonts w:ascii="Arial" w:hAnsi="Arial"/>
            </w:rPr>
          </w:rPrChange>
        </w:rPr>
      </w:pPr>
      <w:r w:rsidRPr="00C23701">
        <w:rPr>
          <w:rFonts w:ascii="Georgia" w:hAnsi="Georgia"/>
          <w:rPrChange w:id="686" w:author="Urban Michal" w:date="2012-08-15T14:39:00Z">
            <w:rPr>
              <w:rFonts w:ascii="Arial" w:hAnsi="Arial"/>
            </w:rPr>
          </w:rPrChange>
        </w:rPr>
        <w:t xml:space="preserve">žadatel je povinen na vyžádání předložit další doklady a dokumentaci, </w:t>
      </w:r>
    </w:p>
    <w:p w14:paraId="2554A719" w14:textId="6A770F65" w:rsidR="0035017F" w:rsidRPr="00C23701" w:rsidRDefault="0035017F" w:rsidP="008600EE">
      <w:pPr>
        <w:pStyle w:val="Zkladntext21"/>
        <w:widowControl/>
        <w:numPr>
          <w:ilvl w:val="0"/>
          <w:numId w:val="19"/>
        </w:numPr>
        <w:tabs>
          <w:tab w:val="left" w:pos="360"/>
        </w:tabs>
        <w:spacing w:before="120"/>
        <w:rPr>
          <w:rFonts w:ascii="Georgia" w:hAnsi="Georgia"/>
          <w:rPrChange w:id="687" w:author="Urban Michal" w:date="2012-08-15T14:39:00Z">
            <w:rPr>
              <w:rFonts w:ascii="Arial" w:hAnsi="Arial"/>
            </w:rPr>
          </w:rPrChange>
        </w:rPr>
      </w:pPr>
      <w:r w:rsidRPr="00C23701">
        <w:rPr>
          <w:rFonts w:ascii="Georgia" w:hAnsi="Georgia"/>
          <w:u w:val="single"/>
          <w:rPrChange w:id="688" w:author="Urban Michal" w:date="2012-08-15T14:39:00Z">
            <w:rPr>
              <w:rFonts w:ascii="Arial" w:hAnsi="Arial"/>
              <w:u w:val="single"/>
            </w:rPr>
          </w:rPrChange>
        </w:rPr>
        <w:t>investiční záměr nestavební akce</w:t>
      </w:r>
      <w:r w:rsidRPr="00C23701">
        <w:rPr>
          <w:rFonts w:ascii="Georgia" w:hAnsi="Georgia"/>
          <w:rPrChange w:id="689" w:author="Urban Michal" w:date="2012-08-15T14:39:00Z">
            <w:rPr>
              <w:rFonts w:ascii="Arial" w:hAnsi="Arial"/>
            </w:rPr>
          </w:rPrChange>
        </w:rPr>
        <w:t xml:space="preserve"> představující pořízení, technické zhodnocení </w:t>
      </w:r>
      <w:r w:rsidRPr="00C23701">
        <w:rPr>
          <w:rFonts w:ascii="Georgia" w:hAnsi="Georgia"/>
          <w:rPrChange w:id="690" w:author="Urban Michal" w:date="2012-08-15T14:39:00Z">
            <w:rPr>
              <w:rFonts w:ascii="Arial" w:hAnsi="Arial"/>
            </w:rPr>
          </w:rPrChange>
        </w:rPr>
        <w:br/>
        <w:t xml:space="preserve">a opravy strojů a zařízení </w:t>
      </w:r>
      <w:del w:id="691" w:author="Urban Michal" w:date="2012-08-15T14:39:00Z">
        <w:r w:rsidRPr="00500CCA">
          <w:rPr>
            <w:rFonts w:ascii="Arial" w:hAnsi="Arial"/>
            <w:szCs w:val="24"/>
          </w:rPr>
          <w:delText xml:space="preserve">a nákup pozemků </w:delText>
        </w:r>
      </w:del>
      <w:r w:rsidRPr="00C23701">
        <w:rPr>
          <w:rFonts w:ascii="Georgia" w:hAnsi="Georgia"/>
          <w:rPrChange w:id="692" w:author="Urban Michal" w:date="2012-08-15T14:39:00Z">
            <w:rPr>
              <w:rFonts w:ascii="Arial" w:hAnsi="Arial"/>
            </w:rPr>
          </w:rPrChange>
        </w:rPr>
        <w:t xml:space="preserve">musí obsahovat: </w:t>
      </w:r>
    </w:p>
    <w:p w14:paraId="3B9B3C5B" w14:textId="77777777" w:rsidR="0035017F" w:rsidRPr="00C23701" w:rsidRDefault="0035017F" w:rsidP="008600EE">
      <w:pPr>
        <w:pStyle w:val="Zkladntext21"/>
        <w:widowControl/>
        <w:numPr>
          <w:ilvl w:val="0"/>
          <w:numId w:val="5"/>
        </w:numPr>
        <w:tabs>
          <w:tab w:val="left" w:pos="720"/>
        </w:tabs>
        <w:rPr>
          <w:rFonts w:ascii="Georgia" w:hAnsi="Georgia"/>
          <w:rPrChange w:id="693" w:author="Urban Michal" w:date="2012-08-15T14:39:00Z">
            <w:rPr>
              <w:rFonts w:ascii="Arial" w:hAnsi="Arial"/>
            </w:rPr>
          </w:rPrChange>
        </w:rPr>
      </w:pPr>
      <w:r w:rsidRPr="00C23701">
        <w:rPr>
          <w:rFonts w:ascii="Georgia" w:hAnsi="Georgia"/>
          <w:rPrChange w:id="694" w:author="Urban Michal" w:date="2012-08-15T14:39:00Z">
            <w:rPr>
              <w:rFonts w:ascii="Arial" w:hAnsi="Arial"/>
            </w:rPr>
          </w:rPrChange>
        </w:rPr>
        <w:t xml:space="preserve">zdůvodnění nezbytnosti a účelnosti akce, </w:t>
      </w:r>
    </w:p>
    <w:p w14:paraId="4D673378" w14:textId="749693DE" w:rsidR="0035017F" w:rsidRPr="00C23701" w:rsidRDefault="0035017F" w:rsidP="008600EE">
      <w:pPr>
        <w:pStyle w:val="Zkladntext21"/>
        <w:widowControl/>
        <w:numPr>
          <w:ilvl w:val="0"/>
          <w:numId w:val="5"/>
        </w:numPr>
        <w:tabs>
          <w:tab w:val="left" w:pos="720"/>
        </w:tabs>
        <w:rPr>
          <w:rFonts w:ascii="Georgia" w:hAnsi="Georgia"/>
          <w:rPrChange w:id="695" w:author="Urban Michal" w:date="2012-08-15T14:39:00Z">
            <w:rPr>
              <w:rFonts w:ascii="Arial" w:hAnsi="Arial"/>
            </w:rPr>
          </w:rPrChange>
        </w:rPr>
      </w:pPr>
      <w:del w:id="696" w:author="Urban Michal" w:date="2012-08-15T14:39:00Z">
        <w:r w:rsidRPr="00500CCA">
          <w:rPr>
            <w:rFonts w:ascii="Arial" w:hAnsi="Arial"/>
            <w:szCs w:val="24"/>
          </w:rPr>
          <w:lastRenderedPageBreak/>
          <w:delText xml:space="preserve">stavebně </w:delText>
        </w:r>
      </w:del>
      <w:r w:rsidRPr="00C23701">
        <w:rPr>
          <w:rFonts w:ascii="Georgia" w:hAnsi="Georgia"/>
          <w:rPrChange w:id="697" w:author="Urban Michal" w:date="2012-08-15T14:39:00Z">
            <w:rPr>
              <w:rFonts w:ascii="Arial" w:hAnsi="Arial"/>
            </w:rPr>
          </w:rPrChange>
        </w:rPr>
        <w:t xml:space="preserve">technický popis pořizovaného majetku a cenovou nabídku, </w:t>
      </w:r>
    </w:p>
    <w:p w14:paraId="0B2E5638" w14:textId="4FB3A75B" w:rsidR="0035017F" w:rsidRPr="00C23701" w:rsidRDefault="0035017F" w:rsidP="008600EE">
      <w:pPr>
        <w:pStyle w:val="Zkladntext21"/>
        <w:widowControl/>
        <w:numPr>
          <w:ilvl w:val="0"/>
          <w:numId w:val="5"/>
        </w:numPr>
        <w:tabs>
          <w:tab w:val="left" w:pos="720"/>
        </w:tabs>
        <w:rPr>
          <w:rFonts w:ascii="Georgia" w:hAnsi="Georgia"/>
          <w:rPrChange w:id="698" w:author="Urban Michal" w:date="2012-08-15T14:39:00Z">
            <w:rPr>
              <w:rFonts w:ascii="Arial" w:hAnsi="Arial"/>
            </w:rPr>
          </w:rPrChange>
        </w:rPr>
      </w:pPr>
      <w:r w:rsidRPr="00C23701">
        <w:rPr>
          <w:rFonts w:ascii="Georgia" w:hAnsi="Georgia"/>
          <w:rPrChange w:id="699" w:author="Urban Michal" w:date="2012-08-15T14:39:00Z">
            <w:rPr>
              <w:rFonts w:ascii="Arial" w:hAnsi="Arial"/>
            </w:rPr>
          </w:rPrChange>
        </w:rPr>
        <w:t xml:space="preserve">vyhodnocení navrhovaného řešení z hlediska předpisů hygienických, jakostních, bezpečnostních nebo ochrany zdraví </w:t>
      </w:r>
      <w:r w:rsidR="00AD64D2">
        <w:rPr>
          <w:rFonts w:ascii="Georgia" w:hAnsi="Georgia"/>
          <w:rPrChange w:id="700" w:author="Urban Michal" w:date="2012-08-15T14:39:00Z">
            <w:rPr>
              <w:rFonts w:ascii="Arial" w:hAnsi="Arial"/>
            </w:rPr>
          </w:rPrChange>
        </w:rPr>
        <w:t xml:space="preserve">při práci (prohlášení </w:t>
      </w:r>
      <w:r w:rsidR="00AD64D2">
        <w:rPr>
          <w:rFonts w:ascii="Georgia" w:hAnsi="Georgia"/>
          <w:rPrChange w:id="701" w:author="Urban Michal" w:date="2012-08-15T14:39:00Z">
            <w:rPr>
              <w:rFonts w:ascii="Arial" w:hAnsi="Arial"/>
            </w:rPr>
          </w:rPrChange>
        </w:rPr>
        <w:br/>
        <w:t>o shodě</w:t>
      </w:r>
      <w:del w:id="702" w:author="Urban Michal" w:date="2012-08-15T14:39:00Z">
        <w:r w:rsidRPr="00B82220">
          <w:rPr>
            <w:rFonts w:ascii="Arial" w:hAnsi="Arial"/>
            <w:szCs w:val="24"/>
          </w:rPr>
          <w:delText>),</w:delText>
        </w:r>
      </w:del>
      <w:ins w:id="703" w:author="Urban Michal" w:date="2012-08-15T14:39:00Z">
        <w:r w:rsidR="00AD64D2">
          <w:rPr>
            <w:rFonts w:ascii="Georgia" w:hAnsi="Georgia"/>
            <w:szCs w:val="24"/>
          </w:rPr>
          <w:t>).</w:t>
        </w:r>
      </w:ins>
      <w:r w:rsidRPr="00C23701">
        <w:rPr>
          <w:rFonts w:ascii="Georgia" w:hAnsi="Georgia"/>
          <w:rPrChange w:id="704" w:author="Urban Michal" w:date="2012-08-15T14:39:00Z">
            <w:rPr>
              <w:rFonts w:ascii="Arial" w:hAnsi="Arial"/>
            </w:rPr>
          </w:rPrChange>
        </w:rPr>
        <w:t xml:space="preserve"> </w:t>
      </w:r>
    </w:p>
    <w:p w14:paraId="3A2823B4" w14:textId="77777777" w:rsidR="0035017F" w:rsidRPr="00500CCA" w:rsidRDefault="0035017F" w:rsidP="0035017F">
      <w:pPr>
        <w:pStyle w:val="Zkladntext21"/>
        <w:widowControl/>
        <w:numPr>
          <w:ilvl w:val="0"/>
          <w:numId w:val="5"/>
        </w:numPr>
        <w:tabs>
          <w:tab w:val="left" w:pos="720"/>
        </w:tabs>
        <w:rPr>
          <w:del w:id="705" w:author="Urban Michal" w:date="2012-08-15T14:39:00Z"/>
          <w:rFonts w:ascii="Arial" w:hAnsi="Arial"/>
          <w:szCs w:val="24"/>
        </w:rPr>
      </w:pPr>
      <w:del w:id="706" w:author="Urban Michal" w:date="2012-08-15T14:39:00Z">
        <w:r w:rsidRPr="00B82220">
          <w:rPr>
            <w:rFonts w:ascii="Arial" w:hAnsi="Arial"/>
            <w:szCs w:val="24"/>
          </w:rPr>
          <w:delText>u pozemků</w:delText>
        </w:r>
        <w:r w:rsidRPr="00500CCA">
          <w:rPr>
            <w:rFonts w:ascii="Arial" w:hAnsi="Arial"/>
            <w:szCs w:val="24"/>
          </w:rPr>
          <w:delText xml:space="preserve"> doložení majetkoprávních vztahů včetně </w:delText>
        </w:r>
        <w:r w:rsidRPr="00CB0BFA">
          <w:rPr>
            <w:rFonts w:ascii="Arial" w:hAnsi="Arial"/>
            <w:szCs w:val="24"/>
          </w:rPr>
          <w:delText>aktuálních</w:delText>
        </w:r>
        <w:r>
          <w:rPr>
            <w:rFonts w:ascii="Arial" w:hAnsi="Arial"/>
            <w:szCs w:val="24"/>
          </w:rPr>
          <w:delText xml:space="preserve"> snímků pozemkové mapy </w:delText>
        </w:r>
        <w:r w:rsidRPr="00500CCA">
          <w:rPr>
            <w:rFonts w:ascii="Arial" w:hAnsi="Arial"/>
            <w:szCs w:val="24"/>
          </w:rPr>
          <w:delText>a vyznačení pořizovaného pozemku.</w:delText>
        </w:r>
      </w:del>
    </w:p>
    <w:p w14:paraId="0BAE4ABC" w14:textId="77777777" w:rsidR="0035017F" w:rsidRPr="00C23701" w:rsidRDefault="0035017F" w:rsidP="0035017F">
      <w:pPr>
        <w:pStyle w:val="Zkladntext21"/>
        <w:widowControl/>
        <w:rPr>
          <w:rFonts w:ascii="Georgia" w:hAnsi="Georgia"/>
          <w:rPrChange w:id="707" w:author="Urban Michal" w:date="2012-08-15T14:39:00Z">
            <w:rPr>
              <w:rFonts w:ascii="Arial" w:hAnsi="Arial"/>
            </w:rPr>
          </w:rPrChange>
        </w:rPr>
      </w:pPr>
    </w:p>
    <w:p w14:paraId="3875BE1A" w14:textId="77777777" w:rsidR="0035017F" w:rsidRPr="00C23701" w:rsidRDefault="0035017F" w:rsidP="0035017F">
      <w:pPr>
        <w:pStyle w:val="Zkladntext21"/>
        <w:widowControl/>
        <w:rPr>
          <w:rFonts w:ascii="Georgia" w:hAnsi="Georgia"/>
          <w:rPrChange w:id="708" w:author="Urban Michal" w:date="2012-08-15T14:39:00Z">
            <w:rPr>
              <w:rFonts w:ascii="Arial" w:hAnsi="Arial"/>
            </w:rPr>
          </w:rPrChange>
        </w:rPr>
      </w:pPr>
    </w:p>
    <w:p w14:paraId="180AC0F1" w14:textId="77777777" w:rsidR="0035017F" w:rsidRPr="00C23701" w:rsidRDefault="0035017F" w:rsidP="008600EE">
      <w:pPr>
        <w:numPr>
          <w:ilvl w:val="0"/>
          <w:numId w:val="25"/>
        </w:numPr>
        <w:rPr>
          <w:rFonts w:ascii="Georgia" w:hAnsi="Georgia"/>
          <w:b/>
          <w:color w:val="auto"/>
          <w:rPrChange w:id="709" w:author="Urban Michal" w:date="2012-08-15T14:39:00Z">
            <w:rPr>
              <w:b/>
              <w:color w:val="auto"/>
            </w:rPr>
          </w:rPrChange>
        </w:rPr>
      </w:pPr>
      <w:r w:rsidRPr="00C23701">
        <w:rPr>
          <w:rFonts w:ascii="Georgia" w:hAnsi="Georgia"/>
          <w:b/>
          <w:color w:val="auto"/>
          <w:rPrChange w:id="710" w:author="Urban Michal" w:date="2012-08-15T14:39:00Z">
            <w:rPr>
              <w:b/>
              <w:color w:val="auto"/>
            </w:rPr>
          </w:rPrChange>
        </w:rPr>
        <w:t>Technické podmínky žádosti o dotaci</w:t>
      </w:r>
    </w:p>
    <w:p w14:paraId="6F989AB1" w14:textId="77777777" w:rsidR="0035017F" w:rsidRPr="00C23701" w:rsidRDefault="0035017F" w:rsidP="0035017F">
      <w:pPr>
        <w:ind w:left="360"/>
        <w:rPr>
          <w:rFonts w:ascii="Georgia" w:hAnsi="Georgia"/>
          <w:color w:val="auto"/>
          <w:rPrChange w:id="711" w:author="Urban Michal" w:date="2012-08-15T14:39:00Z">
            <w:rPr>
              <w:color w:val="auto"/>
            </w:rPr>
          </w:rPrChange>
        </w:rPr>
      </w:pPr>
    </w:p>
    <w:p w14:paraId="4C735A88" w14:textId="4A0227BD" w:rsidR="0035017F" w:rsidRPr="00C23701" w:rsidRDefault="0035017F" w:rsidP="0035017F">
      <w:pPr>
        <w:ind w:firstLine="708"/>
        <w:jc w:val="both"/>
        <w:rPr>
          <w:rFonts w:ascii="Georgia" w:hAnsi="Georgia"/>
          <w:color w:val="auto"/>
          <w:rPrChange w:id="712" w:author="Urban Michal" w:date="2012-08-15T14:39:00Z">
            <w:rPr>
              <w:color w:val="auto"/>
            </w:rPr>
          </w:rPrChange>
        </w:rPr>
      </w:pPr>
      <w:r w:rsidRPr="00C23701">
        <w:rPr>
          <w:rFonts w:ascii="Georgia" w:hAnsi="Georgia"/>
          <w:color w:val="auto"/>
          <w:rPrChange w:id="713" w:author="Urban Michal" w:date="2012-08-15T14:39:00Z">
            <w:rPr>
              <w:color w:val="auto"/>
            </w:rPr>
          </w:rPrChange>
        </w:rPr>
        <w:t xml:space="preserve">S ohledem na další technické zpracování musí být </w:t>
      </w:r>
      <w:del w:id="714" w:author="Urban Michal" w:date="2012-08-15T14:39:00Z">
        <w:r w:rsidRPr="00CB0BFA">
          <w:rPr>
            <w:color w:val="auto"/>
          </w:rPr>
          <w:delText>písemná</w:delText>
        </w:r>
      </w:del>
      <w:ins w:id="715" w:author="Urban Michal" w:date="2012-08-15T14:39:00Z">
        <w:r w:rsidR="00521731">
          <w:rPr>
            <w:rFonts w:ascii="Georgia" w:hAnsi="Georgia"/>
            <w:color w:val="auto"/>
          </w:rPr>
          <w:t>listinná</w:t>
        </w:r>
      </w:ins>
      <w:r w:rsidRPr="00C23701">
        <w:rPr>
          <w:rFonts w:ascii="Georgia" w:hAnsi="Georgia"/>
          <w:color w:val="auto"/>
          <w:rPrChange w:id="716" w:author="Urban Michal" w:date="2012-08-15T14:39:00Z">
            <w:rPr>
              <w:color w:val="auto"/>
            </w:rPr>
          </w:rPrChange>
        </w:rPr>
        <w:t xml:space="preserve"> podoba žádosti </w:t>
      </w:r>
      <w:r w:rsidRPr="00C23701">
        <w:rPr>
          <w:rFonts w:ascii="Georgia" w:hAnsi="Georgia"/>
          <w:color w:val="auto"/>
          <w:rPrChange w:id="717" w:author="Urban Michal" w:date="2012-08-15T14:39:00Z">
            <w:rPr>
              <w:color w:val="auto"/>
            </w:rPr>
          </w:rPrChange>
        </w:rPr>
        <w:br/>
        <w:t>o dotaci na volných, vzestupně číslovaných listech</w:t>
      </w:r>
      <w:del w:id="718" w:author="Urban Michal" w:date="2012-08-15T14:39:00Z">
        <w:r w:rsidRPr="00CB0BFA">
          <w:rPr>
            <w:color w:val="auto"/>
          </w:rPr>
          <w:delText>.</w:delText>
        </w:r>
      </w:del>
      <w:ins w:id="719" w:author="Urban Michal" w:date="2012-08-15T14:39:00Z">
        <w:r w:rsidR="00E2414C" w:rsidRPr="00C23701">
          <w:rPr>
            <w:rFonts w:ascii="Georgia" w:hAnsi="Georgia"/>
            <w:color w:val="auto"/>
          </w:rPr>
          <w:t xml:space="preserve"> </w:t>
        </w:r>
        <w:r w:rsidR="00B15449" w:rsidRPr="00C23701">
          <w:rPr>
            <w:rFonts w:ascii="Georgia" w:hAnsi="Georgia"/>
            <w:color w:val="auto"/>
          </w:rPr>
          <w:t>vložených do papírových desek s chlopněmi.</w:t>
        </w:r>
      </w:ins>
      <w:r w:rsidR="00B15449" w:rsidRPr="00C23701">
        <w:rPr>
          <w:rFonts w:ascii="Georgia" w:hAnsi="Georgia"/>
          <w:color w:val="auto"/>
          <w:rPrChange w:id="720" w:author="Urban Michal" w:date="2012-08-15T14:39:00Z">
            <w:rPr>
              <w:color w:val="auto"/>
            </w:rPr>
          </w:rPrChange>
        </w:rPr>
        <w:t xml:space="preserve"> </w:t>
      </w:r>
      <w:r w:rsidRPr="00C23701">
        <w:rPr>
          <w:rFonts w:ascii="Georgia" w:hAnsi="Georgia"/>
          <w:color w:val="auto"/>
          <w:rPrChange w:id="721" w:author="Urban Michal" w:date="2012-08-15T14:39:00Z">
            <w:rPr>
              <w:color w:val="auto"/>
            </w:rPr>
          </w:rPrChange>
        </w:rPr>
        <w:t xml:space="preserve">Materiál </w:t>
      </w:r>
      <w:del w:id="722" w:author="Urban Michal" w:date="2012-08-15T14:39:00Z">
        <w:r w:rsidRPr="00CB0BFA">
          <w:rPr>
            <w:color w:val="auto"/>
          </w:rPr>
          <w:delText>proto</w:delText>
        </w:r>
      </w:del>
      <w:ins w:id="723" w:author="Urban Michal" w:date="2012-08-15T14:39:00Z">
        <w:r w:rsidR="00E2414C" w:rsidRPr="00C23701">
          <w:rPr>
            <w:rFonts w:ascii="Georgia" w:hAnsi="Georgia"/>
            <w:color w:val="auto"/>
          </w:rPr>
          <w:t>zásadně</w:t>
        </w:r>
      </w:ins>
      <w:r w:rsidRPr="00C23701">
        <w:rPr>
          <w:rFonts w:ascii="Georgia" w:hAnsi="Georgia"/>
          <w:color w:val="auto"/>
          <w:rPrChange w:id="724" w:author="Urban Michal" w:date="2012-08-15T14:39:00Z">
            <w:rPr>
              <w:color w:val="auto"/>
            </w:rPr>
          </w:rPrChange>
        </w:rPr>
        <w:t xml:space="preserve"> nesešívejte ani nezpracovávejte do lepených, kroužkových ani jiných </w:t>
      </w:r>
      <w:r w:rsidR="00E2414C" w:rsidRPr="00C23701">
        <w:rPr>
          <w:rFonts w:ascii="Georgia" w:hAnsi="Georgia"/>
          <w:color w:val="auto"/>
          <w:rPrChange w:id="725" w:author="Urban Michal" w:date="2012-08-15T14:39:00Z">
            <w:rPr>
              <w:color w:val="auto"/>
            </w:rPr>
          </w:rPrChange>
        </w:rPr>
        <w:t>vazeb.</w:t>
      </w:r>
      <w:ins w:id="726" w:author="Urban Michal" w:date="2012-08-15T14:39:00Z">
        <w:r w:rsidR="00E2414C" w:rsidRPr="00C23701">
          <w:rPr>
            <w:rFonts w:ascii="Georgia" w:hAnsi="Georgia"/>
            <w:color w:val="auto"/>
          </w:rPr>
          <w:t xml:space="preserve">  </w:t>
        </w:r>
      </w:ins>
    </w:p>
    <w:p w14:paraId="0064F258" w14:textId="77777777" w:rsidR="0035017F" w:rsidRPr="00C23701" w:rsidRDefault="0035017F" w:rsidP="0035017F">
      <w:pPr>
        <w:ind w:firstLine="708"/>
        <w:jc w:val="both"/>
        <w:rPr>
          <w:rFonts w:ascii="Georgia" w:hAnsi="Georgia"/>
          <w:color w:val="auto"/>
          <w:rPrChange w:id="727" w:author="Urban Michal" w:date="2012-08-15T14:39:00Z">
            <w:rPr>
              <w:color w:val="auto"/>
            </w:rPr>
          </w:rPrChange>
        </w:rPr>
      </w:pPr>
      <w:r w:rsidRPr="00C23701">
        <w:rPr>
          <w:rFonts w:ascii="Georgia" w:hAnsi="Georgia"/>
          <w:color w:val="auto"/>
          <w:rPrChange w:id="728" w:author="Urban Michal" w:date="2012-08-15T14:39:00Z">
            <w:rPr>
              <w:color w:val="auto"/>
            </w:rPr>
          </w:rPrChange>
        </w:rPr>
        <w:t>Písemnosti v žádosti seřaďte v pořadí:</w:t>
      </w:r>
    </w:p>
    <w:p w14:paraId="3BB1D2C4" w14:textId="77777777" w:rsidR="0035017F" w:rsidRPr="00C23701" w:rsidRDefault="0035017F" w:rsidP="0035017F">
      <w:pPr>
        <w:ind w:left="720"/>
        <w:jc w:val="both"/>
        <w:rPr>
          <w:rFonts w:ascii="Georgia" w:hAnsi="Georgia"/>
          <w:color w:val="auto"/>
          <w:rPrChange w:id="729" w:author="Urban Michal" w:date="2012-08-15T14:39:00Z">
            <w:rPr>
              <w:color w:val="auto"/>
            </w:rPr>
          </w:rPrChange>
        </w:rPr>
      </w:pPr>
      <w:r w:rsidRPr="00C23701">
        <w:rPr>
          <w:rFonts w:ascii="Georgia" w:hAnsi="Georgia"/>
          <w:color w:val="auto"/>
          <w:rPrChange w:id="730" w:author="Urban Michal" w:date="2012-08-15T14:39:00Z">
            <w:rPr>
              <w:color w:val="auto"/>
            </w:rPr>
          </w:rPrChange>
        </w:rPr>
        <w:t>1) formulář žádosti</w:t>
      </w:r>
      <w:ins w:id="731" w:author="Urban Michal" w:date="2012-08-15T14:39:00Z">
        <w:r w:rsidR="00E2414C" w:rsidRPr="00C23701">
          <w:rPr>
            <w:rFonts w:ascii="Georgia" w:hAnsi="Georgia"/>
            <w:color w:val="auto"/>
          </w:rPr>
          <w:t xml:space="preserve"> včetně rozpočtu</w:t>
        </w:r>
      </w:ins>
    </w:p>
    <w:p w14:paraId="2FEF76E8" w14:textId="77777777" w:rsidR="0035017F" w:rsidRPr="00C23701" w:rsidRDefault="0035017F" w:rsidP="0035017F">
      <w:pPr>
        <w:ind w:left="720"/>
        <w:jc w:val="both"/>
        <w:rPr>
          <w:rFonts w:ascii="Georgia" w:hAnsi="Georgia"/>
          <w:color w:val="auto"/>
          <w:rPrChange w:id="732" w:author="Urban Michal" w:date="2012-08-15T14:39:00Z">
            <w:rPr>
              <w:color w:val="auto"/>
            </w:rPr>
          </w:rPrChange>
        </w:rPr>
      </w:pPr>
      <w:r w:rsidRPr="00C23701">
        <w:rPr>
          <w:rFonts w:ascii="Georgia" w:hAnsi="Georgia"/>
          <w:color w:val="auto"/>
          <w:rPrChange w:id="733" w:author="Urban Michal" w:date="2012-08-15T14:39:00Z">
            <w:rPr>
              <w:color w:val="auto"/>
            </w:rPr>
          </w:rPrChange>
        </w:rPr>
        <w:t xml:space="preserve">2) vlastní projekt </w:t>
      </w:r>
    </w:p>
    <w:p w14:paraId="4FBB4ECF" w14:textId="77777777" w:rsidR="0035017F" w:rsidRPr="00CB0BFA" w:rsidRDefault="0035017F" w:rsidP="0035017F">
      <w:pPr>
        <w:ind w:left="720"/>
        <w:jc w:val="both"/>
        <w:rPr>
          <w:del w:id="734" w:author="Urban Michal" w:date="2012-08-15T14:39:00Z"/>
          <w:color w:val="auto"/>
        </w:rPr>
      </w:pPr>
      <w:del w:id="735" w:author="Urban Michal" w:date="2012-08-15T14:39:00Z">
        <w:r w:rsidRPr="00CB0BFA">
          <w:rPr>
            <w:color w:val="auto"/>
          </w:rPr>
          <w:delText>3) rozpočet projektu</w:delText>
        </w:r>
      </w:del>
    </w:p>
    <w:p w14:paraId="5FCB2A2C" w14:textId="77777777" w:rsidR="0035017F" w:rsidRPr="00CB0BFA" w:rsidRDefault="0035017F" w:rsidP="0035017F">
      <w:pPr>
        <w:ind w:left="720"/>
        <w:jc w:val="both"/>
        <w:rPr>
          <w:del w:id="736" w:author="Urban Michal" w:date="2012-08-15T14:39:00Z"/>
          <w:color w:val="auto"/>
        </w:rPr>
      </w:pPr>
      <w:del w:id="737" w:author="Urban Michal" w:date="2012-08-15T14:39:00Z">
        <w:r w:rsidRPr="00CB0BFA">
          <w:rPr>
            <w:color w:val="auto"/>
          </w:rPr>
          <w:delText>4) potvrzení orgánu samosprávy</w:delText>
        </w:r>
      </w:del>
    </w:p>
    <w:p w14:paraId="101DC50F" w14:textId="77777777" w:rsidR="0035017F" w:rsidRPr="00CB0BFA" w:rsidRDefault="0035017F" w:rsidP="0035017F">
      <w:pPr>
        <w:ind w:left="720"/>
        <w:jc w:val="both"/>
        <w:rPr>
          <w:del w:id="738" w:author="Urban Michal" w:date="2012-08-15T14:39:00Z"/>
          <w:color w:val="auto"/>
        </w:rPr>
      </w:pPr>
      <w:del w:id="739" w:author="Urban Michal" w:date="2012-08-15T14:39:00Z">
        <w:r w:rsidRPr="00CB0BFA">
          <w:rPr>
            <w:color w:val="auto"/>
          </w:rPr>
          <w:delText>5) fotokopii stanov NNO, příp. fotokopii příslušné registrace organizace</w:delText>
        </w:r>
      </w:del>
    </w:p>
    <w:p w14:paraId="611D9994" w14:textId="77777777" w:rsidR="0035017F" w:rsidRPr="00CB0BFA" w:rsidRDefault="0035017F" w:rsidP="0035017F">
      <w:pPr>
        <w:ind w:left="720"/>
        <w:jc w:val="both"/>
        <w:rPr>
          <w:del w:id="740" w:author="Urban Michal" w:date="2012-08-15T14:39:00Z"/>
          <w:color w:val="auto"/>
        </w:rPr>
      </w:pPr>
      <w:del w:id="741" w:author="Urban Michal" w:date="2012-08-15T14:39:00Z">
        <w:r w:rsidRPr="00CB0BFA">
          <w:rPr>
            <w:color w:val="auto"/>
          </w:rPr>
          <w:delText>6) úředně ověřenou fotokopii dokladu o přidělení IČ</w:delText>
        </w:r>
      </w:del>
    </w:p>
    <w:p w14:paraId="4799A765" w14:textId="77777777" w:rsidR="0035017F" w:rsidRPr="00CB0BFA" w:rsidRDefault="0035017F" w:rsidP="0035017F">
      <w:pPr>
        <w:ind w:left="720"/>
        <w:jc w:val="both"/>
        <w:rPr>
          <w:del w:id="742" w:author="Urban Michal" w:date="2012-08-15T14:39:00Z"/>
          <w:color w:val="auto"/>
        </w:rPr>
      </w:pPr>
      <w:del w:id="743" w:author="Urban Michal" w:date="2012-08-15T14:39:00Z">
        <w:r w:rsidRPr="00CB0BFA">
          <w:rPr>
            <w:color w:val="auto"/>
          </w:rPr>
          <w:delText>7) výroční zprávu (Zprávu o činnosti)</w:delText>
        </w:r>
      </w:del>
    </w:p>
    <w:p w14:paraId="10B17202" w14:textId="6CB7A55B" w:rsidR="00B15449" w:rsidRPr="00C23701" w:rsidRDefault="0035017F" w:rsidP="00B15449">
      <w:pPr>
        <w:ind w:left="993" w:hanging="273"/>
        <w:jc w:val="both"/>
        <w:rPr>
          <w:ins w:id="744" w:author="Urban Michal" w:date="2012-08-15T14:39:00Z"/>
          <w:rFonts w:ascii="Georgia" w:hAnsi="Georgia"/>
          <w:color w:val="auto"/>
        </w:rPr>
      </w:pPr>
      <w:del w:id="745" w:author="Urban Michal" w:date="2012-08-15T14:39:00Z">
        <w:r w:rsidRPr="00CB0BFA">
          <w:rPr>
            <w:color w:val="auto"/>
          </w:rPr>
          <w:delText xml:space="preserve">8) </w:delText>
        </w:r>
      </w:del>
      <w:ins w:id="746" w:author="Urban Michal" w:date="2012-08-15T14:39:00Z">
        <w:r w:rsidR="009B1726">
          <w:rPr>
            <w:rFonts w:ascii="Georgia" w:hAnsi="Georgia"/>
            <w:color w:val="auto"/>
          </w:rPr>
          <w:t>3</w:t>
        </w:r>
        <w:r w:rsidRPr="00C23701">
          <w:rPr>
            <w:rFonts w:ascii="Georgia" w:hAnsi="Georgia"/>
            <w:color w:val="auto"/>
          </w:rPr>
          <w:t xml:space="preserve">) </w:t>
        </w:r>
        <w:r w:rsidR="001400EB">
          <w:rPr>
            <w:rFonts w:ascii="Georgia" w:hAnsi="Georgia"/>
            <w:color w:val="auto"/>
          </w:rPr>
          <w:t>výroční zpráv</w:t>
        </w:r>
        <w:r w:rsidR="00521731">
          <w:rPr>
            <w:rFonts w:ascii="Georgia" w:hAnsi="Georgia"/>
            <w:color w:val="auto"/>
          </w:rPr>
          <w:t>a</w:t>
        </w:r>
        <w:r w:rsidR="00E2414C" w:rsidRPr="00C23701">
          <w:rPr>
            <w:rFonts w:ascii="Georgia" w:hAnsi="Georgia"/>
            <w:color w:val="auto"/>
          </w:rPr>
          <w:t xml:space="preserve">, pokud nebyla předána odboru pro mládež </w:t>
        </w:r>
        <w:r w:rsidR="008601A5">
          <w:rPr>
            <w:rFonts w:ascii="Georgia" w:hAnsi="Georgia"/>
            <w:color w:val="auto"/>
          </w:rPr>
          <w:t xml:space="preserve">ve </w:t>
        </w:r>
        <w:proofErr w:type="gramStart"/>
        <w:r w:rsidR="00B15449" w:rsidRPr="00C23701">
          <w:rPr>
            <w:rFonts w:ascii="Georgia" w:hAnsi="Georgia"/>
            <w:color w:val="auto"/>
          </w:rPr>
          <w:t>stanoveném   termínu</w:t>
        </w:r>
        <w:proofErr w:type="gramEnd"/>
      </w:ins>
    </w:p>
    <w:p w14:paraId="026F7466" w14:textId="77777777" w:rsidR="0035017F" w:rsidRDefault="009B1726" w:rsidP="00AD64D2">
      <w:pPr>
        <w:ind w:left="993" w:hanging="273"/>
        <w:jc w:val="both"/>
        <w:rPr>
          <w:rFonts w:ascii="Georgia" w:hAnsi="Georgia"/>
          <w:color w:val="auto"/>
          <w:rPrChange w:id="747" w:author="Urban Michal" w:date="2012-08-15T14:39:00Z">
            <w:rPr>
              <w:color w:val="auto"/>
            </w:rPr>
          </w:rPrChange>
        </w:rPr>
        <w:pPrChange w:id="748" w:author="Urban Michal" w:date="2012-08-15T14:39:00Z">
          <w:pPr>
            <w:ind w:left="720"/>
            <w:jc w:val="both"/>
          </w:pPr>
        </w:pPrChange>
      </w:pPr>
      <w:ins w:id="749" w:author="Urban Michal" w:date="2012-08-15T14:39:00Z">
        <w:r>
          <w:rPr>
            <w:rFonts w:ascii="Georgia" w:hAnsi="Georgia"/>
            <w:color w:val="auto"/>
          </w:rPr>
          <w:t>4</w:t>
        </w:r>
        <w:r w:rsidR="0035017F" w:rsidRPr="00C23701">
          <w:rPr>
            <w:rFonts w:ascii="Georgia" w:hAnsi="Georgia"/>
            <w:color w:val="auto"/>
          </w:rPr>
          <w:t xml:space="preserve">) </w:t>
        </w:r>
      </w:ins>
      <w:r w:rsidR="0035017F" w:rsidRPr="00C23701">
        <w:rPr>
          <w:rFonts w:ascii="Georgia" w:hAnsi="Georgia"/>
          <w:color w:val="auto"/>
          <w:rPrChange w:id="750" w:author="Urban Michal" w:date="2012-08-15T14:39:00Z">
            <w:rPr>
              <w:color w:val="auto"/>
            </w:rPr>
          </w:rPrChange>
        </w:rPr>
        <w:t>ostatní příp. přílohy</w:t>
      </w:r>
      <w:ins w:id="751" w:author="Urban Michal" w:date="2012-08-15T14:39:00Z">
        <w:r w:rsidR="00E2414C" w:rsidRPr="00C23701">
          <w:rPr>
            <w:rFonts w:ascii="Georgia" w:hAnsi="Georgia"/>
            <w:color w:val="auto"/>
          </w:rPr>
          <w:t xml:space="preserve"> </w:t>
        </w:r>
        <w:r w:rsidR="00B15449" w:rsidRPr="00C23701">
          <w:rPr>
            <w:rFonts w:ascii="Georgia" w:hAnsi="Georgia"/>
            <w:color w:val="auto"/>
          </w:rPr>
          <w:t>(vztahuje se zejména k žádosti o investiční dotaci)</w:t>
        </w:r>
        <w:r>
          <w:rPr>
            <w:rFonts w:ascii="Georgia" w:hAnsi="Georgia"/>
            <w:color w:val="auto"/>
          </w:rPr>
          <w:t>.</w:t>
        </w:r>
      </w:ins>
    </w:p>
    <w:p w14:paraId="5C4F81D4" w14:textId="77777777" w:rsidR="0035017F" w:rsidRDefault="0035017F" w:rsidP="0035017F">
      <w:pPr>
        <w:ind w:left="720"/>
        <w:rPr>
          <w:del w:id="752" w:author="Urban Michal" w:date="2012-08-15T14:39:00Z"/>
          <w:b/>
          <w:color w:val="auto"/>
        </w:rPr>
      </w:pPr>
    </w:p>
    <w:p w14:paraId="08D10CFA" w14:textId="77777777" w:rsidR="003524DC" w:rsidRPr="00C23701" w:rsidRDefault="003524DC" w:rsidP="00AD64D2">
      <w:pPr>
        <w:ind w:left="993" w:hanging="273"/>
        <w:jc w:val="both"/>
        <w:rPr>
          <w:rFonts w:ascii="Georgia" w:hAnsi="Georgia"/>
          <w:b/>
          <w:color w:val="auto"/>
          <w:rPrChange w:id="753" w:author="Urban Michal" w:date="2012-08-15T14:39:00Z">
            <w:rPr>
              <w:b/>
              <w:color w:val="auto"/>
            </w:rPr>
          </w:rPrChange>
        </w:rPr>
        <w:pPrChange w:id="754" w:author="Urban Michal" w:date="2012-08-15T14:39:00Z">
          <w:pPr>
            <w:ind w:left="720"/>
          </w:pPr>
        </w:pPrChange>
      </w:pPr>
    </w:p>
    <w:p w14:paraId="56EB94D5" w14:textId="77777777" w:rsidR="0035017F" w:rsidRPr="00C23701" w:rsidRDefault="0035017F" w:rsidP="008600EE">
      <w:pPr>
        <w:numPr>
          <w:ilvl w:val="0"/>
          <w:numId w:val="25"/>
        </w:numPr>
        <w:rPr>
          <w:rFonts w:ascii="Georgia" w:hAnsi="Georgia"/>
          <w:b/>
          <w:color w:val="auto"/>
          <w:rPrChange w:id="755" w:author="Urban Michal" w:date="2012-08-15T14:39:00Z">
            <w:rPr>
              <w:b/>
              <w:color w:val="auto"/>
            </w:rPr>
          </w:rPrChange>
        </w:rPr>
      </w:pPr>
      <w:r w:rsidRPr="00C23701">
        <w:rPr>
          <w:rFonts w:ascii="Georgia" w:hAnsi="Georgia"/>
          <w:b/>
          <w:color w:val="auto"/>
          <w:rPrChange w:id="756" w:author="Urban Michal" w:date="2012-08-15T14:39:00Z">
            <w:rPr>
              <w:b/>
              <w:color w:val="auto"/>
            </w:rPr>
          </w:rPrChange>
        </w:rPr>
        <w:t>Zvláštní ustanovení</w:t>
      </w:r>
    </w:p>
    <w:p w14:paraId="26B9A130" w14:textId="77777777" w:rsidR="0035017F" w:rsidRPr="00C23701" w:rsidRDefault="0035017F" w:rsidP="0035017F">
      <w:pPr>
        <w:rPr>
          <w:rFonts w:ascii="Georgia" w:hAnsi="Georgia"/>
          <w:b/>
          <w:color w:val="auto"/>
          <w:rPrChange w:id="757" w:author="Urban Michal" w:date="2012-08-15T14:39:00Z">
            <w:rPr>
              <w:b/>
              <w:color w:val="auto"/>
            </w:rPr>
          </w:rPrChange>
        </w:rPr>
      </w:pPr>
    </w:p>
    <w:p w14:paraId="3A69759F" w14:textId="71347FE6" w:rsidR="0035017F" w:rsidRPr="00521731" w:rsidRDefault="0035017F" w:rsidP="0035017F">
      <w:pPr>
        <w:jc w:val="both"/>
        <w:rPr>
          <w:rFonts w:ascii="Georgia" w:hAnsi="Georgia"/>
          <w:color w:val="0070C0"/>
          <w:u w:val="single"/>
          <w:rPrChange w:id="758" w:author="Urban Michal" w:date="2012-08-15T14:39:00Z">
            <w:rPr>
              <w:b/>
              <w:color w:val="auto"/>
              <w:u w:val="single"/>
            </w:rPr>
          </w:rPrChange>
        </w:rPr>
      </w:pPr>
      <w:r w:rsidRPr="00521731">
        <w:rPr>
          <w:rFonts w:ascii="Georgia" w:hAnsi="Georgia"/>
          <w:color w:val="0070C0"/>
          <w:rPrChange w:id="759" w:author="Urban Michal" w:date="2012-08-15T14:39:00Z">
            <w:rPr>
              <w:color w:val="auto"/>
            </w:rPr>
          </w:rPrChange>
        </w:rPr>
        <w:t xml:space="preserve">1. </w:t>
      </w:r>
      <w:r w:rsidRPr="00521731">
        <w:rPr>
          <w:rFonts w:ascii="Georgia" w:hAnsi="Georgia"/>
          <w:color w:val="0070C0"/>
          <w:u w:val="single"/>
          <w:rPrChange w:id="760" w:author="Urban Michal" w:date="2012-08-15T14:39:00Z">
            <w:rPr>
              <w:color w:val="auto"/>
              <w:u w:val="single"/>
            </w:rPr>
          </w:rPrChange>
        </w:rPr>
        <w:t xml:space="preserve">Na poskytnutí dotace ze státního rozpočtu podle těchto Programů není právní </w:t>
      </w:r>
      <w:r w:rsidRPr="00521731">
        <w:rPr>
          <w:rFonts w:ascii="Georgia" w:hAnsi="Georgia"/>
          <w:color w:val="0070C0"/>
          <w:u w:val="single"/>
          <w:rPrChange w:id="761" w:author="Urban Michal" w:date="2012-08-15T14:39:00Z">
            <w:rPr>
              <w:color w:val="auto"/>
              <w:u w:val="single"/>
            </w:rPr>
          </w:rPrChange>
        </w:rPr>
        <w:br/>
      </w:r>
      <w:r w:rsidRPr="00521731">
        <w:rPr>
          <w:rFonts w:ascii="Georgia" w:hAnsi="Georgia"/>
          <w:color w:val="0070C0"/>
          <w:rPrChange w:id="762" w:author="Urban Michal" w:date="2012-08-15T14:39:00Z">
            <w:rPr>
              <w:color w:val="auto"/>
            </w:rPr>
          </w:rPrChange>
        </w:rPr>
        <w:t xml:space="preserve">     </w:t>
      </w:r>
      <w:r w:rsidRPr="00521731">
        <w:rPr>
          <w:rFonts w:ascii="Georgia" w:hAnsi="Georgia"/>
          <w:color w:val="0070C0"/>
          <w:u w:val="single"/>
          <w:rPrChange w:id="763" w:author="Urban Michal" w:date="2012-08-15T14:39:00Z">
            <w:rPr>
              <w:color w:val="auto"/>
              <w:u w:val="single"/>
            </w:rPr>
          </w:rPrChange>
        </w:rPr>
        <w:t xml:space="preserve">nárok a proti rozhodnutí o neposkytnutí dotace se není </w:t>
      </w:r>
      <w:del w:id="764" w:author="Urban Michal" w:date="2012-08-15T14:39:00Z">
        <w:r w:rsidRPr="007805B9">
          <w:rPr>
            <w:color w:val="auto"/>
            <w:u w:val="single"/>
          </w:rPr>
          <w:delText>možno</w:delText>
        </w:r>
      </w:del>
      <w:ins w:id="765" w:author="Urban Michal" w:date="2012-08-15T14:39:00Z">
        <w:r w:rsidRPr="00521731">
          <w:rPr>
            <w:rFonts w:ascii="Georgia" w:hAnsi="Georgia"/>
            <w:color w:val="0070C0"/>
            <w:u w:val="single"/>
          </w:rPr>
          <w:t>možn</w:t>
        </w:r>
        <w:r w:rsidR="00E2414C" w:rsidRPr="00521731">
          <w:rPr>
            <w:rFonts w:ascii="Georgia" w:hAnsi="Georgia"/>
            <w:color w:val="0070C0"/>
            <w:u w:val="single"/>
          </w:rPr>
          <w:t>é</w:t>
        </w:r>
      </w:ins>
      <w:r w:rsidRPr="00521731">
        <w:rPr>
          <w:rFonts w:ascii="Georgia" w:hAnsi="Georgia"/>
          <w:color w:val="0070C0"/>
          <w:u w:val="single"/>
          <w:rPrChange w:id="766" w:author="Urban Michal" w:date="2012-08-15T14:39:00Z">
            <w:rPr>
              <w:color w:val="auto"/>
              <w:u w:val="single"/>
            </w:rPr>
          </w:rPrChange>
        </w:rPr>
        <w:t xml:space="preserve"> odvolat.</w:t>
      </w:r>
    </w:p>
    <w:p w14:paraId="7AD21DAA" w14:textId="77777777" w:rsidR="0035017F" w:rsidRPr="00C23701" w:rsidRDefault="0035017F" w:rsidP="0035017F">
      <w:pPr>
        <w:jc w:val="both"/>
        <w:rPr>
          <w:rFonts w:ascii="Georgia" w:hAnsi="Georgia"/>
          <w:color w:val="auto"/>
          <w:rPrChange w:id="767" w:author="Urban Michal" w:date="2012-08-15T14:39:00Z">
            <w:rPr/>
          </w:rPrChange>
        </w:rPr>
      </w:pPr>
    </w:p>
    <w:p w14:paraId="061B8B40" w14:textId="77777777" w:rsidR="0035017F" w:rsidRPr="00F657C9" w:rsidRDefault="0035017F" w:rsidP="0035017F">
      <w:pPr>
        <w:jc w:val="both"/>
        <w:rPr>
          <w:del w:id="768" w:author="Urban Michal" w:date="2012-08-15T14:39:00Z"/>
          <w:color w:val="auto"/>
        </w:rPr>
      </w:pPr>
      <w:del w:id="769" w:author="Urban Michal" w:date="2012-08-15T14:39:00Z">
        <w:r w:rsidRPr="00C6782A">
          <w:rPr>
            <w:color w:val="auto"/>
          </w:rPr>
          <w:delText xml:space="preserve">2. NNO, které podávají žádosti o dotace ve více Programech, dodají veškeré </w:delText>
        </w:r>
        <w:r w:rsidRPr="00C6782A">
          <w:rPr>
            <w:color w:val="auto"/>
          </w:rPr>
          <w:br/>
          <w:delText xml:space="preserve">     stanovené písemné podklady pouze u prvního podaného projektu. V dalších </w:delText>
        </w:r>
        <w:r w:rsidRPr="00C6782A">
          <w:rPr>
            <w:color w:val="auto"/>
          </w:rPr>
          <w:br/>
          <w:delText xml:space="preserve">     žádostech písemně předloží pouze žádost o přidělení dotace a vlastní projekt. </w:delText>
        </w:r>
        <w:r w:rsidRPr="00C6782A">
          <w:rPr>
            <w:color w:val="auto"/>
          </w:rPr>
          <w:br/>
          <w:delText xml:space="preserve">     V žádosti uvedou</w:delText>
        </w:r>
        <w:r>
          <w:rPr>
            <w:color w:val="auto"/>
          </w:rPr>
          <w:delText>,</w:delText>
        </w:r>
        <w:r w:rsidRPr="00C6782A">
          <w:rPr>
            <w:color w:val="auto"/>
          </w:rPr>
          <w:delText xml:space="preserve"> ke kterému projektu jsou ostatní doklady připojeny. </w:delText>
        </w:r>
        <w:r w:rsidRPr="00C6782A">
          <w:rPr>
            <w:color w:val="auto"/>
            <w:u w:val="single"/>
          </w:rPr>
          <w:delText xml:space="preserve">Do </w:delText>
        </w:r>
        <w:r w:rsidRPr="00C6782A">
          <w:rPr>
            <w:color w:val="auto"/>
            <w:u w:val="single"/>
          </w:rPr>
          <w:br/>
        </w:r>
        <w:r w:rsidRPr="00C6782A">
          <w:rPr>
            <w:color w:val="auto"/>
          </w:rPr>
          <w:delText xml:space="preserve">     </w:delText>
        </w:r>
        <w:r w:rsidRPr="00C6782A">
          <w:rPr>
            <w:color w:val="auto"/>
            <w:u w:val="single"/>
          </w:rPr>
          <w:delText>elektronické žádosti však vkládají všechny požadované dokumenty.</w:delText>
        </w:r>
      </w:del>
    </w:p>
    <w:p w14:paraId="69C8F8D8" w14:textId="69B9D0EB" w:rsidR="0035017F" w:rsidRPr="00C23701" w:rsidRDefault="0035017F" w:rsidP="0035017F">
      <w:pPr>
        <w:jc w:val="both"/>
        <w:rPr>
          <w:rFonts w:ascii="Georgia" w:hAnsi="Georgia"/>
          <w:color w:val="auto"/>
          <w:rPrChange w:id="770" w:author="Urban Michal" w:date="2012-08-15T14:39:00Z">
            <w:rPr>
              <w:color w:val="auto"/>
            </w:rPr>
          </w:rPrChange>
        </w:rPr>
      </w:pPr>
      <w:del w:id="771" w:author="Urban Michal" w:date="2012-08-15T14:39:00Z">
        <w:r w:rsidRPr="00500CCA">
          <w:rPr>
            <w:color w:val="auto"/>
          </w:rPr>
          <w:delText xml:space="preserve">3.  Projekt </w:delText>
        </w:r>
        <w:r w:rsidRPr="00391F58">
          <w:rPr>
            <w:b/>
            <w:color w:val="auto"/>
          </w:rPr>
          <w:delText>nebude</w:delText>
        </w:r>
        <w:r w:rsidRPr="00500CCA">
          <w:rPr>
            <w:color w:val="auto"/>
          </w:rPr>
          <w:delText xml:space="preserve"> zařazen do výběrového řízení pokud:</w:delText>
        </w:r>
      </w:del>
      <w:ins w:id="772" w:author="Urban Michal" w:date="2012-08-15T14:39:00Z">
        <w:r w:rsidR="009B1726">
          <w:rPr>
            <w:rFonts w:ascii="Georgia" w:hAnsi="Georgia"/>
            <w:color w:val="auto"/>
          </w:rPr>
          <w:t>2</w:t>
        </w:r>
        <w:r w:rsidRPr="00C23701">
          <w:rPr>
            <w:rFonts w:ascii="Georgia" w:hAnsi="Georgia"/>
            <w:color w:val="auto"/>
          </w:rPr>
          <w:t xml:space="preserve">.  Projekt </w:t>
        </w:r>
        <w:r w:rsidRPr="00C23701">
          <w:rPr>
            <w:rFonts w:ascii="Georgia" w:hAnsi="Georgia"/>
            <w:b/>
            <w:color w:val="auto"/>
          </w:rPr>
          <w:t>nebude</w:t>
        </w:r>
        <w:r w:rsidRPr="00C23701">
          <w:rPr>
            <w:rFonts w:ascii="Georgia" w:hAnsi="Georgia"/>
            <w:color w:val="auto"/>
          </w:rPr>
          <w:t xml:space="preserve"> zařazen do </w:t>
        </w:r>
        <w:r w:rsidR="00521731">
          <w:rPr>
            <w:rFonts w:ascii="Georgia" w:hAnsi="Georgia"/>
            <w:color w:val="auto"/>
          </w:rPr>
          <w:t>hodnotícího procesu</w:t>
        </w:r>
        <w:r w:rsidRPr="00C23701">
          <w:rPr>
            <w:rFonts w:ascii="Georgia" w:hAnsi="Georgia"/>
            <w:color w:val="auto"/>
          </w:rPr>
          <w:t xml:space="preserve"> pokud:</w:t>
        </w:r>
      </w:ins>
      <w:r w:rsidRPr="00C23701">
        <w:rPr>
          <w:rFonts w:ascii="Georgia" w:hAnsi="Georgia"/>
          <w:color w:val="auto"/>
          <w:rPrChange w:id="773" w:author="Urban Michal" w:date="2012-08-15T14:39:00Z">
            <w:rPr>
              <w:color w:val="auto"/>
            </w:rPr>
          </w:rPrChange>
        </w:rPr>
        <w:t xml:space="preserve"> </w:t>
      </w:r>
    </w:p>
    <w:p w14:paraId="5DFF5A7F" w14:textId="77777777" w:rsidR="0035017F" w:rsidRPr="00C23701" w:rsidRDefault="0035017F" w:rsidP="008600EE">
      <w:pPr>
        <w:numPr>
          <w:ilvl w:val="0"/>
          <w:numId w:val="20"/>
        </w:numPr>
        <w:tabs>
          <w:tab w:val="left" w:pos="720"/>
        </w:tabs>
        <w:suppressAutoHyphens/>
        <w:ind w:left="720"/>
        <w:jc w:val="both"/>
        <w:rPr>
          <w:rFonts w:ascii="Georgia" w:hAnsi="Georgia"/>
          <w:color w:val="auto"/>
          <w:rPrChange w:id="774" w:author="Urban Michal" w:date="2012-08-15T14:39:00Z">
            <w:rPr>
              <w:color w:val="auto"/>
            </w:rPr>
          </w:rPrChange>
        </w:rPr>
      </w:pPr>
      <w:r w:rsidRPr="00C23701">
        <w:rPr>
          <w:rFonts w:ascii="Georgia" w:hAnsi="Georgia"/>
          <w:color w:val="auto"/>
          <w:rPrChange w:id="775" w:author="Urban Michal" w:date="2012-08-15T14:39:00Z">
            <w:rPr>
              <w:color w:val="auto"/>
            </w:rPr>
          </w:rPrChange>
        </w:rPr>
        <w:t>žadatel nepodal projekt včetně všech příloh prostřednictvím elektronického systému,</w:t>
      </w:r>
    </w:p>
    <w:p w14:paraId="283FA6C9" w14:textId="77777777" w:rsidR="0035017F" w:rsidRPr="00C23701" w:rsidRDefault="0035017F" w:rsidP="008600EE">
      <w:pPr>
        <w:numPr>
          <w:ilvl w:val="0"/>
          <w:numId w:val="20"/>
        </w:numPr>
        <w:tabs>
          <w:tab w:val="left" w:pos="720"/>
        </w:tabs>
        <w:suppressAutoHyphens/>
        <w:ind w:left="720"/>
        <w:jc w:val="both"/>
        <w:rPr>
          <w:rFonts w:ascii="Georgia" w:hAnsi="Georgia"/>
          <w:b/>
          <w:color w:val="auto"/>
          <w:rPrChange w:id="776" w:author="Urban Michal" w:date="2012-08-15T14:39:00Z">
            <w:rPr>
              <w:b/>
              <w:color w:val="auto"/>
            </w:rPr>
          </w:rPrChange>
        </w:rPr>
      </w:pPr>
      <w:r w:rsidRPr="00C23701">
        <w:rPr>
          <w:rFonts w:ascii="Georgia" w:hAnsi="Georgia"/>
          <w:color w:val="auto"/>
          <w:rPrChange w:id="777" w:author="Urban Michal" w:date="2012-08-15T14:39:00Z">
            <w:rPr>
              <w:color w:val="auto"/>
            </w:rPr>
          </w:rPrChange>
        </w:rPr>
        <w:t>žadatel nezaslal vytištěnou verzi elektronické žádosti společně se všemi</w:t>
      </w:r>
      <w:r w:rsidR="00B15449" w:rsidRPr="00C23701">
        <w:rPr>
          <w:rFonts w:ascii="Georgia" w:hAnsi="Georgia"/>
          <w:color w:val="auto"/>
          <w:rPrChange w:id="778" w:author="Urban Michal" w:date="2012-08-15T14:39:00Z">
            <w:rPr>
              <w:color w:val="auto"/>
            </w:rPr>
          </w:rPrChange>
        </w:rPr>
        <w:t xml:space="preserve"> </w:t>
      </w:r>
      <w:ins w:id="779" w:author="Urban Michal" w:date="2012-08-15T14:39:00Z">
        <w:r w:rsidR="001400EB">
          <w:rPr>
            <w:rFonts w:ascii="Georgia" w:hAnsi="Georgia"/>
            <w:color w:val="auto"/>
          </w:rPr>
          <w:t>povinnými</w:t>
        </w:r>
        <w:r w:rsidRPr="00C23701">
          <w:rPr>
            <w:rFonts w:ascii="Georgia" w:hAnsi="Georgia"/>
            <w:color w:val="auto"/>
          </w:rPr>
          <w:t xml:space="preserve"> </w:t>
        </w:r>
      </w:ins>
      <w:r w:rsidRPr="00C23701">
        <w:rPr>
          <w:rFonts w:ascii="Georgia" w:hAnsi="Georgia"/>
          <w:color w:val="auto"/>
          <w:rPrChange w:id="780" w:author="Urban Michal" w:date="2012-08-15T14:39:00Z">
            <w:rPr>
              <w:color w:val="auto"/>
            </w:rPr>
          </w:rPrChange>
        </w:rPr>
        <w:t>přílohami poštou nebo ji nepředal osobně na stanovené adrese,</w:t>
      </w:r>
    </w:p>
    <w:p w14:paraId="2CEE2F08" w14:textId="1890A9D4" w:rsidR="0035017F" w:rsidRPr="00C23701" w:rsidRDefault="0035017F" w:rsidP="008600EE">
      <w:pPr>
        <w:numPr>
          <w:ilvl w:val="0"/>
          <w:numId w:val="20"/>
        </w:numPr>
        <w:tabs>
          <w:tab w:val="left" w:pos="720"/>
        </w:tabs>
        <w:suppressAutoHyphens/>
        <w:ind w:left="720"/>
        <w:jc w:val="both"/>
        <w:rPr>
          <w:rFonts w:ascii="Georgia" w:hAnsi="Georgia"/>
          <w:b/>
          <w:color w:val="auto"/>
          <w:rPrChange w:id="781" w:author="Urban Michal" w:date="2012-08-15T14:39:00Z">
            <w:rPr>
              <w:b/>
              <w:color w:val="auto"/>
            </w:rPr>
          </w:rPrChange>
        </w:rPr>
      </w:pPr>
      <w:r w:rsidRPr="00C23701">
        <w:rPr>
          <w:rFonts w:ascii="Georgia" w:hAnsi="Georgia"/>
          <w:color w:val="auto"/>
          <w:rPrChange w:id="782" w:author="Urban Michal" w:date="2012-08-15T14:39:00Z">
            <w:rPr>
              <w:color w:val="auto"/>
            </w:rPr>
          </w:rPrChange>
        </w:rPr>
        <w:t xml:space="preserve">vytištěná </w:t>
      </w:r>
      <w:del w:id="783" w:author="Urban Michal" w:date="2012-08-15T14:39:00Z">
        <w:r w:rsidRPr="00500CCA">
          <w:rPr>
            <w:color w:val="auto"/>
          </w:rPr>
          <w:delText>verze</w:delText>
        </w:r>
      </w:del>
      <w:ins w:id="784" w:author="Urban Michal" w:date="2012-08-15T14:39:00Z">
        <w:r w:rsidR="00B15449" w:rsidRPr="00C23701">
          <w:rPr>
            <w:rFonts w:ascii="Georgia" w:hAnsi="Georgia"/>
            <w:color w:val="auto"/>
          </w:rPr>
          <w:t>žádost</w:t>
        </w:r>
      </w:ins>
      <w:r w:rsidR="00B15449" w:rsidRPr="00C23701">
        <w:rPr>
          <w:rFonts w:ascii="Georgia" w:hAnsi="Georgia"/>
          <w:color w:val="auto"/>
          <w:rPrChange w:id="785" w:author="Urban Michal" w:date="2012-08-15T14:39:00Z">
            <w:rPr>
              <w:color w:val="auto"/>
            </w:rPr>
          </w:rPrChange>
        </w:rPr>
        <w:t xml:space="preserve"> </w:t>
      </w:r>
      <w:r w:rsidRPr="00C23701">
        <w:rPr>
          <w:rFonts w:ascii="Georgia" w:hAnsi="Georgia"/>
          <w:color w:val="auto"/>
          <w:rPrChange w:id="786" w:author="Urban Michal" w:date="2012-08-15T14:39:00Z">
            <w:rPr>
              <w:color w:val="auto"/>
            </w:rPr>
          </w:rPrChange>
        </w:rPr>
        <w:t>není identická s elektronickou verzí nebo není splněna podmínka kompatibility,</w:t>
      </w:r>
    </w:p>
    <w:p w14:paraId="488F20B8" w14:textId="77777777" w:rsidR="0035017F" w:rsidRPr="00C23701" w:rsidRDefault="0035017F" w:rsidP="008600EE">
      <w:pPr>
        <w:numPr>
          <w:ilvl w:val="0"/>
          <w:numId w:val="20"/>
        </w:numPr>
        <w:tabs>
          <w:tab w:val="left" w:pos="720"/>
        </w:tabs>
        <w:suppressAutoHyphens/>
        <w:ind w:left="720"/>
        <w:jc w:val="both"/>
        <w:rPr>
          <w:rFonts w:ascii="Georgia" w:hAnsi="Georgia"/>
          <w:color w:val="auto"/>
          <w:rPrChange w:id="787" w:author="Urban Michal" w:date="2012-08-15T14:39:00Z">
            <w:rPr>
              <w:color w:val="auto"/>
            </w:rPr>
          </w:rPrChange>
        </w:rPr>
      </w:pPr>
      <w:r w:rsidRPr="00C23701">
        <w:rPr>
          <w:rFonts w:ascii="Georgia" w:hAnsi="Georgia"/>
          <w:color w:val="auto"/>
          <w:rPrChange w:id="788" w:author="Urban Michal" w:date="2012-08-15T14:39:00Z">
            <w:rPr>
              <w:color w:val="auto"/>
            </w:rPr>
          </w:rPrChange>
        </w:rPr>
        <w:t>projekt neobsahuje všechny stanovené náležitosti,</w:t>
      </w:r>
    </w:p>
    <w:p w14:paraId="35E71261" w14:textId="77777777" w:rsidR="0035017F" w:rsidRPr="00C23701" w:rsidRDefault="0035017F" w:rsidP="008600EE">
      <w:pPr>
        <w:numPr>
          <w:ilvl w:val="0"/>
          <w:numId w:val="20"/>
        </w:numPr>
        <w:tabs>
          <w:tab w:val="left" w:pos="720"/>
        </w:tabs>
        <w:suppressAutoHyphens/>
        <w:ind w:left="720"/>
        <w:jc w:val="both"/>
        <w:rPr>
          <w:rFonts w:ascii="Georgia" w:hAnsi="Georgia"/>
          <w:color w:val="auto"/>
          <w:rPrChange w:id="789" w:author="Urban Michal" w:date="2012-08-15T14:39:00Z">
            <w:rPr>
              <w:color w:val="auto"/>
            </w:rPr>
          </w:rPrChange>
        </w:rPr>
      </w:pPr>
      <w:r w:rsidRPr="00C23701">
        <w:rPr>
          <w:rFonts w:ascii="Georgia" w:hAnsi="Georgia"/>
          <w:color w:val="auto"/>
          <w:rPrChange w:id="790" w:author="Urban Michal" w:date="2012-08-15T14:39:00Z">
            <w:rPr>
              <w:color w:val="auto"/>
            </w:rPr>
          </w:rPrChange>
        </w:rPr>
        <w:t>žadatel nedodrží stanovený termín podávání projektů,</w:t>
      </w:r>
    </w:p>
    <w:p w14:paraId="7CB8DD6A" w14:textId="77777777" w:rsidR="0035017F" w:rsidRPr="00C23701" w:rsidRDefault="0035017F" w:rsidP="008600EE">
      <w:pPr>
        <w:numPr>
          <w:ilvl w:val="0"/>
          <w:numId w:val="20"/>
        </w:numPr>
        <w:tabs>
          <w:tab w:val="left" w:pos="720"/>
        </w:tabs>
        <w:suppressAutoHyphens/>
        <w:ind w:left="720"/>
        <w:jc w:val="both"/>
        <w:rPr>
          <w:rFonts w:ascii="Georgia" w:hAnsi="Georgia"/>
          <w:color w:val="auto"/>
          <w:rPrChange w:id="791" w:author="Urban Michal" w:date="2012-08-15T14:39:00Z">
            <w:rPr>
              <w:color w:val="auto"/>
            </w:rPr>
          </w:rPrChange>
        </w:rPr>
      </w:pPr>
      <w:r w:rsidRPr="00C23701">
        <w:rPr>
          <w:rFonts w:ascii="Georgia" w:hAnsi="Georgia"/>
          <w:color w:val="auto"/>
          <w:rPrChange w:id="792" w:author="Urban Michal" w:date="2012-08-15T14:39:00Z">
            <w:rPr>
              <w:color w:val="auto"/>
            </w:rPr>
          </w:rPrChange>
        </w:rPr>
        <w:t>projekt nespadá do programu, do kterého byl žadatelem zaslán.</w:t>
      </w:r>
    </w:p>
    <w:p w14:paraId="5B1324F7" w14:textId="77777777" w:rsidR="0035017F" w:rsidRPr="00C23701" w:rsidRDefault="0035017F" w:rsidP="0035017F">
      <w:pPr>
        <w:jc w:val="both"/>
        <w:rPr>
          <w:rFonts w:ascii="Georgia" w:hAnsi="Georgia"/>
          <w:color w:val="auto"/>
          <w:rPrChange w:id="793" w:author="Urban Michal" w:date="2012-08-15T14:39:00Z">
            <w:rPr>
              <w:color w:val="auto"/>
            </w:rPr>
          </w:rPrChange>
        </w:rPr>
      </w:pPr>
    </w:p>
    <w:p w14:paraId="087E0282" w14:textId="66A7A997" w:rsidR="0035017F" w:rsidRPr="00C23701" w:rsidRDefault="0035017F" w:rsidP="009B1726">
      <w:pPr>
        <w:ind w:left="284" w:hanging="284"/>
        <w:jc w:val="both"/>
        <w:rPr>
          <w:rFonts w:ascii="Georgia" w:hAnsi="Georgia"/>
          <w:color w:val="auto"/>
          <w:rPrChange w:id="794" w:author="Urban Michal" w:date="2012-08-15T14:39:00Z">
            <w:rPr>
              <w:color w:val="auto"/>
            </w:rPr>
          </w:rPrChange>
        </w:rPr>
        <w:pPrChange w:id="795" w:author="Urban Michal" w:date="2012-08-15T14:39:00Z">
          <w:pPr>
            <w:jc w:val="both"/>
          </w:pPr>
        </w:pPrChange>
      </w:pPr>
      <w:del w:id="796" w:author="Urban Michal" w:date="2012-08-15T14:39:00Z">
        <w:r>
          <w:rPr>
            <w:color w:val="auto"/>
          </w:rPr>
          <w:lastRenderedPageBreak/>
          <w:delText>4.</w:delText>
        </w:r>
      </w:del>
      <w:ins w:id="797" w:author="Urban Michal" w:date="2012-08-15T14:39:00Z">
        <w:r w:rsidR="009B1726">
          <w:rPr>
            <w:rFonts w:ascii="Georgia" w:hAnsi="Georgia"/>
            <w:color w:val="auto"/>
          </w:rPr>
          <w:t>3.</w:t>
        </w:r>
      </w:ins>
      <w:r w:rsidR="009B1726">
        <w:rPr>
          <w:rFonts w:ascii="Georgia" w:hAnsi="Georgia"/>
          <w:color w:val="auto"/>
          <w:rPrChange w:id="798" w:author="Urban Michal" w:date="2012-08-15T14:39:00Z">
            <w:rPr>
              <w:color w:val="auto"/>
            </w:rPr>
          </w:rPrChange>
        </w:rPr>
        <w:t xml:space="preserve"> </w:t>
      </w:r>
      <w:r w:rsidRPr="00C23701">
        <w:rPr>
          <w:rFonts w:ascii="Georgia" w:hAnsi="Georgia"/>
          <w:color w:val="auto"/>
          <w:rPrChange w:id="799" w:author="Urban Michal" w:date="2012-08-15T14:39:00Z">
            <w:rPr>
              <w:color w:val="auto"/>
            </w:rPr>
          </w:rPrChange>
        </w:rPr>
        <w:t>Případnou žádost o udělení výjimky z pravidel uve</w:t>
      </w:r>
      <w:r w:rsidR="009B1726">
        <w:rPr>
          <w:rFonts w:ascii="Georgia" w:hAnsi="Georgia"/>
          <w:color w:val="auto"/>
          <w:rPrChange w:id="800" w:author="Urban Michal" w:date="2012-08-15T14:39:00Z">
            <w:rPr>
              <w:color w:val="auto"/>
            </w:rPr>
          </w:rPrChange>
        </w:rPr>
        <w:t>dených v těchto Programech</w:t>
      </w:r>
      <w:r w:rsidR="009B1726">
        <w:rPr>
          <w:rFonts w:ascii="Georgia" w:hAnsi="Georgia"/>
          <w:color w:val="auto"/>
          <w:rPrChange w:id="801" w:author="Urban Michal" w:date="2012-08-15T14:39:00Z">
            <w:rPr>
              <w:color w:val="auto"/>
            </w:rPr>
          </w:rPrChange>
        </w:rPr>
        <w:br/>
        <w:t xml:space="preserve"> </w:t>
      </w:r>
      <w:del w:id="802" w:author="Urban Michal" w:date="2012-08-15T14:39:00Z">
        <w:r>
          <w:rPr>
            <w:color w:val="auto"/>
          </w:rPr>
          <w:delText xml:space="preserve">    </w:delText>
        </w:r>
      </w:del>
      <w:r w:rsidRPr="00C23701">
        <w:rPr>
          <w:rFonts w:ascii="Georgia" w:hAnsi="Georgia"/>
          <w:color w:val="auto"/>
          <w:rPrChange w:id="803" w:author="Urban Michal" w:date="2012-08-15T14:39:00Z">
            <w:rPr>
              <w:color w:val="auto"/>
            </w:rPr>
          </w:rPrChange>
        </w:rPr>
        <w:t xml:space="preserve">předloženou současně </w:t>
      </w:r>
      <w:del w:id="804" w:author="Urban Michal" w:date="2012-08-15T14:39:00Z">
        <w:r w:rsidRPr="00500CCA">
          <w:rPr>
            <w:color w:val="auto"/>
          </w:rPr>
          <w:delText xml:space="preserve">s projektem </w:delText>
        </w:r>
      </w:del>
      <w:r w:rsidRPr="00C23701">
        <w:rPr>
          <w:rFonts w:ascii="Georgia" w:hAnsi="Georgia"/>
          <w:color w:val="auto"/>
          <w:rPrChange w:id="805" w:author="Urban Michal" w:date="2012-08-15T14:39:00Z">
            <w:rPr>
              <w:color w:val="auto"/>
            </w:rPr>
          </w:rPrChange>
        </w:rPr>
        <w:t xml:space="preserve">je možno zaslat </w:t>
      </w:r>
      <w:ins w:id="806" w:author="Urban Michal" w:date="2012-08-15T14:39:00Z">
        <w:r w:rsidR="00B15449" w:rsidRPr="00C23701">
          <w:rPr>
            <w:rFonts w:ascii="Georgia" w:hAnsi="Georgia"/>
            <w:color w:val="auto"/>
          </w:rPr>
          <w:t>nejpozděj</w:t>
        </w:r>
        <w:r w:rsidR="009B1726">
          <w:rPr>
            <w:rFonts w:ascii="Georgia" w:hAnsi="Georgia"/>
            <w:color w:val="auto"/>
          </w:rPr>
          <w:t xml:space="preserve">i 21 dní před uzávěrkou žádostí </w:t>
        </w:r>
        <w:r w:rsidR="009B1726">
          <w:rPr>
            <w:rFonts w:ascii="Georgia" w:hAnsi="Georgia"/>
            <w:color w:val="auto"/>
          </w:rPr>
          <w:br/>
          <w:t xml:space="preserve">o </w:t>
        </w:r>
        <w:r w:rsidR="00B15449" w:rsidRPr="00C23701">
          <w:rPr>
            <w:rFonts w:ascii="Georgia" w:hAnsi="Georgia"/>
            <w:color w:val="auto"/>
          </w:rPr>
          <w:t xml:space="preserve">dotaci </w:t>
        </w:r>
      </w:ins>
      <w:r w:rsidR="009B1726">
        <w:rPr>
          <w:rFonts w:ascii="Georgia" w:hAnsi="Georgia"/>
          <w:color w:val="auto"/>
          <w:rPrChange w:id="807" w:author="Urban Michal" w:date="2012-08-15T14:39:00Z">
            <w:rPr>
              <w:color w:val="auto"/>
            </w:rPr>
          </w:rPrChange>
        </w:rPr>
        <w:t>na adresu odboru pro mládež</w:t>
      </w:r>
      <w:del w:id="808" w:author="Urban Michal" w:date="2012-08-15T14:39:00Z">
        <w:r w:rsidRPr="005F6168">
          <w:rPr>
            <w:color w:val="auto"/>
          </w:rPr>
          <w:br/>
          <w:delText xml:space="preserve">    </w:delText>
        </w:r>
      </w:del>
      <w:r w:rsidRPr="00C23701">
        <w:rPr>
          <w:rFonts w:ascii="Georgia" w:hAnsi="Georgia"/>
          <w:color w:val="auto"/>
          <w:rPrChange w:id="809" w:author="Urban Michal" w:date="2012-08-15T14:39:00Z">
            <w:rPr>
              <w:color w:val="auto"/>
            </w:rPr>
          </w:rPrChange>
        </w:rPr>
        <w:t xml:space="preserve"> MŠMT</w:t>
      </w:r>
      <w:r w:rsidRPr="00C23701">
        <w:rPr>
          <w:rFonts w:ascii="Georgia" w:hAnsi="Georgia"/>
          <w:b/>
          <w:color w:val="auto"/>
          <w:rPrChange w:id="810" w:author="Urban Michal" w:date="2012-08-15T14:39:00Z">
            <w:rPr>
              <w:b/>
              <w:color w:val="auto"/>
            </w:rPr>
          </w:rPrChange>
        </w:rPr>
        <w:t xml:space="preserve"> </w:t>
      </w:r>
      <w:r w:rsidR="009B1726">
        <w:rPr>
          <w:rFonts w:ascii="Georgia" w:hAnsi="Georgia"/>
          <w:color w:val="auto"/>
          <w:rPrChange w:id="811" w:author="Urban Michal" w:date="2012-08-15T14:39:00Z">
            <w:rPr>
              <w:color w:val="auto"/>
            </w:rPr>
          </w:rPrChange>
        </w:rPr>
        <w:t>(Karmelitská 7, 118 12 Praha</w:t>
      </w:r>
      <w:r w:rsidR="003524DC">
        <w:rPr>
          <w:rFonts w:ascii="Georgia" w:hAnsi="Georgia"/>
          <w:color w:val="auto"/>
          <w:rPrChange w:id="812" w:author="Urban Michal" w:date="2012-08-15T14:39:00Z">
            <w:rPr>
              <w:color w:val="auto"/>
            </w:rPr>
          </w:rPrChange>
        </w:rPr>
        <w:t xml:space="preserve"> </w:t>
      </w:r>
      <w:r w:rsidRPr="00C23701">
        <w:rPr>
          <w:rFonts w:ascii="Georgia" w:hAnsi="Georgia"/>
          <w:color w:val="auto"/>
          <w:rPrChange w:id="813" w:author="Urban Michal" w:date="2012-08-15T14:39:00Z">
            <w:rPr>
              <w:color w:val="auto"/>
            </w:rPr>
          </w:rPrChange>
        </w:rPr>
        <w:t>1). Ten žádost p</w:t>
      </w:r>
      <w:r w:rsidR="009B1726">
        <w:rPr>
          <w:rFonts w:ascii="Georgia" w:hAnsi="Georgia"/>
          <w:color w:val="auto"/>
          <w:rPrChange w:id="814" w:author="Urban Michal" w:date="2012-08-15T14:39:00Z">
            <w:rPr>
              <w:color w:val="auto"/>
            </w:rPr>
          </w:rPrChange>
        </w:rPr>
        <w:t>osoudí a zpracuje k ní své</w:t>
      </w:r>
      <w:del w:id="815" w:author="Urban Michal" w:date="2012-08-15T14:39:00Z">
        <w:r w:rsidRPr="005F6168">
          <w:rPr>
            <w:color w:val="auto"/>
          </w:rPr>
          <w:br/>
          <w:delText xml:space="preserve">    </w:delText>
        </w:r>
      </w:del>
      <w:r w:rsidR="009B1726">
        <w:rPr>
          <w:rFonts w:ascii="Georgia" w:hAnsi="Georgia"/>
          <w:color w:val="auto"/>
          <w:rPrChange w:id="816" w:author="Urban Michal" w:date="2012-08-15T14:39:00Z">
            <w:rPr>
              <w:color w:val="auto"/>
            </w:rPr>
          </w:rPrChange>
        </w:rPr>
        <w:t xml:space="preserve"> </w:t>
      </w:r>
      <w:r w:rsidRPr="00C23701">
        <w:rPr>
          <w:rFonts w:ascii="Georgia" w:hAnsi="Georgia"/>
          <w:color w:val="auto"/>
          <w:rPrChange w:id="817" w:author="Urban Michal" w:date="2012-08-15T14:39:00Z">
            <w:rPr>
              <w:color w:val="auto"/>
            </w:rPr>
          </w:rPrChange>
        </w:rPr>
        <w:t>stanovisko. Na základě tohoto návrhu rozhodne a uděle</w:t>
      </w:r>
      <w:r w:rsidR="009B1726">
        <w:rPr>
          <w:rFonts w:ascii="Georgia" w:hAnsi="Georgia"/>
          <w:color w:val="auto"/>
          <w:rPrChange w:id="818" w:author="Urban Michal" w:date="2012-08-15T14:39:00Z">
            <w:rPr>
              <w:color w:val="auto"/>
            </w:rPr>
          </w:rPrChange>
        </w:rPr>
        <w:t xml:space="preserve">ní nebo zamítnutí výjimky </w:t>
      </w:r>
      <w:del w:id="819" w:author="Urban Michal" w:date="2012-08-15T14:39:00Z">
        <w:r w:rsidRPr="005F6168">
          <w:rPr>
            <w:color w:val="auto"/>
          </w:rPr>
          <w:br/>
          <w:delText xml:space="preserve">     </w:delText>
        </w:r>
      </w:del>
      <w:r w:rsidRPr="00C23701">
        <w:rPr>
          <w:rFonts w:ascii="Georgia" w:hAnsi="Georgia"/>
          <w:color w:val="auto"/>
          <w:rPrChange w:id="820" w:author="Urban Michal" w:date="2012-08-15T14:39:00Z">
            <w:rPr>
              <w:color w:val="auto"/>
            </w:rPr>
          </w:rPrChange>
        </w:rPr>
        <w:t>věcně příslušný náměstek ministra. Sdělen</w:t>
      </w:r>
      <w:r w:rsidR="009B1726">
        <w:rPr>
          <w:rFonts w:ascii="Georgia" w:hAnsi="Georgia"/>
          <w:color w:val="auto"/>
          <w:rPrChange w:id="821" w:author="Urban Michal" w:date="2012-08-15T14:39:00Z">
            <w:rPr>
              <w:color w:val="auto"/>
            </w:rPr>
          </w:rPrChange>
        </w:rPr>
        <w:t xml:space="preserve">í </w:t>
      </w:r>
      <w:ins w:id="822" w:author="Urban Michal" w:date="2012-08-15T14:39:00Z">
        <w:r w:rsidR="00596D6D">
          <w:rPr>
            <w:rFonts w:ascii="Georgia" w:hAnsi="Georgia"/>
            <w:color w:val="auto"/>
          </w:rPr>
          <w:br/>
        </w:r>
      </w:ins>
      <w:r w:rsidR="009B1726">
        <w:rPr>
          <w:rFonts w:ascii="Georgia" w:hAnsi="Georgia"/>
          <w:color w:val="auto"/>
          <w:rPrChange w:id="823" w:author="Urban Michal" w:date="2012-08-15T14:39:00Z">
            <w:rPr>
              <w:color w:val="auto"/>
            </w:rPr>
          </w:rPrChange>
        </w:rPr>
        <w:t xml:space="preserve">o svém stanovisku zašle </w:t>
      </w:r>
      <w:del w:id="824" w:author="Urban Michal" w:date="2012-08-15T14:39:00Z">
        <w:r w:rsidRPr="005F6168">
          <w:rPr>
            <w:color w:val="auto"/>
          </w:rPr>
          <w:br/>
          <w:delText xml:space="preserve">     </w:delText>
        </w:r>
      </w:del>
      <w:r w:rsidRPr="00C23701">
        <w:rPr>
          <w:rFonts w:ascii="Georgia" w:hAnsi="Georgia"/>
          <w:color w:val="auto"/>
          <w:rPrChange w:id="825" w:author="Urban Michal" w:date="2012-08-15T14:39:00Z">
            <w:rPr>
              <w:color w:val="auto"/>
            </w:rPr>
          </w:rPrChange>
        </w:rPr>
        <w:t xml:space="preserve">MŠMT žadateli do </w:t>
      </w:r>
      <w:del w:id="826" w:author="Urban Michal" w:date="2012-08-15T14:39:00Z">
        <w:r w:rsidRPr="005F6168">
          <w:rPr>
            <w:color w:val="auto"/>
          </w:rPr>
          <w:delText>30</w:delText>
        </w:r>
      </w:del>
      <w:ins w:id="827" w:author="Urban Michal" w:date="2012-08-15T14:39:00Z">
        <w:r w:rsidR="00D419A2" w:rsidRPr="00C23701">
          <w:rPr>
            <w:rFonts w:ascii="Georgia" w:hAnsi="Georgia"/>
            <w:color w:val="auto"/>
          </w:rPr>
          <w:t>14</w:t>
        </w:r>
      </w:ins>
      <w:r w:rsidRPr="00C23701">
        <w:rPr>
          <w:rFonts w:ascii="Georgia" w:hAnsi="Georgia"/>
          <w:color w:val="auto"/>
          <w:rPrChange w:id="828" w:author="Urban Michal" w:date="2012-08-15T14:39:00Z">
            <w:rPr>
              <w:color w:val="auto"/>
            </w:rPr>
          </w:rPrChange>
        </w:rPr>
        <w:t xml:space="preserve"> dnů od obdržení žádosti.</w:t>
      </w:r>
    </w:p>
    <w:p w14:paraId="6532E27B" w14:textId="77777777" w:rsidR="0035017F" w:rsidRPr="00C23701" w:rsidRDefault="0035017F" w:rsidP="0035017F">
      <w:pPr>
        <w:pStyle w:val="Odstavecseseznamem"/>
        <w:ind w:left="0"/>
        <w:rPr>
          <w:rFonts w:ascii="Georgia" w:hAnsi="Georgia"/>
          <w:color w:val="auto"/>
          <w:rPrChange w:id="829" w:author="Urban Michal" w:date="2012-08-15T14:39:00Z">
            <w:rPr>
              <w:color w:val="auto"/>
            </w:rPr>
          </w:rPrChange>
        </w:rPr>
      </w:pPr>
    </w:p>
    <w:p w14:paraId="6C277DCB" w14:textId="36865F32" w:rsidR="0035017F" w:rsidRPr="00C23701" w:rsidRDefault="0035017F" w:rsidP="0035017F">
      <w:pPr>
        <w:jc w:val="both"/>
        <w:rPr>
          <w:rFonts w:ascii="Georgia" w:hAnsi="Georgia"/>
          <w:color w:val="auto"/>
          <w:rPrChange w:id="830" w:author="Urban Michal" w:date="2012-08-15T14:39:00Z">
            <w:rPr>
              <w:color w:val="auto"/>
            </w:rPr>
          </w:rPrChange>
        </w:rPr>
      </w:pPr>
      <w:del w:id="831" w:author="Urban Michal" w:date="2012-08-15T14:39:00Z">
        <w:r>
          <w:rPr>
            <w:color w:val="auto"/>
          </w:rPr>
          <w:delText>5</w:delText>
        </w:r>
      </w:del>
      <w:ins w:id="832" w:author="Urban Michal" w:date="2012-08-15T14:39:00Z">
        <w:r w:rsidR="009B1726">
          <w:rPr>
            <w:rFonts w:ascii="Georgia" w:hAnsi="Georgia"/>
            <w:color w:val="auto"/>
          </w:rPr>
          <w:t>4</w:t>
        </w:r>
      </w:ins>
      <w:r w:rsidRPr="00C23701">
        <w:rPr>
          <w:rFonts w:ascii="Georgia" w:hAnsi="Georgia"/>
          <w:color w:val="auto"/>
          <w:rPrChange w:id="833" w:author="Urban Michal" w:date="2012-08-15T14:39:00Z">
            <w:rPr>
              <w:color w:val="auto"/>
            </w:rPr>
          </w:rPrChange>
        </w:rPr>
        <w:t xml:space="preserve">.  Výsledky dotačního </w:t>
      </w:r>
      <w:del w:id="834" w:author="Urban Michal" w:date="2012-08-15T14:39:00Z">
        <w:r w:rsidRPr="00391F58">
          <w:rPr>
            <w:color w:val="auto"/>
          </w:rPr>
          <w:delText xml:space="preserve">výběrového </w:delText>
        </w:r>
      </w:del>
      <w:r w:rsidRPr="00C23701">
        <w:rPr>
          <w:rFonts w:ascii="Georgia" w:hAnsi="Georgia"/>
          <w:color w:val="auto"/>
          <w:rPrChange w:id="835" w:author="Urban Michal" w:date="2012-08-15T14:39:00Z">
            <w:rPr>
              <w:color w:val="auto"/>
            </w:rPr>
          </w:rPrChange>
        </w:rPr>
        <w:t>řízení:</w:t>
      </w:r>
    </w:p>
    <w:p w14:paraId="4211D147" w14:textId="5BFECCC4" w:rsidR="0035017F" w:rsidRPr="00C23701" w:rsidRDefault="0035017F" w:rsidP="0035017F">
      <w:pPr>
        <w:ind w:left="360"/>
        <w:jc w:val="both"/>
        <w:rPr>
          <w:rFonts w:ascii="Georgia" w:hAnsi="Georgia"/>
          <w:b/>
          <w:color w:val="auto"/>
          <w:rPrChange w:id="836" w:author="Urban Michal" w:date="2012-08-15T14:39:00Z">
            <w:rPr>
              <w:b/>
              <w:color w:val="auto"/>
            </w:rPr>
          </w:rPrChange>
        </w:rPr>
      </w:pPr>
      <w:r w:rsidRPr="00C23701">
        <w:rPr>
          <w:rFonts w:ascii="Georgia" w:hAnsi="Georgia"/>
          <w:color w:val="auto"/>
          <w:rPrChange w:id="837" w:author="Urban Michal" w:date="2012-08-15T14:39:00Z">
            <w:rPr>
              <w:color w:val="auto"/>
            </w:rPr>
          </w:rPrChange>
        </w:rPr>
        <w:t>MŠMT po schválení dotací uveřejní na svých webových stránkách (</w:t>
      </w:r>
      <w:del w:id="838" w:author="Urban Michal" w:date="2012-08-15T14:39:00Z">
        <w:r w:rsidRPr="00500CCA">
          <w:rPr>
            <w:color w:val="auto"/>
          </w:rPr>
          <w:fldChar w:fldCharType="begin"/>
        </w:r>
        <w:r w:rsidRPr="00500CCA">
          <w:rPr>
            <w:color w:val="auto"/>
          </w:rPr>
          <w:delInstrText xml:space="preserve"> HYPERLINK "http://www.msmt.cz/mladez"</w:delInstrText>
        </w:r>
        <w:r w:rsidRPr="00500CCA">
          <w:rPr>
            <w:color w:val="auto"/>
          </w:rPr>
        </w:r>
        <w:r w:rsidRPr="00500CCA">
          <w:rPr>
            <w:color w:val="auto"/>
          </w:rPr>
          <w:fldChar w:fldCharType="separate"/>
        </w:r>
        <w:r w:rsidRPr="00500CCA">
          <w:rPr>
            <w:rStyle w:val="Hypertextovodkaz"/>
            <w:color w:val="auto"/>
          </w:rPr>
          <w:delText>www.msmt.cz/mladez</w:delText>
        </w:r>
        <w:r w:rsidRPr="00500CCA">
          <w:rPr>
            <w:color w:val="auto"/>
          </w:rPr>
          <w:fldChar w:fldCharType="end"/>
        </w:r>
        <w:r w:rsidRPr="00500CCA">
          <w:rPr>
            <w:color w:val="auto"/>
          </w:rPr>
          <w:delText xml:space="preserve">) </w:delText>
        </w:r>
        <w:r w:rsidRPr="00500CCA">
          <w:rPr>
            <w:b/>
            <w:color w:val="auto"/>
          </w:rPr>
          <w:delText>seznam přijatých a nepřijatých žádostí</w:delText>
        </w:r>
      </w:del>
      <w:ins w:id="839" w:author="Urban Michal" w:date="2012-08-15T14:39:00Z">
        <w:r w:rsidR="009B1726">
          <w:rPr>
            <w:rFonts w:ascii="Georgia" w:hAnsi="Georgia"/>
            <w:color w:val="auto"/>
          </w:rPr>
          <w:fldChar w:fldCharType="begin"/>
        </w:r>
        <w:r w:rsidR="009B1726">
          <w:rPr>
            <w:rFonts w:ascii="Georgia" w:hAnsi="Georgia"/>
            <w:color w:val="auto"/>
          </w:rPr>
          <w:instrText xml:space="preserve"> HYPERLINK "</w:instrText>
        </w:r>
        <w:r w:rsidR="009B1726" w:rsidRPr="00C23701">
          <w:rPr>
            <w:rFonts w:ascii="Georgia" w:hAnsi="Georgia"/>
            <w:color w:val="auto"/>
          </w:rPr>
          <w:instrText>http://is-mladez.msmt.cz/aktuality/index.html</w:instrText>
        </w:r>
        <w:r w:rsidR="009B1726">
          <w:rPr>
            <w:rFonts w:ascii="Georgia" w:hAnsi="Georgia"/>
            <w:color w:val="auto"/>
          </w:rPr>
          <w:instrText xml:space="preserve">" </w:instrText>
        </w:r>
        <w:r w:rsidR="009B1726">
          <w:rPr>
            <w:rFonts w:ascii="Georgia" w:hAnsi="Georgia"/>
            <w:color w:val="auto"/>
          </w:rPr>
          <w:fldChar w:fldCharType="separate"/>
        </w:r>
        <w:r w:rsidR="009B1726" w:rsidRPr="00DE6D35">
          <w:rPr>
            <w:rStyle w:val="Hypertextovodkaz"/>
            <w:rFonts w:ascii="Georgia" w:hAnsi="Georgia"/>
          </w:rPr>
          <w:t>http://is-mladez.msmt.cz/aktuality/index.html</w:t>
        </w:r>
        <w:r w:rsidR="009B1726">
          <w:rPr>
            <w:rFonts w:ascii="Georgia" w:hAnsi="Georgia"/>
            <w:color w:val="auto"/>
          </w:rPr>
          <w:fldChar w:fldCharType="end"/>
        </w:r>
        <w:r w:rsidRPr="00C23701">
          <w:rPr>
            <w:rFonts w:ascii="Georgia" w:hAnsi="Georgia"/>
            <w:color w:val="auto"/>
          </w:rPr>
          <w:t>)</w:t>
        </w:r>
        <w:r w:rsidR="009B1726">
          <w:rPr>
            <w:rFonts w:ascii="Georgia" w:hAnsi="Georgia"/>
            <w:color w:val="auto"/>
          </w:rPr>
          <w:t xml:space="preserve"> </w:t>
        </w:r>
        <w:r w:rsidR="003524DC">
          <w:rPr>
            <w:rFonts w:ascii="Georgia" w:hAnsi="Georgia"/>
            <w:b/>
            <w:color w:val="auto"/>
          </w:rPr>
          <w:t>výsledky dotačního řízení</w:t>
        </w:r>
      </w:ins>
      <w:r w:rsidR="003524DC">
        <w:rPr>
          <w:rFonts w:ascii="Georgia" w:hAnsi="Georgia"/>
          <w:b/>
          <w:color w:val="auto"/>
          <w:rPrChange w:id="840" w:author="Urban Michal" w:date="2012-08-15T14:39:00Z">
            <w:rPr>
              <w:b/>
              <w:color w:val="auto"/>
            </w:rPr>
          </w:rPrChange>
        </w:rPr>
        <w:t>.</w:t>
      </w:r>
    </w:p>
    <w:p w14:paraId="40966670" w14:textId="77777777" w:rsidR="0035017F" w:rsidRPr="00C23701" w:rsidRDefault="0035017F" w:rsidP="0035017F">
      <w:pPr>
        <w:jc w:val="both"/>
        <w:rPr>
          <w:rFonts w:ascii="Georgia" w:hAnsi="Georgia"/>
          <w:color w:val="auto"/>
          <w:rPrChange w:id="841" w:author="Urban Michal" w:date="2012-08-15T14:39:00Z">
            <w:rPr>
              <w:color w:val="auto"/>
            </w:rPr>
          </w:rPrChange>
        </w:rPr>
      </w:pPr>
    </w:p>
    <w:p w14:paraId="64E4A1C4" w14:textId="59025F9B" w:rsidR="0035017F" w:rsidRPr="00C23701" w:rsidRDefault="0035017F" w:rsidP="0035017F">
      <w:pPr>
        <w:jc w:val="both"/>
        <w:rPr>
          <w:rFonts w:ascii="Georgia" w:hAnsi="Georgia"/>
          <w:color w:val="auto"/>
          <w:rPrChange w:id="842" w:author="Urban Michal" w:date="2012-08-15T14:39:00Z">
            <w:rPr>
              <w:color w:val="auto"/>
            </w:rPr>
          </w:rPrChange>
        </w:rPr>
      </w:pPr>
      <w:del w:id="843" w:author="Urban Michal" w:date="2012-08-15T14:39:00Z">
        <w:r>
          <w:rPr>
            <w:color w:val="auto"/>
          </w:rPr>
          <w:delText>6</w:delText>
        </w:r>
      </w:del>
      <w:ins w:id="844" w:author="Urban Michal" w:date="2012-08-15T14:39:00Z">
        <w:r w:rsidR="009B1726">
          <w:rPr>
            <w:rFonts w:ascii="Georgia" w:hAnsi="Georgia"/>
            <w:color w:val="auto"/>
          </w:rPr>
          <w:t>5</w:t>
        </w:r>
      </w:ins>
      <w:r w:rsidRPr="00C23701">
        <w:rPr>
          <w:rFonts w:ascii="Georgia" w:hAnsi="Georgia"/>
          <w:color w:val="auto"/>
          <w:rPrChange w:id="845" w:author="Urban Michal" w:date="2012-08-15T14:39:00Z">
            <w:rPr>
              <w:color w:val="auto"/>
            </w:rPr>
          </w:rPrChange>
        </w:rPr>
        <w:t>.  Předložené projekty (přijaté i nepřijaté) se nevracejí.</w:t>
      </w:r>
    </w:p>
    <w:p w14:paraId="321EB631" w14:textId="77777777" w:rsidR="004D109A" w:rsidRPr="00C23701" w:rsidRDefault="004D109A" w:rsidP="0035017F">
      <w:pPr>
        <w:jc w:val="both"/>
        <w:rPr>
          <w:rFonts w:ascii="Georgia" w:hAnsi="Georgia"/>
          <w:color w:val="auto"/>
          <w:rPrChange w:id="846" w:author="Urban Michal" w:date="2012-08-15T14:39:00Z">
            <w:rPr>
              <w:color w:val="auto"/>
            </w:rPr>
          </w:rPrChange>
        </w:rPr>
      </w:pPr>
    </w:p>
    <w:p w14:paraId="4B1AA66F" w14:textId="77777777" w:rsidR="0035017F" w:rsidRPr="002921EA" w:rsidRDefault="0035017F" w:rsidP="0035017F">
      <w:pPr>
        <w:jc w:val="both"/>
        <w:rPr>
          <w:del w:id="847" w:author="Urban Michal" w:date="2012-08-15T14:39:00Z"/>
          <w:b/>
          <w:color w:val="auto"/>
        </w:rPr>
      </w:pPr>
      <w:del w:id="848" w:author="Urban Michal" w:date="2012-08-15T14:39:00Z">
        <w:r>
          <w:rPr>
            <w:color w:val="auto"/>
          </w:rPr>
          <w:delText xml:space="preserve">7. </w:delText>
        </w:r>
        <w:r w:rsidRPr="00CB0BFA">
          <w:rPr>
            <w:color w:val="auto"/>
          </w:rPr>
          <w:delText xml:space="preserve">Do Programu č. 2 mohou </w:delText>
        </w:r>
        <w:r w:rsidRPr="00CB0BFA">
          <w:rPr>
            <w:b/>
            <w:color w:val="auto"/>
          </w:rPr>
          <w:delText>výjimečně a pouze pro rok 2011</w:delText>
        </w:r>
        <w:r w:rsidRPr="00CB0BFA">
          <w:rPr>
            <w:color w:val="auto"/>
          </w:rPr>
          <w:delText xml:space="preserve"> podávat projekty </w:delText>
        </w:r>
        <w:r w:rsidRPr="00CB0BFA">
          <w:rPr>
            <w:color w:val="auto"/>
          </w:rPr>
          <w:br/>
          <w:delText xml:space="preserve">     i školská zařízení pro zájmové vzdělávání</w:delText>
        </w:r>
        <w:r w:rsidRPr="00CB0BFA">
          <w:rPr>
            <w:rStyle w:val="Znakapoznpodarou"/>
            <w:color w:val="auto"/>
          </w:rPr>
          <w:footnoteReference w:id="2"/>
        </w:r>
        <w:r w:rsidRPr="00CB0BFA">
          <w:rPr>
            <w:color w:val="auto"/>
          </w:rPr>
          <w:delText xml:space="preserve">. </w:delText>
        </w:r>
        <w:r w:rsidRPr="00CB0BFA">
          <w:rPr>
            <w:color w:val="auto"/>
            <w:u w:val="single"/>
          </w:rPr>
          <w:delText xml:space="preserve">Tyto projekty musí být zaměřeny </w:delText>
        </w:r>
        <w:r w:rsidRPr="00CB0BFA">
          <w:rPr>
            <w:color w:val="auto"/>
            <w:u w:val="single"/>
          </w:rPr>
          <w:br/>
        </w:r>
        <w:r w:rsidRPr="00CB0BFA">
          <w:rPr>
            <w:color w:val="auto"/>
          </w:rPr>
          <w:delText xml:space="preserve">    </w:delText>
        </w:r>
        <w:r w:rsidRPr="00CB0BFA">
          <w:rPr>
            <w:color w:val="auto"/>
            <w:u w:val="single"/>
          </w:rPr>
          <w:delText xml:space="preserve">výhradně na významné akce a aktivity organizované v rámci Evropského roku </w:delText>
        </w:r>
        <w:r w:rsidRPr="00CB0BFA">
          <w:rPr>
            <w:color w:val="auto"/>
            <w:u w:val="single"/>
          </w:rPr>
          <w:br/>
        </w:r>
        <w:r w:rsidRPr="00CB0BFA">
          <w:rPr>
            <w:color w:val="auto"/>
          </w:rPr>
          <w:delText xml:space="preserve">    </w:delText>
        </w:r>
        <w:r w:rsidRPr="00CB0BFA">
          <w:rPr>
            <w:color w:val="auto"/>
            <w:u w:val="single"/>
          </w:rPr>
          <w:delText>dobrovolnictví, mající nejméně krajský rozsah.</w:delText>
        </w:r>
      </w:del>
    </w:p>
    <w:p w14:paraId="5F405568" w14:textId="77777777" w:rsidR="004D109A" w:rsidRPr="00C23701" w:rsidRDefault="009B1726" w:rsidP="00761567">
      <w:pPr>
        <w:ind w:left="284" w:hanging="284"/>
        <w:jc w:val="both"/>
        <w:rPr>
          <w:ins w:id="851" w:author="Urban Michal" w:date="2012-08-15T14:39:00Z"/>
          <w:rFonts w:ascii="Georgia" w:hAnsi="Georgia"/>
          <w:color w:val="auto"/>
        </w:rPr>
      </w:pPr>
      <w:ins w:id="852" w:author="Urban Michal" w:date="2012-08-15T14:39:00Z">
        <w:r>
          <w:rPr>
            <w:rFonts w:ascii="Georgia" w:hAnsi="Georgia"/>
            <w:color w:val="auto"/>
          </w:rPr>
          <w:t>6</w:t>
        </w:r>
        <w:r w:rsidR="004D109A" w:rsidRPr="00C23701">
          <w:rPr>
            <w:rFonts w:ascii="Georgia" w:hAnsi="Georgia"/>
            <w:color w:val="auto"/>
          </w:rPr>
          <w:t>. Pokud NNO zašlou žádosti o dotaci</w:t>
        </w:r>
        <w:r w:rsidR="00761567" w:rsidRPr="00C23701">
          <w:rPr>
            <w:rFonts w:ascii="Georgia" w:hAnsi="Georgia"/>
            <w:color w:val="auto"/>
          </w:rPr>
          <w:t xml:space="preserve"> (uzavřenu žádost v IS-mládež a současně zašlou v tištěné podobě NIDM)</w:t>
        </w:r>
        <w:r w:rsidR="004D109A" w:rsidRPr="00C23701">
          <w:rPr>
            <w:rFonts w:ascii="Georgia" w:hAnsi="Georgia"/>
            <w:color w:val="auto"/>
          </w:rPr>
          <w:t xml:space="preserve"> do </w:t>
        </w:r>
        <w:r w:rsidR="00761567" w:rsidRPr="00C23701">
          <w:rPr>
            <w:rFonts w:ascii="Georgia" w:hAnsi="Georgia"/>
            <w:color w:val="auto"/>
          </w:rPr>
          <w:t>8</w:t>
        </w:r>
        <w:r w:rsidR="004D109A" w:rsidRPr="00C23701">
          <w:rPr>
            <w:rFonts w:ascii="Georgia" w:hAnsi="Georgia"/>
            <w:color w:val="auto"/>
          </w:rPr>
          <w:t xml:space="preserve"> dnů před </w:t>
        </w:r>
        <w:r w:rsidR="00521731">
          <w:rPr>
            <w:rFonts w:ascii="Georgia" w:hAnsi="Georgia"/>
            <w:color w:val="auto"/>
          </w:rPr>
          <w:t xml:space="preserve">stanoveným termínem </w:t>
        </w:r>
        <w:r w:rsidR="001400EB">
          <w:rPr>
            <w:rFonts w:ascii="Georgia" w:hAnsi="Georgia"/>
            <w:color w:val="auto"/>
          </w:rPr>
          <w:t>pro podání žádostí</w:t>
        </w:r>
        <w:r w:rsidR="004D109A" w:rsidRPr="00C23701">
          <w:rPr>
            <w:rFonts w:ascii="Georgia" w:hAnsi="Georgia"/>
            <w:color w:val="auto"/>
          </w:rPr>
          <w:t>, NIDM provede formální kontrolu a v případě formálních chyb upozorní NNO e-mailem, popř. telefonicky a požádá o doplnění.</w:t>
        </w:r>
        <w:r w:rsidR="0060131A">
          <w:rPr>
            <w:rFonts w:ascii="Georgia" w:hAnsi="Georgia"/>
            <w:color w:val="auto"/>
          </w:rPr>
          <w:t xml:space="preserve"> T</w:t>
        </w:r>
        <w:r w:rsidR="00521731">
          <w:rPr>
            <w:rFonts w:ascii="Georgia" w:hAnsi="Georgia"/>
            <w:color w:val="auto"/>
          </w:rPr>
          <w:t>ato formální kontrola je v příp</w:t>
        </w:r>
        <w:r w:rsidR="0060131A">
          <w:rPr>
            <w:rFonts w:ascii="Georgia" w:hAnsi="Georgia"/>
            <w:color w:val="auto"/>
          </w:rPr>
          <w:t>adě kladného výsledku považována za závaznou.</w:t>
        </w:r>
      </w:ins>
    </w:p>
    <w:p w14:paraId="42196E4B" w14:textId="77777777" w:rsidR="0035017F" w:rsidRPr="00C23701" w:rsidRDefault="0035017F" w:rsidP="0035017F">
      <w:pPr>
        <w:jc w:val="both"/>
        <w:rPr>
          <w:rFonts w:ascii="Georgia" w:hAnsi="Georgia"/>
          <w:color w:val="auto"/>
          <w:rPrChange w:id="853" w:author="Urban Michal" w:date="2012-08-15T14:39:00Z">
            <w:rPr>
              <w:rFonts w:ascii="Arial" w:hAnsi="Arial"/>
            </w:rPr>
          </w:rPrChange>
        </w:rPr>
        <w:pPrChange w:id="854" w:author="Urban Michal" w:date="2012-08-15T14:39:00Z">
          <w:pPr>
            <w:pStyle w:val="Zkladntext21"/>
          </w:pPr>
        </w:pPrChange>
      </w:pPr>
    </w:p>
    <w:p w14:paraId="64A90238" w14:textId="77777777" w:rsidR="0035017F" w:rsidRPr="00C23701" w:rsidRDefault="0035017F" w:rsidP="0035017F">
      <w:pPr>
        <w:pStyle w:val="Zkladntext21"/>
        <w:rPr>
          <w:rFonts w:ascii="Georgia" w:hAnsi="Georgia"/>
          <w:rPrChange w:id="855" w:author="Urban Michal" w:date="2012-08-15T14:39:00Z">
            <w:rPr>
              <w:rFonts w:ascii="Arial" w:hAnsi="Arial"/>
            </w:rPr>
          </w:rPrChange>
        </w:rPr>
      </w:pPr>
    </w:p>
    <w:p w14:paraId="42C7096B" w14:textId="77777777" w:rsidR="0035017F" w:rsidRPr="00C23701" w:rsidRDefault="0035017F" w:rsidP="0035017F">
      <w:pPr>
        <w:pStyle w:val="Zkladntext21"/>
        <w:rPr>
          <w:rFonts w:ascii="Georgia" w:hAnsi="Georgia"/>
          <w:rPrChange w:id="856" w:author="Urban Michal" w:date="2012-08-15T14:39:00Z">
            <w:rPr>
              <w:rFonts w:ascii="Arial" w:hAnsi="Arial"/>
            </w:rPr>
          </w:rPrChange>
        </w:rPr>
      </w:pPr>
    </w:p>
    <w:p w14:paraId="68C11700" w14:textId="77777777" w:rsidR="0035017F" w:rsidRPr="00C23701" w:rsidRDefault="0035017F" w:rsidP="0035017F">
      <w:pPr>
        <w:jc w:val="center"/>
        <w:rPr>
          <w:rFonts w:ascii="Georgia" w:hAnsi="Georgia"/>
          <w:b/>
          <w:color w:val="auto"/>
          <w:sz w:val="28"/>
          <w:rPrChange w:id="857" w:author="Urban Michal" w:date="2012-08-15T14:39:00Z">
            <w:rPr>
              <w:b/>
              <w:color w:val="auto"/>
              <w:sz w:val="28"/>
            </w:rPr>
          </w:rPrChange>
        </w:rPr>
      </w:pPr>
      <w:r w:rsidRPr="00C23701">
        <w:rPr>
          <w:rFonts w:ascii="Georgia" w:hAnsi="Georgia"/>
          <w:b/>
          <w:color w:val="auto"/>
          <w:sz w:val="28"/>
          <w:rPrChange w:id="858" w:author="Urban Michal" w:date="2012-08-15T14:39:00Z">
            <w:rPr>
              <w:b/>
              <w:color w:val="auto"/>
              <w:sz w:val="28"/>
            </w:rPr>
          </w:rPrChange>
        </w:rPr>
        <w:t xml:space="preserve">V. </w:t>
      </w:r>
    </w:p>
    <w:p w14:paraId="529C3FA1" w14:textId="77777777" w:rsidR="0035017F" w:rsidRPr="00C23701" w:rsidRDefault="0035017F" w:rsidP="0035017F">
      <w:pPr>
        <w:jc w:val="center"/>
        <w:rPr>
          <w:rFonts w:ascii="Georgia" w:hAnsi="Georgia"/>
          <w:b/>
          <w:color w:val="auto"/>
          <w:sz w:val="28"/>
          <w:rPrChange w:id="859" w:author="Urban Michal" w:date="2012-08-15T14:39:00Z">
            <w:rPr>
              <w:b/>
              <w:color w:val="auto"/>
              <w:sz w:val="28"/>
            </w:rPr>
          </w:rPrChange>
        </w:rPr>
      </w:pPr>
      <w:r w:rsidRPr="00C23701">
        <w:rPr>
          <w:rFonts w:ascii="Georgia" w:hAnsi="Georgia"/>
          <w:b/>
          <w:color w:val="auto"/>
          <w:sz w:val="28"/>
          <w:rPrChange w:id="860" w:author="Urban Michal" w:date="2012-08-15T14:39:00Z">
            <w:rPr>
              <w:b/>
              <w:color w:val="auto"/>
              <w:sz w:val="28"/>
            </w:rPr>
          </w:rPrChange>
        </w:rPr>
        <w:t>Účel použití a pravidla použití dotace</w:t>
      </w:r>
    </w:p>
    <w:p w14:paraId="4F41DB27" w14:textId="77777777" w:rsidR="0035017F" w:rsidRPr="00C23701" w:rsidRDefault="0035017F" w:rsidP="0035017F">
      <w:pPr>
        <w:jc w:val="both"/>
        <w:rPr>
          <w:rFonts w:ascii="Georgia" w:hAnsi="Georgia"/>
          <w:b/>
          <w:color w:val="auto"/>
          <w:rPrChange w:id="861" w:author="Urban Michal" w:date="2012-08-15T14:39:00Z">
            <w:rPr>
              <w:b/>
              <w:color w:val="auto"/>
            </w:rPr>
          </w:rPrChange>
        </w:rPr>
      </w:pPr>
    </w:p>
    <w:p w14:paraId="2C8154F0" w14:textId="77777777" w:rsidR="0035017F" w:rsidRPr="00C23701" w:rsidRDefault="0035017F" w:rsidP="0035017F">
      <w:pPr>
        <w:jc w:val="both"/>
        <w:rPr>
          <w:rFonts w:ascii="Georgia" w:hAnsi="Georgia"/>
          <w:b/>
          <w:color w:val="auto"/>
          <w:u w:val="single"/>
          <w:rPrChange w:id="862" w:author="Urban Michal" w:date="2012-08-15T14:39:00Z">
            <w:rPr>
              <w:b/>
              <w:color w:val="auto"/>
              <w:u w:val="single"/>
            </w:rPr>
          </w:rPrChange>
        </w:rPr>
      </w:pPr>
      <w:r w:rsidRPr="00C23701">
        <w:rPr>
          <w:rFonts w:ascii="Georgia" w:hAnsi="Georgia"/>
          <w:b/>
          <w:color w:val="auto"/>
          <w:u w:val="single"/>
          <w:rPrChange w:id="863" w:author="Urban Michal" w:date="2012-08-15T14:39:00Z">
            <w:rPr>
              <w:b/>
              <w:color w:val="auto"/>
              <w:u w:val="single"/>
            </w:rPr>
          </w:rPrChange>
        </w:rPr>
        <w:t>Neinvestiční dotace</w:t>
      </w:r>
    </w:p>
    <w:p w14:paraId="78A458FF" w14:textId="77777777" w:rsidR="0035017F" w:rsidRPr="00C23701" w:rsidRDefault="0035017F" w:rsidP="0035017F">
      <w:pPr>
        <w:tabs>
          <w:tab w:val="left" w:pos="360"/>
        </w:tabs>
        <w:jc w:val="both"/>
        <w:rPr>
          <w:rFonts w:ascii="Georgia" w:hAnsi="Georgia"/>
          <w:b/>
          <w:color w:val="auto"/>
          <w:rPrChange w:id="864" w:author="Urban Michal" w:date="2012-08-15T14:39:00Z">
            <w:rPr>
              <w:b/>
              <w:color w:val="auto"/>
            </w:rPr>
          </w:rPrChange>
        </w:rPr>
      </w:pPr>
    </w:p>
    <w:p w14:paraId="53F7185C" w14:textId="77777777" w:rsidR="0035017F" w:rsidRPr="00526B9F" w:rsidRDefault="0035017F" w:rsidP="008600EE">
      <w:pPr>
        <w:numPr>
          <w:ilvl w:val="0"/>
          <w:numId w:val="26"/>
        </w:numPr>
        <w:tabs>
          <w:tab w:val="left" w:pos="360"/>
        </w:tabs>
        <w:jc w:val="both"/>
        <w:rPr>
          <w:rFonts w:ascii="Georgia" w:hAnsi="Georgia"/>
          <w:color w:val="0070C0"/>
          <w:rPrChange w:id="865" w:author="Urban Michal" w:date="2012-08-15T14:39:00Z">
            <w:rPr>
              <w:color w:val="auto"/>
            </w:rPr>
          </w:rPrChange>
        </w:rPr>
      </w:pPr>
      <w:r w:rsidRPr="00526B9F">
        <w:rPr>
          <w:rFonts w:ascii="Georgia" w:hAnsi="Georgia"/>
          <w:b/>
          <w:color w:val="0070C0"/>
          <w:rPrChange w:id="866" w:author="Urban Michal" w:date="2012-08-15T14:39:00Z">
            <w:rPr>
              <w:b/>
              <w:color w:val="auto"/>
            </w:rPr>
          </w:rPrChange>
        </w:rPr>
        <w:t>Neinvestiční dotace se v souladu se Zásadami vlády poskytuje maximálně do výše 70 % celkových nákladů projektu.</w:t>
      </w:r>
    </w:p>
    <w:p w14:paraId="496E66A6" w14:textId="77777777" w:rsidR="0035017F" w:rsidRPr="00C23701" w:rsidRDefault="0035017F" w:rsidP="0035017F">
      <w:pPr>
        <w:tabs>
          <w:tab w:val="left" w:pos="0"/>
        </w:tabs>
        <w:jc w:val="both"/>
        <w:rPr>
          <w:rFonts w:ascii="Georgia" w:hAnsi="Georgia"/>
          <w:color w:val="auto"/>
          <w:rPrChange w:id="867" w:author="Urban Michal" w:date="2012-08-15T14:39:00Z">
            <w:rPr>
              <w:color w:val="auto"/>
            </w:rPr>
          </w:rPrChange>
        </w:rPr>
      </w:pPr>
      <w:r w:rsidRPr="00C23701">
        <w:rPr>
          <w:rFonts w:ascii="Georgia" w:hAnsi="Georgia"/>
          <w:color w:val="auto"/>
          <w:rPrChange w:id="868" w:author="Urban Michal" w:date="2012-08-15T14:39:00Z">
            <w:rPr>
              <w:color w:val="auto"/>
            </w:rPr>
          </w:rPrChange>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14:paraId="2B64D75B" w14:textId="77777777" w:rsidR="0035017F" w:rsidRPr="00C23701" w:rsidRDefault="0035017F" w:rsidP="0035017F">
      <w:pPr>
        <w:tabs>
          <w:tab w:val="left" w:pos="0"/>
        </w:tabs>
        <w:jc w:val="both"/>
        <w:rPr>
          <w:rFonts w:ascii="Georgia" w:hAnsi="Georgia"/>
          <w:color w:val="auto"/>
          <w:rPrChange w:id="869" w:author="Urban Michal" w:date="2012-08-15T14:39:00Z">
            <w:rPr>
              <w:color w:val="auto"/>
            </w:rPr>
          </w:rPrChange>
        </w:rPr>
      </w:pPr>
      <w:r w:rsidRPr="00C23701">
        <w:rPr>
          <w:rFonts w:ascii="Georgia" w:hAnsi="Georgia"/>
          <w:color w:val="auto"/>
          <w:rPrChange w:id="870" w:author="Urban Michal" w:date="2012-08-15T14:39:00Z">
            <w:rPr>
              <w:color w:val="auto"/>
            </w:rPr>
          </w:rPrChange>
        </w:rPr>
        <w:tab/>
        <w:t xml:space="preserve"> </w:t>
      </w:r>
    </w:p>
    <w:p w14:paraId="56A68ADC" w14:textId="77777777" w:rsidR="0035017F" w:rsidRPr="00C23701" w:rsidRDefault="0035017F" w:rsidP="008600EE">
      <w:pPr>
        <w:numPr>
          <w:ilvl w:val="0"/>
          <w:numId w:val="26"/>
        </w:numPr>
        <w:tabs>
          <w:tab w:val="left" w:pos="360"/>
        </w:tabs>
        <w:jc w:val="both"/>
        <w:rPr>
          <w:rFonts w:ascii="Georgia" w:hAnsi="Georgia"/>
          <w:b/>
          <w:color w:val="auto"/>
          <w:rPrChange w:id="871" w:author="Urban Michal" w:date="2012-08-15T14:39:00Z">
            <w:rPr>
              <w:b/>
              <w:color w:val="auto"/>
            </w:rPr>
          </w:rPrChange>
        </w:rPr>
      </w:pPr>
      <w:r w:rsidRPr="00C23701">
        <w:rPr>
          <w:rFonts w:ascii="Georgia" w:hAnsi="Georgia"/>
          <w:b/>
          <w:color w:val="auto"/>
          <w:rPrChange w:id="872" w:author="Urban Michal" w:date="2012-08-15T14:39:00Z">
            <w:rPr>
              <w:b/>
              <w:color w:val="auto"/>
            </w:rPr>
          </w:rPrChange>
        </w:rPr>
        <w:t xml:space="preserve">Dotaci nelze použít </w:t>
      </w:r>
      <w:proofErr w:type="gramStart"/>
      <w:r w:rsidRPr="00C23701">
        <w:rPr>
          <w:rFonts w:ascii="Georgia" w:hAnsi="Georgia"/>
          <w:b/>
          <w:color w:val="auto"/>
          <w:rPrChange w:id="873" w:author="Urban Michal" w:date="2012-08-15T14:39:00Z">
            <w:rPr>
              <w:b/>
              <w:color w:val="auto"/>
            </w:rPr>
          </w:rPrChange>
        </w:rPr>
        <w:t>na</w:t>
      </w:r>
      <w:proofErr w:type="gramEnd"/>
      <w:r w:rsidRPr="00C23701">
        <w:rPr>
          <w:rFonts w:ascii="Georgia" w:hAnsi="Georgia"/>
          <w:b/>
          <w:color w:val="auto"/>
          <w:rPrChange w:id="874" w:author="Urban Michal" w:date="2012-08-15T14:39:00Z">
            <w:rPr>
              <w:b/>
              <w:color w:val="auto"/>
            </w:rPr>
          </w:rPrChange>
        </w:rPr>
        <w:t>:</w:t>
      </w:r>
    </w:p>
    <w:p w14:paraId="4E29FABB" w14:textId="77777777" w:rsidR="0035017F" w:rsidRPr="00C23701" w:rsidRDefault="0035017F" w:rsidP="008600EE">
      <w:pPr>
        <w:numPr>
          <w:ilvl w:val="0"/>
          <w:numId w:val="13"/>
        </w:numPr>
        <w:tabs>
          <w:tab w:val="left" w:pos="360"/>
        </w:tabs>
        <w:suppressAutoHyphens/>
        <w:jc w:val="both"/>
        <w:rPr>
          <w:rFonts w:ascii="Georgia" w:hAnsi="Georgia"/>
          <w:color w:val="auto"/>
          <w:rPrChange w:id="875" w:author="Urban Michal" w:date="2012-08-15T14:39:00Z">
            <w:rPr>
              <w:color w:val="auto"/>
            </w:rPr>
          </w:rPrChange>
        </w:rPr>
      </w:pPr>
      <w:r w:rsidRPr="00C23701">
        <w:rPr>
          <w:rFonts w:ascii="Georgia" w:hAnsi="Georgia"/>
          <w:color w:val="auto"/>
          <w:rPrChange w:id="876" w:author="Urban Michal" w:date="2012-08-15T14:39:00Z">
            <w:rPr>
              <w:color w:val="auto"/>
            </w:rPr>
          </w:rPrChange>
        </w:rPr>
        <w:t xml:space="preserve">úhradu výdajů na pohoštění, </w:t>
      </w:r>
    </w:p>
    <w:p w14:paraId="3B84A57C" w14:textId="77777777" w:rsidR="0035017F" w:rsidRPr="00C23701" w:rsidRDefault="0035017F" w:rsidP="008600EE">
      <w:pPr>
        <w:numPr>
          <w:ilvl w:val="0"/>
          <w:numId w:val="13"/>
        </w:numPr>
        <w:tabs>
          <w:tab w:val="left" w:pos="360"/>
        </w:tabs>
        <w:suppressAutoHyphens/>
        <w:jc w:val="both"/>
        <w:rPr>
          <w:rFonts w:ascii="Georgia" w:hAnsi="Georgia"/>
          <w:color w:val="auto"/>
          <w:rPrChange w:id="877" w:author="Urban Michal" w:date="2012-08-15T14:39:00Z">
            <w:rPr>
              <w:color w:val="auto"/>
            </w:rPr>
          </w:rPrChange>
        </w:rPr>
      </w:pPr>
      <w:r w:rsidRPr="00C23701">
        <w:rPr>
          <w:rFonts w:ascii="Georgia" w:hAnsi="Georgia"/>
          <w:color w:val="auto"/>
          <w:rPrChange w:id="878" w:author="Urban Michal" w:date="2012-08-15T14:39:00Z">
            <w:rPr>
              <w:color w:val="auto"/>
            </w:rPr>
          </w:rPrChange>
        </w:rPr>
        <w:lastRenderedPageBreak/>
        <w:t>dary a ceny,</w:t>
      </w:r>
    </w:p>
    <w:p w14:paraId="6ACD5FCF" w14:textId="77777777" w:rsidR="0035017F" w:rsidRPr="00C23701" w:rsidRDefault="0035017F" w:rsidP="008600EE">
      <w:pPr>
        <w:numPr>
          <w:ilvl w:val="0"/>
          <w:numId w:val="13"/>
        </w:numPr>
        <w:tabs>
          <w:tab w:val="left" w:pos="360"/>
        </w:tabs>
        <w:suppressAutoHyphens/>
        <w:jc w:val="both"/>
        <w:rPr>
          <w:rFonts w:ascii="Georgia" w:hAnsi="Georgia"/>
          <w:color w:val="auto"/>
          <w:rPrChange w:id="879" w:author="Urban Michal" w:date="2012-08-15T14:39:00Z">
            <w:rPr>
              <w:color w:val="auto"/>
            </w:rPr>
          </w:rPrChange>
        </w:rPr>
      </w:pPr>
      <w:r w:rsidRPr="00C23701">
        <w:rPr>
          <w:rFonts w:ascii="Georgia" w:hAnsi="Georgia"/>
          <w:color w:val="auto"/>
          <w:rPrChange w:id="880" w:author="Urban Michal" w:date="2012-08-15T14:39:00Z">
            <w:rPr>
              <w:color w:val="auto"/>
            </w:rPr>
          </w:rPrChange>
        </w:rPr>
        <w:t>úhradu pořízení investičního majetku,</w:t>
      </w:r>
    </w:p>
    <w:p w14:paraId="63E17944" w14:textId="77777777" w:rsidR="0035017F" w:rsidRPr="00C23701" w:rsidRDefault="0035017F" w:rsidP="008600EE">
      <w:pPr>
        <w:numPr>
          <w:ilvl w:val="0"/>
          <w:numId w:val="13"/>
        </w:numPr>
        <w:tabs>
          <w:tab w:val="left" w:pos="360"/>
        </w:tabs>
        <w:suppressAutoHyphens/>
        <w:jc w:val="both"/>
        <w:rPr>
          <w:rFonts w:ascii="Georgia" w:hAnsi="Georgia"/>
          <w:color w:val="auto"/>
          <w:rPrChange w:id="881" w:author="Urban Michal" w:date="2012-08-15T14:39:00Z">
            <w:rPr>
              <w:color w:val="auto"/>
            </w:rPr>
          </w:rPrChange>
        </w:rPr>
      </w:pPr>
      <w:r w:rsidRPr="00C23701">
        <w:rPr>
          <w:rFonts w:ascii="Georgia" w:hAnsi="Georgia"/>
          <w:color w:val="auto"/>
          <w:rPrChange w:id="882" w:author="Urban Michal" w:date="2012-08-15T14:39:00Z">
            <w:rPr>
              <w:color w:val="auto"/>
            </w:rPr>
          </w:rPrChange>
        </w:rPr>
        <w:t>platby fyzickým nebo právnickým osobám, pokud se nejedná o úhradu spojenou s realizací projektu. Výjimkou je převod finančních prostředků z ústředí NNO na její nižší organizační jednotky,</w:t>
      </w:r>
    </w:p>
    <w:p w14:paraId="5BF6034A" w14:textId="77777777" w:rsidR="0035017F" w:rsidRPr="00C23701" w:rsidRDefault="0035017F" w:rsidP="008600EE">
      <w:pPr>
        <w:numPr>
          <w:ilvl w:val="0"/>
          <w:numId w:val="13"/>
        </w:numPr>
        <w:tabs>
          <w:tab w:val="left" w:pos="360"/>
        </w:tabs>
        <w:suppressAutoHyphens/>
        <w:jc w:val="both"/>
        <w:rPr>
          <w:rFonts w:ascii="Georgia" w:hAnsi="Georgia"/>
          <w:color w:val="auto"/>
          <w:rPrChange w:id="883" w:author="Urban Michal" w:date="2012-08-15T14:39:00Z">
            <w:rPr>
              <w:color w:val="auto"/>
            </w:rPr>
          </w:rPrChange>
        </w:rPr>
      </w:pPr>
      <w:r w:rsidRPr="00C23701">
        <w:rPr>
          <w:rFonts w:ascii="Georgia" w:hAnsi="Georgia"/>
          <w:color w:val="auto"/>
          <w:rPrChange w:id="884" w:author="Urban Michal" w:date="2012-08-15T14:39:00Z">
            <w:rPr>
              <w:color w:val="auto"/>
            </w:rPr>
          </w:rPrChange>
        </w:rPr>
        <w:t>výrobu, tisk a distribuci časopisů, brožur a tiskovin veřejně distribuovaných za úplatu komerčními prodejci,</w:t>
      </w:r>
    </w:p>
    <w:p w14:paraId="07E902B5" w14:textId="77777777" w:rsidR="0035017F" w:rsidRPr="00C23701" w:rsidRDefault="0035017F" w:rsidP="008600EE">
      <w:pPr>
        <w:numPr>
          <w:ilvl w:val="0"/>
          <w:numId w:val="13"/>
        </w:numPr>
        <w:tabs>
          <w:tab w:val="left" w:pos="360"/>
        </w:tabs>
        <w:suppressAutoHyphens/>
        <w:jc w:val="both"/>
        <w:rPr>
          <w:rFonts w:ascii="Georgia" w:hAnsi="Georgia"/>
          <w:color w:val="auto"/>
          <w:rPrChange w:id="885" w:author="Urban Michal" w:date="2012-08-15T14:39:00Z">
            <w:rPr>
              <w:color w:val="auto"/>
            </w:rPr>
          </w:rPrChange>
        </w:rPr>
      </w:pPr>
      <w:r w:rsidRPr="00C23701">
        <w:rPr>
          <w:rFonts w:ascii="Georgia" w:hAnsi="Georgia"/>
          <w:color w:val="auto"/>
          <w:rPrChange w:id="886" w:author="Urban Michal" w:date="2012-08-15T14:39:00Z">
            <w:rPr>
              <w:color w:val="auto"/>
            </w:rPr>
          </w:rPrChange>
        </w:rPr>
        <w:t>nákup předplatných jízdenek městské hromadné dopravy,</w:t>
      </w:r>
    </w:p>
    <w:p w14:paraId="11197E8C" w14:textId="77777777" w:rsidR="0035017F" w:rsidRPr="00C23701" w:rsidRDefault="0035017F" w:rsidP="008600EE">
      <w:pPr>
        <w:numPr>
          <w:ilvl w:val="0"/>
          <w:numId w:val="13"/>
        </w:numPr>
        <w:tabs>
          <w:tab w:val="left" w:pos="360"/>
        </w:tabs>
        <w:suppressAutoHyphens/>
        <w:jc w:val="both"/>
        <w:rPr>
          <w:rFonts w:ascii="Georgia" w:hAnsi="Georgia"/>
          <w:color w:val="auto"/>
          <w:rPrChange w:id="887" w:author="Urban Michal" w:date="2012-08-15T14:39:00Z">
            <w:rPr>
              <w:color w:val="auto"/>
            </w:rPr>
          </w:rPrChange>
        </w:rPr>
      </w:pPr>
      <w:r w:rsidRPr="00C23701">
        <w:rPr>
          <w:rFonts w:ascii="Georgia" w:hAnsi="Georgia"/>
          <w:color w:val="auto"/>
          <w:rPrChange w:id="888" w:author="Urban Michal" w:date="2012-08-15T14:39:00Z">
            <w:rPr>
              <w:color w:val="auto"/>
            </w:rPr>
          </w:rPrChange>
        </w:rPr>
        <w:t>nákup věcí osobní potřeby, které nesouvisejí s vlastním posláním nebo činností NNO,</w:t>
      </w:r>
    </w:p>
    <w:p w14:paraId="1A187B75" w14:textId="77777777" w:rsidR="0035017F" w:rsidRPr="00C23701" w:rsidRDefault="0035017F" w:rsidP="008600EE">
      <w:pPr>
        <w:numPr>
          <w:ilvl w:val="0"/>
          <w:numId w:val="13"/>
        </w:numPr>
        <w:tabs>
          <w:tab w:val="left" w:pos="360"/>
        </w:tabs>
        <w:suppressAutoHyphens/>
        <w:jc w:val="both"/>
        <w:rPr>
          <w:rFonts w:ascii="Georgia" w:hAnsi="Georgia"/>
          <w:color w:val="auto"/>
          <w:rPrChange w:id="889" w:author="Urban Michal" w:date="2012-08-15T14:39:00Z">
            <w:rPr>
              <w:color w:val="auto"/>
            </w:rPr>
          </w:rPrChange>
        </w:rPr>
      </w:pPr>
      <w:r w:rsidRPr="00C23701">
        <w:rPr>
          <w:rFonts w:ascii="Georgia" w:hAnsi="Georgia"/>
          <w:color w:val="auto"/>
          <w:rPrChange w:id="890" w:author="Urban Michal" w:date="2012-08-15T14:39:00Z">
            <w:rPr>
              <w:color w:val="auto"/>
            </w:rPr>
          </w:rPrChange>
        </w:rPr>
        <w:t>leasing,</w:t>
      </w:r>
    </w:p>
    <w:p w14:paraId="3844ECA1" w14:textId="77777777" w:rsidR="0035017F" w:rsidRPr="00C23701" w:rsidRDefault="0035017F" w:rsidP="008600EE">
      <w:pPr>
        <w:numPr>
          <w:ilvl w:val="0"/>
          <w:numId w:val="13"/>
        </w:numPr>
        <w:tabs>
          <w:tab w:val="left" w:pos="360"/>
        </w:tabs>
        <w:suppressAutoHyphens/>
        <w:jc w:val="both"/>
        <w:rPr>
          <w:rFonts w:ascii="Georgia" w:hAnsi="Georgia"/>
          <w:color w:val="auto"/>
          <w:rPrChange w:id="891" w:author="Urban Michal" w:date="2012-08-15T14:39:00Z">
            <w:rPr>
              <w:color w:val="auto"/>
            </w:rPr>
          </w:rPrChange>
        </w:rPr>
      </w:pPr>
      <w:r w:rsidRPr="00C23701">
        <w:rPr>
          <w:rFonts w:ascii="Georgia" w:hAnsi="Georgia"/>
          <w:color w:val="auto"/>
          <w:rPrChange w:id="892" w:author="Urban Michal" w:date="2012-08-15T14:39:00Z">
            <w:rPr>
              <w:color w:val="auto"/>
            </w:rPr>
          </w:rPrChange>
        </w:rPr>
        <w:t>financování podnikatelských aktivit a výdělečnou činnost NNO,</w:t>
      </w:r>
    </w:p>
    <w:p w14:paraId="4736AE03" w14:textId="77777777" w:rsidR="0035017F" w:rsidRPr="00C23701" w:rsidRDefault="0035017F" w:rsidP="008600EE">
      <w:pPr>
        <w:numPr>
          <w:ilvl w:val="0"/>
          <w:numId w:val="13"/>
        </w:numPr>
        <w:tabs>
          <w:tab w:val="left" w:pos="360"/>
        </w:tabs>
        <w:suppressAutoHyphens/>
        <w:jc w:val="both"/>
        <w:rPr>
          <w:rFonts w:ascii="Georgia" w:hAnsi="Georgia"/>
          <w:color w:val="auto"/>
          <w:rPrChange w:id="893" w:author="Urban Michal" w:date="2012-08-15T14:39:00Z">
            <w:rPr>
              <w:color w:val="auto"/>
            </w:rPr>
          </w:rPrChange>
        </w:rPr>
      </w:pPr>
      <w:r w:rsidRPr="00C23701">
        <w:rPr>
          <w:rFonts w:ascii="Georgia" w:hAnsi="Georgia"/>
          <w:color w:val="auto"/>
          <w:rPrChange w:id="894" w:author="Urban Michal" w:date="2012-08-15T14:39:00Z">
            <w:rPr>
              <w:color w:val="auto"/>
            </w:rPr>
          </w:rPrChange>
        </w:rPr>
        <w:t>úhradu členských příspěvků střešním organizacím působícím v ČR,</w:t>
      </w:r>
    </w:p>
    <w:p w14:paraId="17BE748C" w14:textId="77777777" w:rsidR="0035017F" w:rsidRPr="00C23701" w:rsidRDefault="0035017F" w:rsidP="008600EE">
      <w:pPr>
        <w:numPr>
          <w:ilvl w:val="0"/>
          <w:numId w:val="13"/>
        </w:numPr>
        <w:tabs>
          <w:tab w:val="left" w:pos="360"/>
        </w:tabs>
        <w:suppressAutoHyphens/>
        <w:jc w:val="both"/>
        <w:rPr>
          <w:rFonts w:ascii="Georgia" w:hAnsi="Georgia"/>
          <w:color w:val="auto"/>
          <w:rPrChange w:id="895" w:author="Urban Michal" w:date="2012-08-15T14:39:00Z">
            <w:rPr>
              <w:color w:val="auto"/>
            </w:rPr>
          </w:rPrChange>
        </w:rPr>
      </w:pPr>
      <w:r w:rsidRPr="00C23701">
        <w:rPr>
          <w:rFonts w:ascii="Georgia" w:hAnsi="Georgia"/>
          <w:color w:val="auto"/>
          <w:rPrChange w:id="896" w:author="Urban Michal" w:date="2012-08-15T14:39:00Z">
            <w:rPr>
              <w:color w:val="auto"/>
            </w:rPr>
          </w:rPrChange>
        </w:rPr>
        <w:t>úhradu nákladů zahraničních cest a stáží s výjimkami, uvedenými v oddíle 3. „Omezení pro čerpání dotace“,</w:t>
      </w:r>
    </w:p>
    <w:p w14:paraId="0089CEF8" w14:textId="52C2A967" w:rsidR="0035017F" w:rsidRPr="00C23701" w:rsidRDefault="0035017F" w:rsidP="008600EE">
      <w:pPr>
        <w:numPr>
          <w:ilvl w:val="0"/>
          <w:numId w:val="13"/>
        </w:numPr>
        <w:tabs>
          <w:tab w:val="left" w:pos="360"/>
        </w:tabs>
        <w:suppressAutoHyphens/>
        <w:jc w:val="both"/>
        <w:rPr>
          <w:rFonts w:ascii="Georgia" w:hAnsi="Georgia"/>
          <w:color w:val="auto"/>
          <w:rPrChange w:id="897" w:author="Urban Michal" w:date="2012-08-15T14:39:00Z">
            <w:rPr>
              <w:color w:val="auto"/>
            </w:rPr>
          </w:rPrChange>
        </w:rPr>
      </w:pPr>
      <w:r w:rsidRPr="00C23701">
        <w:rPr>
          <w:rFonts w:ascii="Georgia" w:hAnsi="Georgia"/>
          <w:color w:val="auto"/>
          <w:rPrChange w:id="898" w:author="Urban Michal" w:date="2012-08-15T14:39:00Z">
            <w:rPr>
              <w:color w:val="auto"/>
            </w:rPr>
          </w:rPrChange>
        </w:rPr>
        <w:t xml:space="preserve">úhradu mezinárodních aktivit rekreačního </w:t>
      </w:r>
      <w:del w:id="899" w:author="Urban Michal" w:date="2012-08-15T14:39:00Z">
        <w:r>
          <w:rPr>
            <w:color w:val="auto"/>
          </w:rPr>
          <w:delText>a turistického</w:delText>
        </w:r>
        <w:r w:rsidRPr="00500CCA">
          <w:rPr>
            <w:color w:val="auto"/>
          </w:rPr>
          <w:delText xml:space="preserve"> </w:delText>
        </w:r>
      </w:del>
      <w:r w:rsidRPr="00C23701">
        <w:rPr>
          <w:rFonts w:ascii="Georgia" w:hAnsi="Georgia"/>
          <w:color w:val="auto"/>
          <w:rPrChange w:id="900" w:author="Urban Michal" w:date="2012-08-15T14:39:00Z">
            <w:rPr>
              <w:color w:val="auto"/>
            </w:rPr>
          </w:rPrChange>
        </w:rPr>
        <w:t>charakteru,</w:t>
      </w:r>
    </w:p>
    <w:p w14:paraId="41D5A4BC" w14:textId="77777777" w:rsidR="0035017F" w:rsidRPr="00C23701" w:rsidRDefault="0035017F" w:rsidP="008600EE">
      <w:pPr>
        <w:numPr>
          <w:ilvl w:val="0"/>
          <w:numId w:val="13"/>
        </w:numPr>
        <w:tabs>
          <w:tab w:val="left" w:pos="360"/>
        </w:tabs>
        <w:suppressAutoHyphens/>
        <w:jc w:val="both"/>
        <w:rPr>
          <w:rFonts w:ascii="Georgia" w:hAnsi="Georgia"/>
          <w:color w:val="auto"/>
          <w:rPrChange w:id="901" w:author="Urban Michal" w:date="2012-08-15T14:39:00Z">
            <w:rPr>
              <w:color w:val="auto"/>
            </w:rPr>
          </w:rPrChange>
        </w:rPr>
      </w:pPr>
      <w:r w:rsidRPr="00C23701">
        <w:rPr>
          <w:rFonts w:ascii="Georgia" w:hAnsi="Georgia"/>
          <w:color w:val="auto"/>
          <w:rPrChange w:id="902" w:author="Urban Michal" w:date="2012-08-15T14:39:00Z">
            <w:rPr>
              <w:color w:val="auto"/>
            </w:rPr>
          </w:rPrChange>
        </w:rPr>
        <w:t>úhradu mezd, dohod o provedení práce či pracovní činnosti (OPPP) a odvodů na sociální a zdravotní pojištění funkcionářů a zaměstnanců NNO, kteří se nepodílejí na realizaci projektu,</w:t>
      </w:r>
    </w:p>
    <w:p w14:paraId="3C1D9352" w14:textId="77777777" w:rsidR="0035017F" w:rsidRPr="00C23701" w:rsidRDefault="0035017F" w:rsidP="008600EE">
      <w:pPr>
        <w:numPr>
          <w:ilvl w:val="0"/>
          <w:numId w:val="13"/>
        </w:numPr>
        <w:tabs>
          <w:tab w:val="left" w:pos="360"/>
        </w:tabs>
        <w:suppressAutoHyphens/>
        <w:jc w:val="both"/>
        <w:rPr>
          <w:rFonts w:ascii="Georgia" w:hAnsi="Georgia"/>
          <w:color w:val="auto"/>
          <w:rPrChange w:id="903" w:author="Urban Michal" w:date="2012-08-15T14:39:00Z">
            <w:rPr>
              <w:color w:val="auto"/>
            </w:rPr>
          </w:rPrChange>
        </w:rPr>
      </w:pPr>
      <w:r w:rsidRPr="00C23701">
        <w:rPr>
          <w:rFonts w:ascii="Georgia" w:hAnsi="Georgia"/>
          <w:color w:val="auto"/>
          <w:rPrChange w:id="904" w:author="Urban Michal" w:date="2012-08-15T14:39:00Z">
            <w:rPr>
              <w:color w:val="auto"/>
            </w:rPr>
          </w:rPrChange>
        </w:rPr>
        <w:t xml:space="preserve">na vzdělávání, které nesouvisí s činností NNO v oblasti práce s dětmi a mládeží </w:t>
      </w:r>
      <w:r w:rsidRPr="00C23701">
        <w:rPr>
          <w:rFonts w:ascii="Georgia" w:hAnsi="Georgia"/>
          <w:color w:val="auto"/>
          <w:rPrChange w:id="905" w:author="Urban Michal" w:date="2012-08-15T14:39:00Z">
            <w:rPr>
              <w:color w:val="auto"/>
            </w:rPr>
          </w:rPrChange>
        </w:rPr>
        <w:br/>
        <w:t>a jejím organizačním zajištění.</w:t>
      </w:r>
    </w:p>
    <w:p w14:paraId="55A9799E" w14:textId="77777777" w:rsidR="0035017F" w:rsidRDefault="0035017F" w:rsidP="0035017F">
      <w:pPr>
        <w:tabs>
          <w:tab w:val="left" w:pos="360"/>
        </w:tabs>
        <w:ind w:hanging="360"/>
        <w:jc w:val="both"/>
        <w:rPr>
          <w:rFonts w:ascii="Georgia" w:hAnsi="Georgia"/>
          <w:color w:val="auto"/>
          <w:rPrChange w:id="906" w:author="Urban Michal" w:date="2012-08-15T14:39:00Z">
            <w:rPr>
              <w:color w:val="auto"/>
            </w:rPr>
          </w:rPrChange>
        </w:rPr>
      </w:pPr>
    </w:p>
    <w:p w14:paraId="61AB9184" w14:textId="77777777" w:rsidR="0035017F" w:rsidRPr="00C23701" w:rsidRDefault="0035017F" w:rsidP="0035017F">
      <w:pPr>
        <w:tabs>
          <w:tab w:val="left" w:pos="360"/>
        </w:tabs>
        <w:jc w:val="both"/>
        <w:rPr>
          <w:rFonts w:ascii="Georgia" w:hAnsi="Georgia"/>
          <w:color w:val="auto"/>
          <w:rPrChange w:id="907" w:author="Urban Michal" w:date="2012-08-15T14:39:00Z">
            <w:rPr>
              <w:color w:val="auto"/>
            </w:rPr>
          </w:rPrChange>
        </w:rPr>
      </w:pPr>
    </w:p>
    <w:p w14:paraId="0DFA5D1B" w14:textId="77777777" w:rsidR="0035017F" w:rsidRPr="00C23701" w:rsidRDefault="0035017F" w:rsidP="0035017F">
      <w:pPr>
        <w:tabs>
          <w:tab w:val="left" w:pos="360"/>
        </w:tabs>
        <w:ind w:hanging="360"/>
        <w:jc w:val="both"/>
        <w:rPr>
          <w:rFonts w:ascii="Georgia" w:hAnsi="Georgia"/>
          <w:b/>
          <w:color w:val="auto"/>
          <w:rPrChange w:id="908" w:author="Urban Michal" w:date="2012-08-15T14:39:00Z">
            <w:rPr>
              <w:b/>
              <w:color w:val="auto"/>
            </w:rPr>
          </w:rPrChange>
        </w:rPr>
      </w:pPr>
      <w:r w:rsidRPr="00C23701">
        <w:rPr>
          <w:rFonts w:ascii="Georgia" w:hAnsi="Georgia"/>
          <w:b/>
          <w:color w:val="auto"/>
          <w:rPrChange w:id="909" w:author="Urban Michal" w:date="2012-08-15T14:39:00Z">
            <w:rPr>
              <w:b/>
              <w:color w:val="auto"/>
            </w:rPr>
          </w:rPrChange>
        </w:rPr>
        <w:t xml:space="preserve">            3.  Omezení pro čerpání dotace</w:t>
      </w:r>
    </w:p>
    <w:p w14:paraId="58D29AB7" w14:textId="77777777" w:rsidR="0035017F" w:rsidRPr="00C23701" w:rsidRDefault="0035017F" w:rsidP="0035017F">
      <w:pPr>
        <w:tabs>
          <w:tab w:val="left" w:pos="360"/>
        </w:tabs>
        <w:ind w:hanging="360"/>
        <w:jc w:val="both"/>
        <w:rPr>
          <w:rFonts w:ascii="Georgia" w:hAnsi="Georgia"/>
          <w:b/>
          <w:color w:val="auto"/>
          <w:rPrChange w:id="910" w:author="Urban Michal" w:date="2012-08-15T14:39:00Z">
            <w:rPr>
              <w:b/>
              <w:color w:val="auto"/>
            </w:rPr>
          </w:rPrChange>
        </w:rPr>
      </w:pPr>
    </w:p>
    <w:p w14:paraId="22864A61" w14:textId="73C59DFE" w:rsidR="0035017F" w:rsidRPr="00C23701" w:rsidRDefault="0035017F" w:rsidP="008600EE">
      <w:pPr>
        <w:numPr>
          <w:ilvl w:val="0"/>
          <w:numId w:val="15"/>
        </w:numPr>
        <w:tabs>
          <w:tab w:val="left" w:pos="360"/>
        </w:tabs>
        <w:suppressAutoHyphens/>
        <w:jc w:val="both"/>
        <w:rPr>
          <w:rFonts w:ascii="Georgia" w:hAnsi="Georgia"/>
          <w:color w:val="auto"/>
          <w:rPrChange w:id="911" w:author="Urban Michal" w:date="2012-08-15T14:39:00Z">
            <w:rPr>
              <w:color w:val="auto"/>
            </w:rPr>
          </w:rPrChange>
        </w:rPr>
      </w:pPr>
      <w:r w:rsidRPr="00C23701">
        <w:rPr>
          <w:rFonts w:ascii="Georgia" w:hAnsi="Georgia"/>
          <w:b/>
          <w:color w:val="auto"/>
          <w:rPrChange w:id="912" w:author="Urban Michal" w:date="2012-08-15T14:39:00Z">
            <w:rPr>
              <w:b/>
              <w:color w:val="auto"/>
            </w:rPr>
          </w:rPrChange>
        </w:rPr>
        <w:t>Na provozní náklady kanceláře NNO</w:t>
      </w:r>
      <w:r w:rsidRPr="00C23701">
        <w:rPr>
          <w:rFonts w:ascii="Georgia" w:hAnsi="Georgia"/>
          <w:color w:val="auto"/>
          <w:rPrChange w:id="913" w:author="Urban Michal" w:date="2012-08-15T14:39:00Z">
            <w:rPr>
              <w:color w:val="auto"/>
            </w:rPr>
          </w:rPrChange>
        </w:rPr>
        <w:t xml:space="preserve"> lze použít nejvýše </w:t>
      </w:r>
      <w:del w:id="914" w:author="Urban Michal" w:date="2012-08-15T14:39:00Z">
        <w:r w:rsidRPr="00500CCA">
          <w:rPr>
            <w:color w:val="auto"/>
          </w:rPr>
          <w:delText>30</w:delText>
        </w:r>
      </w:del>
      <w:ins w:id="915" w:author="Urban Michal" w:date="2012-08-15T14:39:00Z">
        <w:r w:rsidRPr="00C23701">
          <w:rPr>
            <w:rFonts w:ascii="Georgia" w:hAnsi="Georgia"/>
            <w:color w:val="auto"/>
          </w:rPr>
          <w:t>3</w:t>
        </w:r>
        <w:r w:rsidR="00B15449" w:rsidRPr="00C23701">
          <w:rPr>
            <w:rFonts w:ascii="Georgia" w:hAnsi="Georgia"/>
            <w:color w:val="auto"/>
          </w:rPr>
          <w:t>5</w:t>
        </w:r>
      </w:ins>
      <w:r w:rsidRPr="00C23701">
        <w:rPr>
          <w:rFonts w:ascii="Georgia" w:hAnsi="Georgia"/>
          <w:color w:val="auto"/>
          <w:rPrChange w:id="916" w:author="Urban Michal" w:date="2012-08-15T14:39:00Z">
            <w:rPr>
              <w:color w:val="auto"/>
            </w:rPr>
          </w:rPrChange>
        </w:rPr>
        <w:t>% z poskytnuté dotace. Mezi provozní náklady kanceláře lze zahrnout nájem kanceláře, energie, spoje, poštovné, tisk materiálů pro nižší články, kancelářský materiál, propagac</w:t>
      </w:r>
      <w:r w:rsidR="00761567" w:rsidRPr="00C23701">
        <w:rPr>
          <w:rFonts w:ascii="Georgia" w:hAnsi="Georgia"/>
          <w:color w:val="auto"/>
          <w:rPrChange w:id="917" w:author="Urban Michal" w:date="2012-08-15T14:39:00Z">
            <w:rPr>
              <w:color w:val="auto"/>
            </w:rPr>
          </w:rPrChange>
        </w:rPr>
        <w:t xml:space="preserve">e, materiál na opravu a údržbu, </w:t>
      </w:r>
      <w:ins w:id="918" w:author="Urban Michal" w:date="2012-08-15T14:39:00Z">
        <w:r w:rsidR="00761567" w:rsidRPr="00C23701">
          <w:rPr>
            <w:rFonts w:ascii="Georgia" w:hAnsi="Georgia"/>
            <w:color w:val="auto"/>
          </w:rPr>
          <w:t>oprava a údržba klubove</w:t>
        </w:r>
        <w:r w:rsidR="00B15449" w:rsidRPr="00C23701">
          <w:rPr>
            <w:rFonts w:ascii="Georgia" w:hAnsi="Georgia"/>
            <w:color w:val="auto"/>
          </w:rPr>
          <w:t>n</w:t>
        </w:r>
        <w:r w:rsidR="00761567" w:rsidRPr="00C23701">
          <w:rPr>
            <w:rFonts w:ascii="Georgia" w:hAnsi="Georgia"/>
            <w:color w:val="auto"/>
          </w:rPr>
          <w:t xml:space="preserve"> a zařízení NNO, pořízení drobného dlouhodobého hmotného majetku </w:t>
        </w:r>
      </w:ins>
      <w:r w:rsidRPr="00C23701">
        <w:rPr>
          <w:rFonts w:ascii="Georgia" w:hAnsi="Georgia"/>
          <w:color w:val="auto"/>
          <w:rPrChange w:id="919" w:author="Urban Michal" w:date="2012-08-15T14:39:00Z">
            <w:rPr>
              <w:color w:val="auto"/>
            </w:rPr>
          </w:rPrChange>
        </w:rPr>
        <w:t xml:space="preserve">místní vyhláškou stanovené poplatky (např. likvidace odpadu, apod.). Náklady kanceláře </w:t>
      </w:r>
      <w:r w:rsidR="00761567" w:rsidRPr="00C23701">
        <w:rPr>
          <w:rFonts w:ascii="Georgia" w:hAnsi="Georgia"/>
          <w:color w:val="auto"/>
          <w:rPrChange w:id="920" w:author="Urban Michal" w:date="2012-08-15T14:39:00Z">
            <w:rPr>
              <w:color w:val="auto"/>
            </w:rPr>
          </w:rPrChange>
        </w:rPr>
        <w:t xml:space="preserve">musí být jednoznačně vyznačeny </w:t>
      </w:r>
      <w:del w:id="921" w:author="Urban Michal" w:date="2012-08-15T14:39:00Z">
        <w:r>
          <w:rPr>
            <w:color w:val="auto"/>
          </w:rPr>
          <w:br/>
        </w:r>
      </w:del>
      <w:r w:rsidRPr="00C23701">
        <w:rPr>
          <w:rFonts w:ascii="Georgia" w:hAnsi="Georgia"/>
          <w:color w:val="auto"/>
          <w:rPrChange w:id="922" w:author="Urban Michal" w:date="2012-08-15T14:39:00Z">
            <w:rPr>
              <w:color w:val="auto"/>
            </w:rPr>
          </w:rPrChange>
        </w:rPr>
        <w:t xml:space="preserve">a podrobně specifikovány v rozpočtu. </w:t>
      </w:r>
    </w:p>
    <w:p w14:paraId="14E0344C" w14:textId="77777777" w:rsidR="0035017F" w:rsidRPr="00C23701" w:rsidRDefault="0035017F" w:rsidP="0035017F">
      <w:pPr>
        <w:jc w:val="both"/>
        <w:rPr>
          <w:rFonts w:ascii="Georgia" w:hAnsi="Georgia"/>
          <w:color w:val="auto"/>
          <w:rPrChange w:id="923" w:author="Urban Michal" w:date="2012-08-15T14:39:00Z">
            <w:rPr>
              <w:color w:val="auto"/>
            </w:rPr>
          </w:rPrChange>
        </w:rPr>
      </w:pPr>
    </w:p>
    <w:p w14:paraId="7842FEE7" w14:textId="0618B5D0" w:rsidR="0035017F" w:rsidRPr="00C23701" w:rsidRDefault="0035017F" w:rsidP="008600EE">
      <w:pPr>
        <w:pStyle w:val="Zkladntext"/>
        <w:numPr>
          <w:ilvl w:val="0"/>
          <w:numId w:val="15"/>
        </w:numPr>
        <w:tabs>
          <w:tab w:val="left" w:pos="360"/>
          <w:tab w:val="left" w:pos="426"/>
        </w:tabs>
        <w:jc w:val="both"/>
        <w:rPr>
          <w:rFonts w:ascii="Georgia" w:hAnsi="Georgia"/>
          <w:sz w:val="24"/>
          <w:rPrChange w:id="924" w:author="Urban Michal" w:date="2012-08-15T14:39:00Z">
            <w:rPr>
              <w:rFonts w:ascii="Arial" w:hAnsi="Arial"/>
              <w:sz w:val="24"/>
            </w:rPr>
          </w:rPrChange>
        </w:rPr>
      </w:pPr>
      <w:r w:rsidRPr="00C23701">
        <w:rPr>
          <w:rFonts w:ascii="Georgia" w:hAnsi="Georgia"/>
          <w:b/>
          <w:sz w:val="24"/>
          <w:rPrChange w:id="925" w:author="Urban Michal" w:date="2012-08-15T14:39:00Z">
            <w:rPr>
              <w:rFonts w:ascii="Arial" w:hAnsi="Arial"/>
              <w:b/>
              <w:sz w:val="24"/>
            </w:rPr>
          </w:rPrChange>
        </w:rPr>
        <w:t>Na tábory</w:t>
      </w:r>
      <w:r w:rsidRPr="00C23701">
        <w:rPr>
          <w:rFonts w:ascii="Georgia" w:hAnsi="Georgia"/>
          <w:sz w:val="24"/>
          <w:rPrChange w:id="926" w:author="Urban Michal" w:date="2012-08-15T14:39:00Z">
            <w:rPr>
              <w:rFonts w:ascii="Arial" w:hAnsi="Arial"/>
              <w:sz w:val="24"/>
            </w:rPr>
          </w:rPrChange>
        </w:rPr>
        <w:t xml:space="preserve">, konané v termínech prázdnin vyhlašovaných MŠMT nebo krajskými úřady a jejichž délka trvání je 7 až 21 dnů včetně dne příjezdu a odjezdu, lze použít finanční prostředky ve výši max. </w:t>
      </w:r>
      <w:del w:id="927" w:author="Urban Michal" w:date="2012-08-15T14:39:00Z">
        <w:r w:rsidRPr="00F0658A">
          <w:rPr>
            <w:rFonts w:ascii="Arial" w:hAnsi="Arial"/>
            <w:b/>
            <w:sz w:val="24"/>
          </w:rPr>
          <w:delText>50</w:delText>
        </w:r>
      </w:del>
      <w:ins w:id="928" w:author="Urban Michal" w:date="2012-08-15T14:39:00Z">
        <w:r w:rsidR="003524DC">
          <w:rPr>
            <w:rFonts w:ascii="Georgia" w:hAnsi="Georgia"/>
            <w:b/>
            <w:sz w:val="24"/>
            <w:lang w:val="cs-CZ"/>
          </w:rPr>
          <w:t>8</w:t>
        </w:r>
        <w:r w:rsidR="004006B0">
          <w:rPr>
            <w:rFonts w:ascii="Georgia" w:hAnsi="Georgia"/>
            <w:b/>
            <w:sz w:val="24"/>
            <w:lang w:val="cs-CZ"/>
          </w:rPr>
          <w:t>0</w:t>
        </w:r>
      </w:ins>
      <w:r w:rsidR="00B15449" w:rsidRPr="00C23701">
        <w:rPr>
          <w:rFonts w:ascii="Georgia" w:hAnsi="Georgia"/>
          <w:b/>
          <w:sz w:val="24"/>
          <w:rPrChange w:id="929" w:author="Urban Michal" w:date="2012-08-15T14:39:00Z">
            <w:rPr>
              <w:rFonts w:ascii="Arial" w:hAnsi="Arial"/>
              <w:b/>
              <w:sz w:val="24"/>
            </w:rPr>
          </w:rPrChange>
        </w:rPr>
        <w:t xml:space="preserve"> </w:t>
      </w:r>
      <w:r w:rsidRPr="00C23701">
        <w:rPr>
          <w:rFonts w:ascii="Georgia" w:hAnsi="Georgia"/>
          <w:b/>
          <w:sz w:val="24"/>
          <w:rPrChange w:id="930" w:author="Urban Michal" w:date="2012-08-15T14:39:00Z">
            <w:rPr>
              <w:rFonts w:ascii="Arial" w:hAnsi="Arial"/>
              <w:b/>
              <w:sz w:val="24"/>
            </w:rPr>
          </w:rPrChange>
        </w:rPr>
        <w:t>Kč</w:t>
      </w:r>
      <w:r w:rsidRPr="00C23701">
        <w:rPr>
          <w:rFonts w:ascii="Georgia" w:hAnsi="Georgia"/>
          <w:sz w:val="24"/>
          <w:rPrChange w:id="931" w:author="Urban Michal" w:date="2012-08-15T14:39:00Z">
            <w:rPr>
              <w:rFonts w:ascii="Arial" w:hAnsi="Arial"/>
              <w:sz w:val="24"/>
            </w:rPr>
          </w:rPrChange>
        </w:rPr>
        <w:t xml:space="preserve"> na dítě </w:t>
      </w:r>
      <w:r w:rsidRPr="00C23701">
        <w:rPr>
          <w:rFonts w:ascii="Georgia" w:hAnsi="Georgia"/>
          <w:b/>
          <w:sz w:val="24"/>
          <w:rPrChange w:id="932" w:author="Urban Michal" w:date="2012-08-15T14:39:00Z">
            <w:rPr>
              <w:rFonts w:ascii="Arial" w:hAnsi="Arial"/>
              <w:b/>
              <w:sz w:val="24"/>
            </w:rPr>
          </w:rPrChange>
        </w:rPr>
        <w:t>(do 18 let)</w:t>
      </w:r>
      <w:r w:rsidRPr="00C23701">
        <w:rPr>
          <w:rFonts w:ascii="Georgia" w:hAnsi="Georgia"/>
          <w:sz w:val="24"/>
          <w:rPrChange w:id="933" w:author="Urban Michal" w:date="2012-08-15T14:39:00Z">
            <w:rPr>
              <w:rFonts w:ascii="Arial" w:hAnsi="Arial"/>
              <w:sz w:val="24"/>
            </w:rPr>
          </w:rPrChange>
        </w:rPr>
        <w:t xml:space="preserve"> a den. U táborů určených pro znevýhodněné děti </w:t>
      </w:r>
      <w:r w:rsidRPr="00C23701">
        <w:rPr>
          <w:rFonts w:ascii="Georgia" w:hAnsi="Georgia"/>
          <w:b/>
          <w:sz w:val="24"/>
          <w:rPrChange w:id="934" w:author="Urban Michal" w:date="2012-08-15T14:39:00Z">
            <w:rPr>
              <w:rFonts w:ascii="Arial" w:hAnsi="Arial"/>
              <w:b/>
              <w:sz w:val="24"/>
            </w:rPr>
          </w:rPrChange>
        </w:rPr>
        <w:t>do 18 let</w:t>
      </w:r>
      <w:r w:rsidRPr="00C23701">
        <w:rPr>
          <w:rFonts w:ascii="Georgia" w:hAnsi="Georgia"/>
          <w:sz w:val="24"/>
          <w:rPrChange w:id="935" w:author="Urban Michal" w:date="2012-08-15T14:39:00Z">
            <w:rPr>
              <w:rFonts w:ascii="Arial" w:hAnsi="Arial"/>
              <w:sz w:val="24"/>
            </w:rPr>
          </w:rPrChange>
        </w:rPr>
        <w:t xml:space="preserve"> se závažným zdravotním postižením, lze použít finanční prostředky ve výši max. </w:t>
      </w:r>
      <w:del w:id="936" w:author="Urban Michal" w:date="2012-08-15T14:39:00Z">
        <w:r w:rsidRPr="00500CCA">
          <w:rPr>
            <w:rFonts w:ascii="Arial" w:hAnsi="Arial"/>
            <w:b/>
            <w:sz w:val="24"/>
            <w:szCs w:val="24"/>
          </w:rPr>
          <w:delText>200</w:delText>
        </w:r>
      </w:del>
      <w:ins w:id="937" w:author="Urban Michal" w:date="2012-08-15T14:39:00Z">
        <w:r w:rsidRPr="00C23701">
          <w:rPr>
            <w:rFonts w:ascii="Georgia" w:hAnsi="Georgia"/>
            <w:b/>
            <w:sz w:val="24"/>
            <w:szCs w:val="24"/>
          </w:rPr>
          <w:t>2</w:t>
        </w:r>
        <w:r w:rsidR="00B15449" w:rsidRPr="00C23701">
          <w:rPr>
            <w:rFonts w:ascii="Georgia" w:hAnsi="Georgia"/>
            <w:b/>
            <w:sz w:val="24"/>
            <w:szCs w:val="24"/>
          </w:rPr>
          <w:t>5</w:t>
        </w:r>
        <w:r w:rsidRPr="00C23701">
          <w:rPr>
            <w:rFonts w:ascii="Georgia" w:hAnsi="Georgia"/>
            <w:b/>
            <w:sz w:val="24"/>
            <w:szCs w:val="24"/>
          </w:rPr>
          <w:t>0</w:t>
        </w:r>
      </w:ins>
      <w:r w:rsidRPr="00C23701">
        <w:rPr>
          <w:rFonts w:ascii="Georgia" w:hAnsi="Georgia"/>
          <w:sz w:val="24"/>
          <w:rPrChange w:id="938" w:author="Urban Michal" w:date="2012-08-15T14:39:00Z">
            <w:rPr>
              <w:rFonts w:ascii="Arial" w:hAnsi="Arial"/>
              <w:sz w:val="24"/>
            </w:rPr>
          </w:rPrChange>
        </w:rPr>
        <w:t xml:space="preserve"> </w:t>
      </w:r>
      <w:r w:rsidRPr="00C23701">
        <w:rPr>
          <w:rFonts w:ascii="Georgia" w:hAnsi="Georgia"/>
          <w:b/>
          <w:sz w:val="24"/>
          <w:rPrChange w:id="939" w:author="Urban Michal" w:date="2012-08-15T14:39:00Z">
            <w:rPr>
              <w:rFonts w:ascii="Arial" w:hAnsi="Arial"/>
              <w:b/>
              <w:sz w:val="24"/>
            </w:rPr>
          </w:rPrChange>
        </w:rPr>
        <w:t>Kč</w:t>
      </w:r>
      <w:r w:rsidRPr="00C23701">
        <w:rPr>
          <w:rFonts w:ascii="Georgia" w:hAnsi="Georgia"/>
          <w:sz w:val="24"/>
          <w:rPrChange w:id="940" w:author="Urban Michal" w:date="2012-08-15T14:39:00Z">
            <w:rPr>
              <w:rFonts w:ascii="Arial" w:hAnsi="Arial"/>
              <w:sz w:val="24"/>
            </w:rPr>
          </w:rPrChange>
        </w:rPr>
        <w:t xml:space="preserve"> na dítě a den. Pro mládež - držitele průkazu </w:t>
      </w:r>
      <w:del w:id="941" w:author="Urban Michal" w:date="2012-08-15T14:39:00Z">
        <w:r>
          <w:rPr>
            <w:rFonts w:ascii="Arial" w:hAnsi="Arial"/>
            <w:sz w:val="24"/>
            <w:szCs w:val="24"/>
          </w:rPr>
          <w:delText>ZTTP</w:delText>
        </w:r>
      </w:del>
      <w:ins w:id="942" w:author="Urban Michal" w:date="2012-08-15T14:39:00Z">
        <w:r w:rsidRPr="00C23701">
          <w:rPr>
            <w:rFonts w:ascii="Georgia" w:hAnsi="Georgia"/>
            <w:sz w:val="24"/>
            <w:szCs w:val="24"/>
          </w:rPr>
          <w:t>ZTP</w:t>
        </w:r>
      </w:ins>
      <w:r w:rsidRPr="00C23701">
        <w:rPr>
          <w:rFonts w:ascii="Georgia" w:hAnsi="Georgia"/>
          <w:sz w:val="24"/>
          <w:rPrChange w:id="943" w:author="Urban Michal" w:date="2012-08-15T14:39:00Z">
            <w:rPr>
              <w:rFonts w:ascii="Arial" w:hAnsi="Arial"/>
              <w:sz w:val="24"/>
            </w:rPr>
          </w:rPrChange>
        </w:rPr>
        <w:t xml:space="preserve"> - až do věku 26 let. Hlavní vedoucí tábora musí splňovat kvalifikační předpoklad pro výkon této funkce (školení hlavních vedoucích dětských táborů</w:t>
      </w:r>
      <w:r w:rsidR="00D419A2" w:rsidRPr="00C23701">
        <w:rPr>
          <w:rFonts w:ascii="Georgia" w:hAnsi="Georgia"/>
          <w:sz w:val="24"/>
          <w:rPrChange w:id="944" w:author="Urban Michal" w:date="2012-08-15T14:39:00Z">
            <w:rPr>
              <w:rFonts w:ascii="Arial" w:hAnsi="Arial"/>
              <w:sz w:val="24"/>
            </w:rPr>
          </w:rPrChange>
        </w:rPr>
        <w:t xml:space="preserve"> </w:t>
      </w:r>
      <w:del w:id="945" w:author="Urban Michal" w:date="2012-08-15T14:39:00Z">
        <w:r w:rsidRPr="00500CCA">
          <w:rPr>
            <w:rFonts w:ascii="Arial" w:hAnsi="Arial"/>
            <w:sz w:val="24"/>
            <w:szCs w:val="24"/>
          </w:rPr>
          <w:delText xml:space="preserve">podle Příkazu ministryně školství, mládeže a tělovýchovy </w:delText>
        </w:r>
        <w:r>
          <w:rPr>
            <w:rFonts w:ascii="Arial" w:hAnsi="Arial"/>
            <w:sz w:val="24"/>
            <w:szCs w:val="24"/>
          </w:rPr>
          <w:br/>
        </w:r>
        <w:r w:rsidRPr="00500CCA">
          <w:rPr>
            <w:rFonts w:ascii="Arial" w:hAnsi="Arial"/>
            <w:sz w:val="24"/>
            <w:szCs w:val="24"/>
          </w:rPr>
          <w:delText>č. 6/2003, č.</w:delText>
        </w:r>
        <w:r>
          <w:rPr>
            <w:rFonts w:ascii="Arial" w:hAnsi="Arial"/>
            <w:sz w:val="24"/>
            <w:szCs w:val="24"/>
          </w:rPr>
          <w:delText xml:space="preserve"> </w:delText>
        </w:r>
        <w:r w:rsidRPr="00500CCA">
          <w:rPr>
            <w:rFonts w:ascii="Arial" w:hAnsi="Arial"/>
            <w:sz w:val="24"/>
            <w:szCs w:val="24"/>
          </w:rPr>
          <w:delText>j.</w:delText>
        </w:r>
        <w:r>
          <w:rPr>
            <w:rFonts w:ascii="Arial" w:hAnsi="Arial"/>
            <w:sz w:val="24"/>
            <w:szCs w:val="24"/>
          </w:rPr>
          <w:delText>:</w:delText>
        </w:r>
        <w:r w:rsidRPr="00500CCA">
          <w:rPr>
            <w:rFonts w:ascii="Arial" w:hAnsi="Arial"/>
            <w:sz w:val="24"/>
            <w:szCs w:val="24"/>
          </w:rPr>
          <w:delText xml:space="preserve"> 15 951/2003-51).</w:delText>
        </w:r>
      </w:del>
      <w:ins w:id="946" w:author="Urban Michal" w:date="2012-08-15T14:39:00Z">
        <w:r w:rsidR="00D419A2" w:rsidRPr="00C23701">
          <w:rPr>
            <w:rFonts w:ascii="Georgia" w:hAnsi="Georgia"/>
            <w:sz w:val="24"/>
            <w:szCs w:val="24"/>
          </w:rPr>
          <w:t>–</w:t>
        </w:r>
        <w:r w:rsidR="00B15449" w:rsidRPr="00C23701">
          <w:rPr>
            <w:rFonts w:ascii="Georgia" w:hAnsi="Georgia"/>
            <w:sz w:val="24"/>
            <w:szCs w:val="24"/>
          </w:rPr>
          <w:t xml:space="preserve"> viz článek IX. Programů</w:t>
        </w:r>
        <w:r w:rsidR="00D419A2" w:rsidRPr="00C23701">
          <w:rPr>
            <w:rFonts w:ascii="Georgia" w:hAnsi="Georgia"/>
            <w:sz w:val="24"/>
            <w:szCs w:val="24"/>
          </w:rPr>
          <w:t>)</w:t>
        </w:r>
        <w:r w:rsidR="00B15449" w:rsidRPr="00C23701">
          <w:rPr>
            <w:rFonts w:ascii="Georgia" w:hAnsi="Georgia"/>
            <w:sz w:val="24"/>
            <w:szCs w:val="24"/>
          </w:rPr>
          <w:t>.</w:t>
        </w:r>
      </w:ins>
      <w:r w:rsidR="00B15449" w:rsidRPr="00C23701" w:rsidDel="00B15449">
        <w:rPr>
          <w:rFonts w:ascii="Georgia" w:hAnsi="Georgia"/>
          <w:sz w:val="24"/>
          <w:rPrChange w:id="947" w:author="Urban Michal" w:date="2012-08-15T14:39:00Z">
            <w:rPr>
              <w:rFonts w:ascii="Arial" w:hAnsi="Arial"/>
              <w:sz w:val="24"/>
            </w:rPr>
          </w:rPrChange>
        </w:rPr>
        <w:t xml:space="preserve"> </w:t>
      </w:r>
      <w:r w:rsidR="008601A5">
        <w:rPr>
          <w:rFonts w:ascii="Georgia" w:hAnsi="Georgia"/>
          <w:sz w:val="24"/>
          <w:lang w:val="cs-CZ"/>
          <w:rPrChange w:id="948" w:author="Urban Michal" w:date="2012-08-15T14:39:00Z">
            <w:rPr>
              <w:rFonts w:ascii="Arial" w:hAnsi="Arial"/>
              <w:sz w:val="24"/>
            </w:rPr>
          </w:rPrChange>
        </w:rPr>
        <w:t>D</w:t>
      </w:r>
      <w:r w:rsidRPr="00C23701">
        <w:rPr>
          <w:rFonts w:ascii="Georgia" w:hAnsi="Georgia"/>
          <w:sz w:val="24"/>
          <w:rPrChange w:id="949" w:author="Urban Michal" w:date="2012-08-15T14:39:00Z">
            <w:rPr>
              <w:rFonts w:ascii="Arial" w:hAnsi="Arial"/>
              <w:sz w:val="24"/>
            </w:rPr>
          </w:rPrChange>
        </w:rPr>
        <w:t>otaci lze čerpat pouze na tábory konané na území členských států EU.</w:t>
      </w:r>
    </w:p>
    <w:p w14:paraId="3D39E612" w14:textId="7D038D61" w:rsidR="0035017F" w:rsidRPr="00C23701" w:rsidRDefault="0035017F" w:rsidP="008600EE">
      <w:pPr>
        <w:numPr>
          <w:ilvl w:val="0"/>
          <w:numId w:val="15"/>
        </w:numPr>
        <w:tabs>
          <w:tab w:val="left" w:pos="360"/>
        </w:tabs>
        <w:suppressAutoHyphens/>
        <w:jc w:val="both"/>
        <w:rPr>
          <w:rFonts w:ascii="Georgia" w:hAnsi="Georgia"/>
          <w:color w:val="auto"/>
          <w:rPrChange w:id="950" w:author="Urban Michal" w:date="2012-08-15T14:39:00Z">
            <w:rPr>
              <w:color w:val="auto"/>
            </w:rPr>
          </w:rPrChange>
        </w:rPr>
      </w:pPr>
      <w:r w:rsidRPr="00C23701">
        <w:rPr>
          <w:rFonts w:ascii="Georgia" w:hAnsi="Georgia"/>
          <w:b/>
          <w:color w:val="auto"/>
          <w:rPrChange w:id="951" w:author="Urban Michal" w:date="2012-08-15T14:39:00Z">
            <w:rPr>
              <w:b/>
              <w:color w:val="auto"/>
            </w:rPr>
          </w:rPrChange>
        </w:rPr>
        <w:t>Náklady na zahraniční služební cesty</w:t>
      </w:r>
      <w:r w:rsidRPr="00C23701">
        <w:rPr>
          <w:rFonts w:ascii="Georgia" w:hAnsi="Georgia"/>
          <w:color w:val="auto"/>
          <w:rPrChange w:id="952" w:author="Urban Michal" w:date="2012-08-15T14:39:00Z">
            <w:rPr>
              <w:color w:val="auto"/>
            </w:rPr>
          </w:rPrChange>
        </w:rPr>
        <w:t>, kde se jedná o zastupování nebo reprezentaci dětí a mládeže České republiky, lze hradit z poskytnuté dotace pouze</w:t>
      </w:r>
      <w:del w:id="953" w:author="Urban Michal" w:date="2012-08-15T14:39:00Z">
        <w:r w:rsidRPr="00500CCA">
          <w:rPr>
            <w:color w:val="auto"/>
          </w:rPr>
          <w:delText xml:space="preserve"> po předchozím souhlasu MŠMT. Návrh na zahraniční služební cestu musí být</w:delText>
        </w:r>
      </w:del>
      <w:ins w:id="954" w:author="Urban Michal" w:date="2012-08-15T14:39:00Z">
        <w:r w:rsidR="008601A5">
          <w:rPr>
            <w:rFonts w:ascii="Georgia" w:hAnsi="Georgia"/>
            <w:color w:val="auto"/>
          </w:rPr>
          <w:t>,</w:t>
        </w:r>
        <w:r w:rsidRPr="00C23701">
          <w:rPr>
            <w:rFonts w:ascii="Georgia" w:hAnsi="Georgia"/>
            <w:color w:val="auto"/>
          </w:rPr>
          <w:t xml:space="preserve"> </w:t>
        </w:r>
        <w:r w:rsidR="00B15449" w:rsidRPr="00C23701">
          <w:rPr>
            <w:rFonts w:ascii="Georgia" w:hAnsi="Georgia"/>
            <w:color w:val="auto"/>
          </w:rPr>
          <w:t>pokud j</w:t>
        </w:r>
        <w:r w:rsidR="004006B0">
          <w:rPr>
            <w:rFonts w:ascii="Georgia" w:hAnsi="Georgia"/>
            <w:color w:val="auto"/>
          </w:rPr>
          <w:t>sou</w:t>
        </w:r>
      </w:ins>
      <w:r w:rsidRPr="00C23701">
        <w:rPr>
          <w:rFonts w:ascii="Georgia" w:hAnsi="Georgia"/>
          <w:color w:val="auto"/>
          <w:rPrChange w:id="955" w:author="Urban Michal" w:date="2012-08-15T14:39:00Z">
            <w:rPr>
              <w:color w:val="auto"/>
            </w:rPr>
          </w:rPrChange>
        </w:rPr>
        <w:t xml:space="preserve"> součástí projektu.</w:t>
      </w:r>
    </w:p>
    <w:p w14:paraId="713C07A5" w14:textId="77777777" w:rsidR="0035017F" w:rsidRPr="00C23701" w:rsidRDefault="0035017F" w:rsidP="008600EE">
      <w:pPr>
        <w:numPr>
          <w:ilvl w:val="0"/>
          <w:numId w:val="15"/>
        </w:numPr>
        <w:tabs>
          <w:tab w:val="left" w:pos="360"/>
        </w:tabs>
        <w:suppressAutoHyphens/>
        <w:spacing w:before="120"/>
        <w:jc w:val="both"/>
        <w:rPr>
          <w:rFonts w:ascii="Georgia" w:hAnsi="Georgia"/>
          <w:color w:val="auto"/>
          <w:rPrChange w:id="956" w:author="Urban Michal" w:date="2012-08-15T14:39:00Z">
            <w:rPr>
              <w:color w:val="auto"/>
            </w:rPr>
          </w:rPrChange>
        </w:rPr>
      </w:pPr>
      <w:r w:rsidRPr="00C23701">
        <w:rPr>
          <w:rFonts w:ascii="Georgia" w:hAnsi="Georgia"/>
          <w:b/>
          <w:color w:val="auto"/>
          <w:rPrChange w:id="957" w:author="Urban Michal" w:date="2012-08-15T14:39:00Z">
            <w:rPr>
              <w:b/>
              <w:color w:val="auto"/>
            </w:rPr>
          </w:rPrChange>
        </w:rPr>
        <w:lastRenderedPageBreak/>
        <w:t>Pro oblast vzdělávání</w:t>
      </w:r>
      <w:r w:rsidRPr="00C23701">
        <w:rPr>
          <w:rFonts w:ascii="Georgia" w:hAnsi="Georgia"/>
          <w:color w:val="auto"/>
          <w:rPrChange w:id="958" w:author="Urban Michal" w:date="2012-08-15T14:39:00Z">
            <w:rPr>
              <w:color w:val="auto"/>
            </w:rPr>
          </w:rPrChange>
        </w:rPr>
        <w:t xml:space="preserve"> lze čerpat finanční dotace na projekty, zaměřené </w:t>
      </w:r>
      <w:proofErr w:type="gramStart"/>
      <w:r w:rsidRPr="00C23701">
        <w:rPr>
          <w:rFonts w:ascii="Georgia" w:hAnsi="Georgia"/>
          <w:color w:val="auto"/>
          <w:rPrChange w:id="959" w:author="Urban Michal" w:date="2012-08-15T14:39:00Z">
            <w:rPr>
              <w:color w:val="auto"/>
            </w:rPr>
          </w:rPrChange>
        </w:rPr>
        <w:t>na</w:t>
      </w:r>
      <w:ins w:id="960" w:author="Urban Michal" w:date="2012-08-15T14:39:00Z">
        <w:r w:rsidR="008601A5">
          <w:rPr>
            <w:rFonts w:ascii="Georgia" w:hAnsi="Georgia"/>
            <w:color w:val="auto"/>
          </w:rPr>
          <w:t xml:space="preserve"> </w:t>
        </w:r>
      </w:ins>
      <w:r w:rsidRPr="00C23701">
        <w:rPr>
          <w:rFonts w:ascii="Georgia" w:hAnsi="Georgia"/>
          <w:color w:val="auto"/>
          <w:rPrChange w:id="961" w:author="Urban Michal" w:date="2012-08-15T14:39:00Z">
            <w:rPr>
              <w:color w:val="auto"/>
            </w:rPr>
          </w:rPrChange>
        </w:rPr>
        <w:t>:</w:t>
      </w:r>
      <w:proofErr w:type="gramEnd"/>
    </w:p>
    <w:p w14:paraId="26FE2D3E" w14:textId="0C53B183" w:rsidR="0035017F" w:rsidRPr="00C23701" w:rsidRDefault="0035017F" w:rsidP="008600EE">
      <w:pPr>
        <w:numPr>
          <w:ilvl w:val="0"/>
          <w:numId w:val="29"/>
        </w:numPr>
        <w:suppressAutoHyphens/>
        <w:spacing w:before="120"/>
        <w:ind w:left="709" w:hanging="283"/>
        <w:jc w:val="both"/>
        <w:rPr>
          <w:rFonts w:ascii="Georgia" w:hAnsi="Georgia"/>
          <w:color w:val="auto"/>
          <w:rPrChange w:id="962" w:author="Urban Michal" w:date="2012-08-15T14:39:00Z">
            <w:rPr>
              <w:color w:val="auto"/>
            </w:rPr>
          </w:rPrChange>
        </w:rPr>
      </w:pPr>
      <w:r w:rsidRPr="00C23701">
        <w:rPr>
          <w:rFonts w:ascii="Georgia" w:hAnsi="Georgia"/>
          <w:color w:val="auto"/>
          <w:rPrChange w:id="963" w:author="Urban Michal" w:date="2012-08-15T14:39:00Z">
            <w:rPr>
              <w:color w:val="auto"/>
            </w:rPr>
          </w:rPrChange>
        </w:rPr>
        <w:t xml:space="preserve">vzdělávání a odbornou přípravu vedoucích kolektivů dětí a mládeže </w:t>
      </w:r>
      <w:r w:rsidRPr="00C23701">
        <w:rPr>
          <w:rFonts w:ascii="Georgia" w:hAnsi="Georgia"/>
          <w:color w:val="auto"/>
          <w:rPrChange w:id="964" w:author="Urban Michal" w:date="2012-08-15T14:39:00Z">
            <w:rPr>
              <w:color w:val="auto"/>
            </w:rPr>
          </w:rPrChange>
        </w:rPr>
        <w:br/>
        <w:t xml:space="preserve">a ostatních dobrovolných pracovníků s dětmi a mládeží v jejich volném čase, </w:t>
      </w:r>
      <w:del w:id="965" w:author="Urban Michal" w:date="2012-08-15T14:39:00Z">
        <w:r w:rsidRPr="00E83A25">
          <w:rPr>
            <w:color w:val="auto"/>
          </w:rPr>
          <w:delText xml:space="preserve">uskutečňované ve smyslu Příkazu ministryně školství, mládeže </w:delText>
        </w:r>
        <w:r>
          <w:rPr>
            <w:color w:val="auto"/>
          </w:rPr>
          <w:br/>
        </w:r>
        <w:r w:rsidRPr="00E83A25">
          <w:rPr>
            <w:color w:val="auto"/>
          </w:rPr>
          <w:delText>a tělovýchovy č. 6/2003,  č.j.: 15 951/2003-51, případně dalších pokynů MŠMT,</w:delText>
        </w:r>
      </w:del>
    </w:p>
    <w:p w14:paraId="001A775F" w14:textId="77777777" w:rsidR="0035017F" w:rsidRPr="00C23701" w:rsidRDefault="0035017F" w:rsidP="008600EE">
      <w:pPr>
        <w:numPr>
          <w:ilvl w:val="0"/>
          <w:numId w:val="29"/>
        </w:numPr>
        <w:suppressAutoHyphens/>
        <w:spacing w:before="120"/>
        <w:ind w:left="709" w:hanging="283"/>
        <w:jc w:val="both"/>
        <w:rPr>
          <w:rFonts w:ascii="Georgia" w:hAnsi="Georgia"/>
          <w:color w:val="auto"/>
          <w:rPrChange w:id="966" w:author="Urban Michal" w:date="2012-08-15T14:39:00Z">
            <w:rPr>
              <w:color w:val="auto"/>
            </w:rPr>
          </w:rPrChange>
        </w:rPr>
      </w:pPr>
      <w:r w:rsidRPr="00C23701">
        <w:rPr>
          <w:rFonts w:ascii="Georgia" w:hAnsi="Georgia"/>
          <w:color w:val="auto"/>
          <w:rPrChange w:id="967" w:author="Urban Michal" w:date="2012-08-15T14:39:00Z">
            <w:rPr>
              <w:color w:val="auto"/>
            </w:rPr>
          </w:rPrChange>
        </w:rPr>
        <w:t>vzdělávání a odbornou přípravu dalš</w:t>
      </w:r>
      <w:r w:rsidR="008C535A">
        <w:rPr>
          <w:rFonts w:ascii="Georgia" w:hAnsi="Georgia"/>
          <w:color w:val="auto"/>
          <w:rPrChange w:id="968" w:author="Urban Michal" w:date="2012-08-15T14:39:00Z">
            <w:rPr>
              <w:color w:val="auto"/>
            </w:rPr>
          </w:rPrChange>
        </w:rPr>
        <w:t xml:space="preserve">ích profesionálních, externích </w:t>
      </w:r>
      <w:r w:rsidR="008C535A">
        <w:rPr>
          <w:rFonts w:ascii="Georgia" w:hAnsi="Georgia"/>
          <w:color w:val="auto"/>
          <w:rPrChange w:id="969" w:author="Urban Michal" w:date="2012-08-15T14:39:00Z">
            <w:rPr>
              <w:color w:val="auto"/>
            </w:rPr>
          </w:rPrChange>
        </w:rPr>
        <w:br/>
      </w:r>
      <w:r w:rsidRPr="00C23701">
        <w:rPr>
          <w:rFonts w:ascii="Georgia" w:hAnsi="Georgia"/>
          <w:color w:val="auto"/>
          <w:rPrChange w:id="970" w:author="Urban Michal" w:date="2012-08-15T14:39:00Z">
            <w:rPr>
              <w:color w:val="auto"/>
            </w:rPr>
          </w:rPrChange>
        </w:rPr>
        <w:t>a dobrovolných pracovníků NNO, prostřednictvím akreditovaných vzdělávacích akcí nebo vlastního výchovně vzdělávacího systému,</w:t>
      </w:r>
    </w:p>
    <w:p w14:paraId="126234CE" w14:textId="77777777" w:rsidR="0035017F" w:rsidRPr="00C23701" w:rsidRDefault="0035017F" w:rsidP="008600EE">
      <w:pPr>
        <w:numPr>
          <w:ilvl w:val="0"/>
          <w:numId w:val="29"/>
        </w:numPr>
        <w:suppressAutoHyphens/>
        <w:spacing w:before="120"/>
        <w:ind w:left="709" w:hanging="283"/>
        <w:jc w:val="both"/>
        <w:rPr>
          <w:rFonts w:ascii="Georgia" w:hAnsi="Georgia"/>
          <w:color w:val="auto"/>
          <w:rPrChange w:id="971" w:author="Urban Michal" w:date="2012-08-15T14:39:00Z">
            <w:rPr>
              <w:color w:val="auto"/>
            </w:rPr>
          </w:rPrChange>
        </w:rPr>
      </w:pPr>
      <w:r w:rsidRPr="00C23701">
        <w:rPr>
          <w:rFonts w:ascii="Georgia" w:hAnsi="Georgia"/>
          <w:color w:val="auto"/>
          <w:rPrChange w:id="972" w:author="Urban Michal" w:date="2012-08-15T14:39:00Z">
            <w:rPr>
              <w:color w:val="auto"/>
            </w:rPr>
          </w:rPrChange>
        </w:rPr>
        <w:t>vzdělávání a odbornou přípravu členů NNO, jako přípravu na jejich budoucí funkční zařazení v rámci NNO, prostřednictvím akreditovaných vzdělávacích akcí nebo vlastního výchovně vzdělávacího systému,</w:t>
      </w:r>
    </w:p>
    <w:p w14:paraId="5C908CA4" w14:textId="77777777" w:rsidR="0035017F" w:rsidRPr="00C23701" w:rsidRDefault="0035017F" w:rsidP="008600EE">
      <w:pPr>
        <w:numPr>
          <w:ilvl w:val="0"/>
          <w:numId w:val="29"/>
        </w:numPr>
        <w:suppressAutoHyphens/>
        <w:spacing w:before="120"/>
        <w:ind w:left="709" w:hanging="283"/>
        <w:jc w:val="both"/>
        <w:rPr>
          <w:rFonts w:ascii="Georgia" w:hAnsi="Georgia"/>
          <w:color w:val="auto"/>
          <w:rPrChange w:id="973" w:author="Urban Michal" w:date="2012-08-15T14:39:00Z">
            <w:rPr>
              <w:color w:val="auto"/>
            </w:rPr>
          </w:rPrChange>
        </w:rPr>
      </w:pPr>
      <w:r w:rsidRPr="00C23701">
        <w:rPr>
          <w:rFonts w:ascii="Georgia" w:hAnsi="Georgia"/>
          <w:color w:val="auto"/>
          <w:rPrChange w:id="974" w:author="Urban Michal" w:date="2012-08-15T14:39:00Z">
            <w:rPr>
              <w:color w:val="auto"/>
            </w:rPr>
          </w:rPrChange>
        </w:rPr>
        <w:t xml:space="preserve">mimo přímých nákladů na vzdělávání lze dotaci čerpat i na tisk a distribuci učebních textů souvisejících s výše uvedeným vzděláváním, </w:t>
      </w:r>
    </w:p>
    <w:p w14:paraId="30705490" w14:textId="474E092D" w:rsidR="008C535A" w:rsidRDefault="0035017F" w:rsidP="0035017F">
      <w:pPr>
        <w:numPr>
          <w:ilvl w:val="0"/>
          <w:numId w:val="29"/>
        </w:numPr>
        <w:suppressAutoHyphens/>
        <w:spacing w:before="120"/>
        <w:ind w:left="360" w:hanging="283"/>
        <w:jc w:val="both"/>
        <w:rPr>
          <w:rFonts w:ascii="Georgia" w:hAnsi="Georgia"/>
          <w:color w:val="auto"/>
          <w:rPrChange w:id="975" w:author="Urban Michal" w:date="2012-08-15T14:39:00Z">
            <w:rPr>
              <w:color w:val="auto"/>
            </w:rPr>
          </w:rPrChange>
        </w:rPr>
        <w:pPrChange w:id="976" w:author="Urban Michal" w:date="2012-08-15T14:39:00Z">
          <w:pPr>
            <w:numPr>
              <w:numId w:val="29"/>
            </w:numPr>
            <w:suppressAutoHyphens/>
            <w:spacing w:before="120"/>
            <w:ind w:left="1080" w:hanging="360"/>
            <w:jc w:val="both"/>
          </w:pPr>
        </w:pPrChange>
      </w:pPr>
      <w:r w:rsidRPr="008C535A">
        <w:rPr>
          <w:rFonts w:ascii="Georgia" w:hAnsi="Georgia"/>
          <w:color w:val="auto"/>
          <w:rPrChange w:id="977" w:author="Urban Michal" w:date="2012-08-15T14:39:00Z">
            <w:rPr>
              <w:color w:val="auto"/>
            </w:rPr>
          </w:rPrChange>
        </w:rPr>
        <w:t>finanční prostředky na vzdělávání nelze čerpat, pokud jsou tyto aktivity již financovány z </w:t>
      </w:r>
      <w:del w:id="978" w:author="Urban Michal" w:date="2012-08-15T14:39:00Z">
        <w:r w:rsidRPr="00F0658A">
          <w:rPr>
            <w:color w:val="auto"/>
          </w:rPr>
          <w:delText>projektu</w:delText>
        </w:r>
      </w:del>
      <w:ins w:id="979" w:author="Urban Michal" w:date="2012-08-15T14:39:00Z">
        <w:r w:rsidRPr="008C535A">
          <w:rPr>
            <w:rFonts w:ascii="Georgia" w:hAnsi="Georgia"/>
            <w:color w:val="auto"/>
          </w:rPr>
          <w:t>projekt</w:t>
        </w:r>
        <w:r w:rsidR="008C535A" w:rsidRPr="008C535A">
          <w:rPr>
            <w:rFonts w:ascii="Georgia" w:hAnsi="Georgia"/>
            <w:color w:val="auto"/>
          </w:rPr>
          <w:t>ů</w:t>
        </w:r>
      </w:ins>
      <w:r w:rsidRPr="008C535A">
        <w:rPr>
          <w:rFonts w:ascii="Georgia" w:hAnsi="Georgia"/>
          <w:color w:val="auto"/>
          <w:rPrChange w:id="980" w:author="Urban Michal" w:date="2012-08-15T14:39:00Z">
            <w:rPr>
              <w:color w:val="auto"/>
            </w:rPr>
          </w:rPrChange>
        </w:rPr>
        <w:t xml:space="preserve"> ESF</w:t>
      </w:r>
      <w:del w:id="981" w:author="Urban Michal" w:date="2012-08-15T14:39:00Z">
        <w:r w:rsidRPr="00F0658A">
          <w:rPr>
            <w:color w:val="auto"/>
          </w:rPr>
          <w:delText xml:space="preserve"> „Klíče pro život“.</w:delText>
        </w:r>
      </w:del>
      <w:ins w:id="982" w:author="Urban Michal" w:date="2012-08-15T14:39:00Z">
        <w:r w:rsidR="008C535A">
          <w:rPr>
            <w:rFonts w:ascii="Georgia" w:hAnsi="Georgia"/>
            <w:color w:val="auto"/>
          </w:rPr>
          <w:t>.</w:t>
        </w:r>
      </w:ins>
    </w:p>
    <w:p w14:paraId="6068F453" w14:textId="17C2EBE1" w:rsidR="0035017F" w:rsidRPr="008C535A" w:rsidRDefault="0035017F" w:rsidP="008C535A">
      <w:pPr>
        <w:suppressAutoHyphens/>
        <w:spacing w:before="120"/>
        <w:ind w:left="360"/>
        <w:jc w:val="both"/>
        <w:rPr>
          <w:rFonts w:ascii="Georgia" w:hAnsi="Georgia"/>
          <w:color w:val="auto"/>
          <w:rPrChange w:id="983" w:author="Urban Michal" w:date="2012-08-15T14:39:00Z">
            <w:rPr>
              <w:color w:val="auto"/>
            </w:rPr>
          </w:rPrChange>
        </w:rPr>
        <w:pPrChange w:id="984" w:author="Urban Michal" w:date="2012-08-15T14:39:00Z">
          <w:pPr>
            <w:tabs>
              <w:tab w:val="left" w:pos="720"/>
            </w:tabs>
            <w:suppressAutoHyphens/>
            <w:spacing w:before="120"/>
            <w:ind w:left="360"/>
            <w:jc w:val="both"/>
          </w:pPr>
        </w:pPrChange>
      </w:pPr>
      <w:r w:rsidRPr="008C535A">
        <w:rPr>
          <w:rFonts w:ascii="Georgia" w:hAnsi="Georgia"/>
          <w:color w:val="auto"/>
          <w:u w:val="single"/>
          <w:rPrChange w:id="985" w:author="Urban Michal" w:date="2012-08-15T14:39:00Z">
            <w:rPr>
              <w:color w:val="auto"/>
              <w:u w:val="single"/>
            </w:rPr>
          </w:rPrChange>
        </w:rPr>
        <w:t xml:space="preserve">Dotace na vzdělávání lze čerpat v částce nejvýše </w:t>
      </w:r>
      <w:del w:id="986" w:author="Urban Michal" w:date="2012-08-15T14:39:00Z">
        <w:r w:rsidRPr="006E0DEF">
          <w:rPr>
            <w:b/>
            <w:color w:val="auto"/>
            <w:u w:val="single"/>
          </w:rPr>
          <w:delText>300</w:delText>
        </w:r>
      </w:del>
      <w:ins w:id="987" w:author="Urban Michal" w:date="2012-08-15T14:39:00Z">
        <w:r w:rsidRPr="008C535A">
          <w:rPr>
            <w:rFonts w:ascii="Georgia" w:hAnsi="Georgia"/>
            <w:b/>
            <w:color w:val="auto"/>
            <w:u w:val="single"/>
          </w:rPr>
          <w:t>3</w:t>
        </w:r>
        <w:r w:rsidR="00B15449" w:rsidRPr="008C535A">
          <w:rPr>
            <w:rFonts w:ascii="Georgia" w:hAnsi="Georgia"/>
            <w:b/>
            <w:color w:val="auto"/>
            <w:u w:val="single"/>
          </w:rPr>
          <w:t>5</w:t>
        </w:r>
        <w:r w:rsidRPr="008C535A">
          <w:rPr>
            <w:rFonts w:ascii="Georgia" w:hAnsi="Georgia"/>
            <w:b/>
            <w:color w:val="auto"/>
            <w:u w:val="single"/>
          </w:rPr>
          <w:t>0</w:t>
        </w:r>
      </w:ins>
      <w:r w:rsidRPr="008C535A">
        <w:rPr>
          <w:rFonts w:ascii="Georgia" w:hAnsi="Georgia"/>
          <w:b/>
          <w:color w:val="auto"/>
          <w:u w:val="single"/>
          <w:rPrChange w:id="988" w:author="Urban Michal" w:date="2012-08-15T14:39:00Z">
            <w:rPr>
              <w:b/>
              <w:color w:val="auto"/>
              <w:u w:val="single"/>
            </w:rPr>
          </w:rPrChange>
        </w:rPr>
        <w:t>,- Kč</w:t>
      </w:r>
      <w:r w:rsidRPr="008C535A">
        <w:rPr>
          <w:rFonts w:ascii="Georgia" w:hAnsi="Georgia"/>
          <w:color w:val="auto"/>
          <w:u w:val="single"/>
          <w:rPrChange w:id="989" w:author="Urban Michal" w:date="2012-08-15T14:39:00Z">
            <w:rPr>
              <w:color w:val="auto"/>
              <w:u w:val="single"/>
            </w:rPr>
          </w:rPrChange>
        </w:rPr>
        <w:t xml:space="preserve"> na osobu a den.</w:t>
      </w:r>
    </w:p>
    <w:p w14:paraId="3571F017" w14:textId="77777777" w:rsidR="0035017F" w:rsidRPr="00C23701" w:rsidRDefault="0035017F" w:rsidP="0035017F">
      <w:pPr>
        <w:jc w:val="both"/>
        <w:rPr>
          <w:rFonts w:ascii="Georgia" w:hAnsi="Georgia"/>
          <w:color w:val="auto"/>
          <w:rPrChange w:id="990" w:author="Urban Michal" w:date="2012-08-15T14:39:00Z">
            <w:rPr>
              <w:color w:val="auto"/>
            </w:rPr>
          </w:rPrChange>
        </w:rPr>
      </w:pPr>
      <w:r w:rsidRPr="00C23701">
        <w:rPr>
          <w:rFonts w:ascii="Georgia" w:hAnsi="Georgia"/>
          <w:color w:val="auto"/>
          <w:rPrChange w:id="991" w:author="Urban Michal" w:date="2012-08-15T14:39:00Z">
            <w:rPr>
              <w:color w:val="auto"/>
            </w:rPr>
          </w:rPrChange>
        </w:rPr>
        <w:t xml:space="preserve">     </w:t>
      </w:r>
    </w:p>
    <w:p w14:paraId="6F147752" w14:textId="77777777" w:rsidR="0035017F" w:rsidRPr="00C23701" w:rsidRDefault="0035017F" w:rsidP="0035017F">
      <w:pPr>
        <w:tabs>
          <w:tab w:val="left" w:pos="360"/>
        </w:tabs>
        <w:suppressAutoHyphens/>
        <w:spacing w:before="120"/>
        <w:jc w:val="both"/>
        <w:rPr>
          <w:rFonts w:ascii="Georgia" w:hAnsi="Georgia"/>
          <w:color w:val="auto"/>
          <w:rPrChange w:id="992" w:author="Urban Michal" w:date="2012-08-15T14:39:00Z">
            <w:rPr>
              <w:color w:val="auto"/>
            </w:rPr>
          </w:rPrChange>
        </w:rPr>
      </w:pPr>
      <w:r w:rsidRPr="00C23701">
        <w:rPr>
          <w:rFonts w:ascii="Georgia" w:hAnsi="Georgia"/>
          <w:color w:val="auto"/>
          <w:rPrChange w:id="993" w:author="Urban Michal" w:date="2012-08-15T14:39:00Z">
            <w:rPr>
              <w:color w:val="auto"/>
            </w:rPr>
          </w:rPrChange>
        </w:rPr>
        <w:t xml:space="preserve">5. Finanční prostředky lze, s předchozím souhlasem MŠMT, použít i na vysílání </w:t>
      </w:r>
      <w:r w:rsidRPr="00C23701">
        <w:rPr>
          <w:rFonts w:ascii="Georgia" w:hAnsi="Georgia"/>
          <w:color w:val="auto"/>
          <w:rPrChange w:id="994" w:author="Urban Michal" w:date="2012-08-15T14:39:00Z">
            <w:rPr>
              <w:color w:val="auto"/>
            </w:rPr>
          </w:rPrChange>
        </w:rPr>
        <w:br/>
        <w:t xml:space="preserve">     a přijímání delegací dětí a mládeže prostřednictvím NNO, vyplývající </w:t>
      </w:r>
      <w:r w:rsidRPr="00C23701">
        <w:rPr>
          <w:rFonts w:ascii="Georgia" w:hAnsi="Georgia"/>
          <w:color w:val="auto"/>
          <w:rPrChange w:id="995" w:author="Urban Michal" w:date="2012-08-15T14:39:00Z">
            <w:rPr>
              <w:color w:val="auto"/>
            </w:rPr>
          </w:rPrChange>
        </w:rPr>
        <w:br/>
        <w:t xml:space="preserve">     z mezinárodních úmluv, mezivládních a resortních smluv z usnesení vlády </w:t>
      </w:r>
      <w:r w:rsidRPr="00C23701">
        <w:rPr>
          <w:rFonts w:ascii="Georgia" w:hAnsi="Georgia"/>
          <w:color w:val="auto"/>
          <w:rPrChange w:id="996" w:author="Urban Michal" w:date="2012-08-15T14:39:00Z">
            <w:rPr>
              <w:color w:val="auto"/>
            </w:rPr>
          </w:rPrChange>
        </w:rPr>
        <w:br/>
        <w:t xml:space="preserve">     a orgánů Evropské unie, nebo vyplývajících z mezinárodních závazků NNO.</w:t>
      </w:r>
    </w:p>
    <w:p w14:paraId="7F32843D" w14:textId="77777777" w:rsidR="0035017F" w:rsidRPr="00C23701" w:rsidRDefault="0035017F" w:rsidP="0035017F">
      <w:pPr>
        <w:jc w:val="both"/>
        <w:rPr>
          <w:rFonts w:ascii="Georgia" w:hAnsi="Georgia"/>
          <w:color w:val="auto"/>
          <w:rPrChange w:id="997" w:author="Urban Michal" w:date="2012-08-15T14:39:00Z">
            <w:rPr>
              <w:color w:val="auto"/>
            </w:rPr>
          </w:rPrChange>
        </w:rPr>
      </w:pPr>
      <w:r w:rsidRPr="00C23701">
        <w:rPr>
          <w:rFonts w:ascii="Georgia" w:hAnsi="Georgia"/>
          <w:color w:val="auto"/>
          <w:rPrChange w:id="998" w:author="Urban Michal" w:date="2012-08-15T14:39:00Z">
            <w:rPr>
              <w:color w:val="auto"/>
            </w:rPr>
          </w:rPrChange>
        </w:rPr>
        <w:t xml:space="preserve">     Na mezinárodní výměny a spolupráci lze poskytnutou dotaci použít:</w:t>
      </w:r>
    </w:p>
    <w:p w14:paraId="50081750" w14:textId="77777777" w:rsidR="0035017F" w:rsidRPr="00C23701" w:rsidRDefault="0035017F" w:rsidP="0035017F">
      <w:pPr>
        <w:tabs>
          <w:tab w:val="num" w:pos="360"/>
        </w:tabs>
        <w:ind w:hanging="60"/>
        <w:jc w:val="both"/>
        <w:rPr>
          <w:rFonts w:ascii="Georgia" w:hAnsi="Georgia"/>
          <w:color w:val="auto"/>
          <w:rPrChange w:id="999" w:author="Urban Michal" w:date="2012-08-15T14:39:00Z">
            <w:rPr>
              <w:color w:val="auto"/>
            </w:rPr>
          </w:rPrChange>
        </w:rPr>
      </w:pPr>
      <w:r w:rsidRPr="00C23701">
        <w:rPr>
          <w:rFonts w:ascii="Georgia" w:hAnsi="Georgia"/>
          <w:color w:val="auto"/>
          <w:rPrChange w:id="1000" w:author="Urban Michal" w:date="2012-08-15T14:39:00Z">
            <w:rPr>
              <w:color w:val="auto"/>
            </w:rPr>
          </w:rPrChange>
        </w:rPr>
        <w:t xml:space="preserve">       a) na úhradu</w:t>
      </w:r>
    </w:p>
    <w:p w14:paraId="61733B57" w14:textId="77777777" w:rsidR="0035017F" w:rsidRPr="00C23701" w:rsidRDefault="0035017F" w:rsidP="008600EE">
      <w:pPr>
        <w:numPr>
          <w:ilvl w:val="0"/>
          <w:numId w:val="32"/>
        </w:numPr>
        <w:ind w:left="697" w:hanging="357"/>
        <w:jc w:val="both"/>
        <w:rPr>
          <w:rFonts w:ascii="Georgia" w:hAnsi="Georgia"/>
          <w:color w:val="auto"/>
          <w:rPrChange w:id="1001" w:author="Urban Michal" w:date="2012-08-15T14:39:00Z">
            <w:rPr>
              <w:color w:val="auto"/>
            </w:rPr>
          </w:rPrChange>
        </w:rPr>
      </w:pPr>
      <w:r w:rsidRPr="00C23701">
        <w:rPr>
          <w:rFonts w:ascii="Georgia" w:hAnsi="Georgia"/>
          <w:color w:val="auto"/>
          <w:rPrChange w:id="1002" w:author="Urban Michal" w:date="2012-08-15T14:39:00Z">
            <w:rPr>
              <w:color w:val="auto"/>
            </w:rPr>
          </w:rPrChange>
        </w:rPr>
        <w:t xml:space="preserve">nejvýše 50 % nákladů na dopravu českých účastníků výměn a seminářů </w:t>
      </w:r>
      <w:r w:rsidRPr="00C23701">
        <w:rPr>
          <w:rFonts w:ascii="Georgia" w:hAnsi="Georgia"/>
          <w:color w:val="auto"/>
          <w:rPrChange w:id="1003" w:author="Urban Michal" w:date="2012-08-15T14:39:00Z">
            <w:rPr>
              <w:color w:val="auto"/>
            </w:rPr>
          </w:rPrChange>
        </w:rPr>
        <w:br/>
        <w:t>a dalších akcí v zahraničí,</w:t>
      </w:r>
    </w:p>
    <w:p w14:paraId="1CB86C4C" w14:textId="2BDFC9C4" w:rsidR="0035017F" w:rsidRPr="00C23701" w:rsidRDefault="0035017F" w:rsidP="008600EE">
      <w:pPr>
        <w:numPr>
          <w:ilvl w:val="0"/>
          <w:numId w:val="32"/>
        </w:numPr>
        <w:ind w:left="697" w:hanging="357"/>
        <w:jc w:val="both"/>
        <w:rPr>
          <w:rFonts w:ascii="Georgia" w:hAnsi="Georgia"/>
          <w:color w:val="auto"/>
          <w:rPrChange w:id="1004" w:author="Urban Michal" w:date="2012-08-15T14:39:00Z">
            <w:rPr>
              <w:color w:val="auto"/>
            </w:rPr>
          </w:rPrChange>
        </w:rPr>
      </w:pPr>
      <w:r w:rsidRPr="00C23701">
        <w:rPr>
          <w:rFonts w:ascii="Georgia" w:hAnsi="Georgia"/>
          <w:color w:val="auto"/>
          <w:rPrChange w:id="1005" w:author="Urban Michal" w:date="2012-08-15T14:39:00Z">
            <w:rPr>
              <w:color w:val="auto"/>
            </w:rPr>
          </w:rPrChange>
        </w:rPr>
        <w:t xml:space="preserve">nákladů na ubytování, stravování, místní dopravu a programové zabezpečení akcí max. do výše </w:t>
      </w:r>
      <w:del w:id="1006" w:author="Urban Michal" w:date="2012-08-15T14:39:00Z">
        <w:r w:rsidRPr="00FC0F96">
          <w:rPr>
            <w:color w:val="auto"/>
          </w:rPr>
          <w:delText>25O</w:delText>
        </w:r>
      </w:del>
      <w:ins w:id="1007" w:author="Urban Michal" w:date="2012-08-15T14:39:00Z">
        <w:r w:rsidR="00B15449" w:rsidRPr="00C23701">
          <w:rPr>
            <w:rFonts w:ascii="Georgia" w:hAnsi="Georgia"/>
            <w:color w:val="auto"/>
          </w:rPr>
          <w:t>300</w:t>
        </w:r>
      </w:ins>
      <w:r w:rsidR="00B15449" w:rsidRPr="00C23701">
        <w:rPr>
          <w:rFonts w:ascii="Georgia" w:hAnsi="Georgia"/>
          <w:color w:val="auto"/>
          <w:rPrChange w:id="1008" w:author="Urban Michal" w:date="2012-08-15T14:39:00Z">
            <w:rPr>
              <w:color w:val="auto"/>
            </w:rPr>
          </w:rPrChange>
        </w:rPr>
        <w:t xml:space="preserve"> </w:t>
      </w:r>
      <w:r w:rsidRPr="00C23701">
        <w:rPr>
          <w:rFonts w:ascii="Georgia" w:hAnsi="Georgia"/>
          <w:color w:val="auto"/>
          <w:rPrChange w:id="1009" w:author="Urban Michal" w:date="2012-08-15T14:39:00Z">
            <w:rPr>
              <w:color w:val="auto"/>
            </w:rPr>
          </w:rPrChange>
        </w:rPr>
        <w:t>Kč na osobu a den pro zahraničního i českého účastníka akce v ČR,</w:t>
      </w:r>
    </w:p>
    <w:p w14:paraId="6A1F6477" w14:textId="77777777" w:rsidR="0035017F" w:rsidRPr="00C23701" w:rsidRDefault="0035017F" w:rsidP="008600EE">
      <w:pPr>
        <w:numPr>
          <w:ilvl w:val="0"/>
          <w:numId w:val="32"/>
        </w:numPr>
        <w:ind w:left="697" w:hanging="357"/>
        <w:jc w:val="both"/>
        <w:rPr>
          <w:rFonts w:ascii="Georgia" w:hAnsi="Georgia"/>
          <w:color w:val="auto"/>
          <w:rPrChange w:id="1010" w:author="Urban Michal" w:date="2012-08-15T14:39:00Z">
            <w:rPr>
              <w:color w:val="auto"/>
            </w:rPr>
          </w:rPrChange>
        </w:rPr>
      </w:pPr>
      <w:r w:rsidRPr="00C23701">
        <w:rPr>
          <w:rFonts w:ascii="Georgia" w:hAnsi="Georgia"/>
          <w:color w:val="auto"/>
          <w:rPrChange w:id="1011" w:author="Urban Michal" w:date="2012-08-15T14:39:00Z">
            <w:rPr>
              <w:color w:val="auto"/>
            </w:rPr>
          </w:rPrChange>
        </w:rPr>
        <w:t>členských příspěvků v nadnárodních sdruženích do výše 50 %.</w:t>
      </w:r>
    </w:p>
    <w:p w14:paraId="515E26A9" w14:textId="77777777" w:rsidR="0019495D" w:rsidRPr="00C23701" w:rsidRDefault="0035017F" w:rsidP="0019495D">
      <w:pPr>
        <w:tabs>
          <w:tab w:val="num" w:pos="360"/>
        </w:tabs>
        <w:spacing w:before="120"/>
        <w:ind w:left="720" w:hanging="1077"/>
        <w:jc w:val="both"/>
        <w:rPr>
          <w:rFonts w:ascii="Georgia" w:hAnsi="Georgia"/>
          <w:color w:val="auto"/>
          <w:rPrChange w:id="1012" w:author="Urban Michal" w:date="2012-08-15T14:39:00Z">
            <w:rPr>
              <w:color w:val="auto"/>
            </w:rPr>
          </w:rPrChange>
        </w:rPr>
      </w:pPr>
      <w:r w:rsidRPr="00C23701">
        <w:rPr>
          <w:rFonts w:ascii="Georgia" w:hAnsi="Georgia"/>
          <w:color w:val="auto"/>
          <w:rPrChange w:id="1013" w:author="Urban Michal" w:date="2012-08-15T14:39:00Z">
            <w:rPr>
              <w:color w:val="auto"/>
            </w:rPr>
          </w:rPrChange>
        </w:rPr>
        <w:t xml:space="preserve">            b)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14:paraId="23FDFDC8" w14:textId="434C326E" w:rsidR="0035017F" w:rsidRPr="00C23701" w:rsidRDefault="0035017F" w:rsidP="0035017F">
      <w:pPr>
        <w:tabs>
          <w:tab w:val="num" w:pos="360"/>
        </w:tabs>
        <w:ind w:left="720" w:hanging="1080"/>
        <w:jc w:val="both"/>
        <w:rPr>
          <w:rFonts w:ascii="Georgia" w:hAnsi="Georgia"/>
          <w:color w:val="auto"/>
          <w:rPrChange w:id="1014" w:author="Urban Michal" w:date="2012-08-15T14:39:00Z">
            <w:rPr>
              <w:color w:val="auto"/>
            </w:rPr>
          </w:rPrChange>
        </w:rPr>
      </w:pPr>
      <w:r w:rsidRPr="00C23701">
        <w:rPr>
          <w:rFonts w:ascii="Georgia" w:hAnsi="Georgia"/>
          <w:color w:val="auto"/>
          <w:rPrChange w:id="1015" w:author="Urban Michal" w:date="2012-08-15T14:39:00Z">
            <w:rPr>
              <w:color w:val="auto"/>
            </w:rPr>
          </w:rPrChange>
        </w:rPr>
        <w:t xml:space="preserve">            c) Dotaci lze použít rovněž na jednoho vedoucího na každou započatou skupinu 10 dětí, nejnižší počet účastníků je 5, délka pobytu je nejméně 5 dnů, maximální délka dotovaného pobytu v ČR 14 je dnů včetně dne příjezdu </w:t>
      </w:r>
      <w:r w:rsidRPr="00C23701">
        <w:rPr>
          <w:rFonts w:ascii="Georgia" w:hAnsi="Georgia"/>
          <w:color w:val="auto"/>
          <w:rPrChange w:id="1016" w:author="Urban Michal" w:date="2012-08-15T14:39:00Z">
            <w:rPr>
              <w:color w:val="auto"/>
            </w:rPr>
          </w:rPrChange>
        </w:rPr>
        <w:br/>
        <w:t xml:space="preserve">a odjezdu. V případě projektů zaměřených na rozvoj příhraniční spolupráce organizovaných NNO  působících na území </w:t>
      </w:r>
      <w:del w:id="1017" w:author="Urban Michal" w:date="2012-08-15T14:39:00Z">
        <w:r w:rsidRPr="00FC0F96">
          <w:rPr>
            <w:color w:val="auto"/>
          </w:rPr>
          <w:delText>Euroregionu</w:delText>
        </w:r>
      </w:del>
      <w:ins w:id="1018" w:author="Urban Michal" w:date="2012-08-15T14:39:00Z">
        <w:r w:rsidR="00F5048D" w:rsidRPr="00C23701">
          <w:rPr>
            <w:rFonts w:ascii="Georgia" w:hAnsi="Georgia"/>
            <w:color w:val="auto"/>
          </w:rPr>
          <w:t>EU</w:t>
        </w:r>
      </w:ins>
      <w:r w:rsidR="00F5048D" w:rsidRPr="00C23701">
        <w:rPr>
          <w:rFonts w:ascii="Georgia" w:hAnsi="Georgia"/>
          <w:color w:val="auto"/>
          <w:rPrChange w:id="1019" w:author="Urban Michal" w:date="2012-08-15T14:39:00Z">
            <w:rPr>
              <w:color w:val="auto"/>
            </w:rPr>
          </w:rPrChange>
        </w:rPr>
        <w:t xml:space="preserve"> </w:t>
      </w:r>
      <w:r w:rsidRPr="00C23701">
        <w:rPr>
          <w:rFonts w:ascii="Georgia" w:hAnsi="Georgia"/>
          <w:color w:val="auto"/>
          <w:rPrChange w:id="1020" w:author="Urban Michal" w:date="2012-08-15T14:39:00Z">
            <w:rPr>
              <w:color w:val="auto"/>
            </w:rPr>
          </w:rPrChange>
        </w:rPr>
        <w:t xml:space="preserve">může být délka pobytu nejméně 3 dny. NNO je povinna uložit seznam účastníků akcí (táborů, vzdělávání, mezinárodních výměn), který obsahuje jméno, datum narození </w:t>
      </w:r>
      <w:r w:rsidRPr="00C23701">
        <w:rPr>
          <w:rFonts w:ascii="Georgia" w:hAnsi="Georgia"/>
          <w:color w:val="auto"/>
          <w:rPrChange w:id="1021" w:author="Urban Michal" w:date="2012-08-15T14:39:00Z">
            <w:rPr>
              <w:color w:val="auto"/>
            </w:rPr>
          </w:rPrChange>
        </w:rPr>
        <w:br/>
        <w:t>a bydliště.</w:t>
      </w:r>
    </w:p>
    <w:p w14:paraId="61FDBA12" w14:textId="77777777" w:rsidR="00D723A7" w:rsidRPr="00C23701" w:rsidRDefault="0035017F" w:rsidP="00D723A7">
      <w:pPr>
        <w:tabs>
          <w:tab w:val="num" w:pos="720"/>
        </w:tabs>
        <w:ind w:left="720" w:hanging="720"/>
        <w:jc w:val="both"/>
        <w:rPr>
          <w:rFonts w:ascii="Georgia" w:hAnsi="Georgia"/>
          <w:color w:val="auto"/>
          <w:rPrChange w:id="1022" w:author="Urban Michal" w:date="2012-08-15T14:39:00Z">
            <w:rPr>
              <w:color w:val="auto"/>
            </w:rPr>
          </w:rPrChange>
        </w:rPr>
      </w:pPr>
      <w:r w:rsidRPr="00C23701">
        <w:rPr>
          <w:rFonts w:ascii="Georgia" w:hAnsi="Georgia"/>
          <w:color w:val="auto"/>
          <w:rPrChange w:id="1023" w:author="Urban Michal" w:date="2012-08-15T14:39:00Z">
            <w:rPr>
              <w:color w:val="auto"/>
            </w:rPr>
          </w:rPrChange>
        </w:rPr>
        <w:t xml:space="preserve">     d) Účastníky projektů mezinárodní spolupráce a mezinárodních výměn mohou být děti a mládež ve věku od 10 let do dovršení 26 let.  </w:t>
      </w:r>
    </w:p>
    <w:p w14:paraId="5DD82B44" w14:textId="77777777" w:rsidR="0035017F" w:rsidRPr="00C23701" w:rsidRDefault="0035017F" w:rsidP="0035017F">
      <w:pPr>
        <w:tabs>
          <w:tab w:val="left" w:pos="0"/>
        </w:tabs>
        <w:jc w:val="both"/>
        <w:rPr>
          <w:rFonts w:ascii="Georgia" w:hAnsi="Georgia"/>
          <w:color w:val="auto"/>
          <w:rPrChange w:id="1024" w:author="Urban Michal" w:date="2012-08-15T14:39:00Z">
            <w:rPr>
              <w:color w:val="auto"/>
            </w:rPr>
          </w:rPrChange>
        </w:rPr>
      </w:pPr>
    </w:p>
    <w:p w14:paraId="4900AAAA" w14:textId="77777777" w:rsidR="00966FFC" w:rsidRPr="00C23701" w:rsidRDefault="00966FFC" w:rsidP="008600EE">
      <w:pPr>
        <w:numPr>
          <w:ilvl w:val="0"/>
          <w:numId w:val="3"/>
        </w:numPr>
        <w:tabs>
          <w:tab w:val="left" w:pos="360"/>
        </w:tabs>
        <w:suppressAutoHyphens/>
        <w:ind w:left="360"/>
        <w:jc w:val="both"/>
        <w:rPr>
          <w:rFonts w:ascii="Georgia" w:hAnsi="Georgia"/>
          <w:color w:val="auto"/>
          <w:rPrChange w:id="1025" w:author="Urban Michal" w:date="2012-08-15T14:39:00Z">
            <w:rPr>
              <w:color w:val="auto"/>
            </w:rPr>
          </w:rPrChange>
        </w:rPr>
      </w:pPr>
      <w:r w:rsidRPr="00C23701">
        <w:rPr>
          <w:rFonts w:ascii="Georgia" w:hAnsi="Georgia"/>
          <w:color w:val="auto"/>
          <w:u w:val="single"/>
          <w:rPrChange w:id="1026" w:author="Urban Michal" w:date="2012-08-15T14:39:00Z">
            <w:rPr>
              <w:color w:val="auto"/>
              <w:u w:val="single"/>
            </w:rPr>
          </w:rPrChange>
        </w:rPr>
        <w:t>Na ostatní aktivity lze čerpat dotaci do výše maximálně 70% skutečných nákladů</w:t>
      </w:r>
      <w:r w:rsidRPr="00C23701">
        <w:rPr>
          <w:rFonts w:ascii="Georgia" w:hAnsi="Georgia"/>
          <w:color w:val="auto"/>
          <w:rPrChange w:id="1027" w:author="Urban Michal" w:date="2012-08-15T14:39:00Z">
            <w:rPr>
              <w:color w:val="auto"/>
            </w:rPr>
          </w:rPrChange>
        </w:rPr>
        <w:t>.</w:t>
      </w:r>
    </w:p>
    <w:p w14:paraId="39A0293B" w14:textId="77777777" w:rsidR="00966FFC" w:rsidRPr="00C23701" w:rsidRDefault="00966FFC" w:rsidP="00966FFC">
      <w:pPr>
        <w:tabs>
          <w:tab w:val="left" w:pos="360"/>
        </w:tabs>
        <w:jc w:val="both"/>
        <w:rPr>
          <w:rFonts w:ascii="Georgia" w:hAnsi="Georgia"/>
          <w:color w:val="auto"/>
          <w:rPrChange w:id="1028" w:author="Urban Michal" w:date="2012-08-15T14:39:00Z">
            <w:rPr>
              <w:color w:val="auto"/>
            </w:rPr>
          </w:rPrChange>
        </w:rPr>
      </w:pPr>
    </w:p>
    <w:p w14:paraId="505A7E5F" w14:textId="77777777" w:rsidR="00B15449" w:rsidRPr="00C23701" w:rsidRDefault="00B15449" w:rsidP="008600EE">
      <w:pPr>
        <w:numPr>
          <w:ilvl w:val="0"/>
          <w:numId w:val="3"/>
        </w:numPr>
        <w:tabs>
          <w:tab w:val="left" w:pos="360"/>
        </w:tabs>
        <w:suppressAutoHyphens/>
        <w:ind w:left="360"/>
        <w:jc w:val="both"/>
        <w:rPr>
          <w:ins w:id="1029" w:author="Urban Michal" w:date="2012-08-15T14:39:00Z"/>
          <w:rFonts w:ascii="Georgia" w:hAnsi="Georgia"/>
          <w:color w:val="auto"/>
        </w:rPr>
      </w:pPr>
      <w:ins w:id="1030" w:author="Urban Michal" w:date="2012-08-15T14:39:00Z">
        <w:r w:rsidRPr="00C23701">
          <w:rPr>
            <w:rFonts w:ascii="Georgia" w:hAnsi="Georgia"/>
            <w:color w:val="auto"/>
          </w:rPr>
          <w:lastRenderedPageBreak/>
          <w:t>Projekt může být spolufinancován z obecních a krajských rozpočtů, z prostředků evropských fondů a dalších zdrojů. Pokud je financován dotacemi z různých státních zdrojů nesmí souběh těchto zdrojů činit více než 70 % nákladů projektu.</w:t>
        </w:r>
      </w:ins>
    </w:p>
    <w:p w14:paraId="3AAED65B" w14:textId="77777777" w:rsidR="00B15449" w:rsidRPr="00C23701" w:rsidRDefault="00B15449" w:rsidP="00B15449">
      <w:pPr>
        <w:tabs>
          <w:tab w:val="left" w:pos="360"/>
        </w:tabs>
        <w:suppressAutoHyphens/>
        <w:jc w:val="both"/>
        <w:rPr>
          <w:ins w:id="1031" w:author="Urban Michal" w:date="2012-08-15T14:39:00Z"/>
          <w:rFonts w:ascii="Georgia" w:hAnsi="Georgia"/>
          <w:color w:val="auto"/>
        </w:rPr>
      </w:pPr>
    </w:p>
    <w:p w14:paraId="606244B6" w14:textId="77777777" w:rsidR="00B15449" w:rsidRPr="00C23701" w:rsidRDefault="00B15449" w:rsidP="008600EE">
      <w:pPr>
        <w:numPr>
          <w:ilvl w:val="0"/>
          <w:numId w:val="3"/>
        </w:numPr>
        <w:tabs>
          <w:tab w:val="left" w:pos="360"/>
        </w:tabs>
        <w:suppressAutoHyphens/>
        <w:ind w:left="360"/>
        <w:jc w:val="both"/>
        <w:rPr>
          <w:ins w:id="1032" w:author="Urban Michal" w:date="2012-08-15T14:39:00Z"/>
          <w:rFonts w:ascii="Georgia" w:hAnsi="Georgia"/>
          <w:color w:val="auto"/>
        </w:rPr>
      </w:pPr>
      <w:ins w:id="1033" w:author="Urban Michal" w:date="2012-08-15T14:39:00Z">
        <w:r w:rsidRPr="00C23701">
          <w:rPr>
            <w:rFonts w:ascii="Georgia" w:hAnsi="Georgia"/>
            <w:color w:val="auto"/>
          </w:rPr>
          <w:t>Pokud NNO nemůže uplatnit nárok na odpočet daně z přidané hodnoty, je daň z přidané hodnoty jejím způsobilým výdajem a jako osoba, která náklady na daň z přidané hodnoty nese výlučně a konečně, může tuto daň z dotace uhradit.</w:t>
        </w:r>
      </w:ins>
    </w:p>
    <w:p w14:paraId="34F2EA49" w14:textId="77777777" w:rsidR="00B15449" w:rsidRPr="00C23701" w:rsidRDefault="00B15449" w:rsidP="00B15449">
      <w:pPr>
        <w:tabs>
          <w:tab w:val="left" w:pos="360"/>
        </w:tabs>
        <w:suppressAutoHyphens/>
        <w:jc w:val="both"/>
        <w:rPr>
          <w:ins w:id="1034" w:author="Urban Michal" w:date="2012-08-15T14:39:00Z"/>
          <w:rFonts w:ascii="Georgia" w:hAnsi="Georgia"/>
          <w:color w:val="auto"/>
        </w:rPr>
      </w:pPr>
    </w:p>
    <w:p w14:paraId="6612C922" w14:textId="77777777" w:rsidR="00B15449" w:rsidRPr="00C23701" w:rsidRDefault="00B15449" w:rsidP="008600EE">
      <w:pPr>
        <w:numPr>
          <w:ilvl w:val="0"/>
          <w:numId w:val="3"/>
        </w:numPr>
        <w:tabs>
          <w:tab w:val="left" w:pos="360"/>
        </w:tabs>
        <w:suppressAutoHyphens/>
        <w:ind w:left="360"/>
        <w:jc w:val="both"/>
        <w:rPr>
          <w:ins w:id="1035" w:author="Urban Michal" w:date="2012-08-15T14:39:00Z"/>
          <w:rFonts w:ascii="Georgia" w:hAnsi="Georgia"/>
          <w:color w:val="auto"/>
        </w:rPr>
      </w:pPr>
      <w:ins w:id="1036" w:author="Urban Michal" w:date="2012-08-15T14:39:00Z">
        <w:r w:rsidRPr="00C23701">
          <w:rPr>
            <w:rFonts w:ascii="Georgia" w:hAnsi="Georgia"/>
            <w:color w:val="auto"/>
          </w:rPr>
          <w:t xml:space="preserve">NNO, která </w:t>
        </w:r>
        <w:r w:rsidR="0060131A">
          <w:rPr>
            <w:rFonts w:ascii="Georgia" w:hAnsi="Georgia"/>
            <w:color w:val="auto"/>
          </w:rPr>
          <w:t>obdrží</w:t>
        </w:r>
        <w:r w:rsidRPr="00C23701">
          <w:rPr>
            <w:rFonts w:ascii="Georgia" w:hAnsi="Georgia"/>
            <w:color w:val="auto"/>
          </w:rPr>
          <w:t xml:space="preserve"> dotac</w:t>
        </w:r>
        <w:r w:rsidR="0060131A">
          <w:rPr>
            <w:rFonts w:ascii="Georgia" w:hAnsi="Georgia"/>
            <w:color w:val="auto"/>
          </w:rPr>
          <w:t>i</w:t>
        </w:r>
        <w:r w:rsidRPr="00C23701">
          <w:rPr>
            <w:rFonts w:ascii="Georgia" w:hAnsi="Georgia"/>
            <w:color w:val="auto"/>
          </w:rPr>
          <w:t xml:space="preserve"> je povinna vést podvojné účetnictví podle zákona </w:t>
        </w:r>
        <w:r w:rsidR="0060131A">
          <w:rPr>
            <w:rFonts w:ascii="Georgia" w:hAnsi="Georgia"/>
            <w:color w:val="auto"/>
          </w:rPr>
          <w:br/>
        </w:r>
        <w:r w:rsidRPr="00C23701">
          <w:rPr>
            <w:rFonts w:ascii="Georgia" w:hAnsi="Georgia"/>
            <w:color w:val="auto"/>
          </w:rPr>
          <w:t>č. 563/1991 Sb., o účetnictví, ve znění pozdějších předpisů.</w:t>
        </w:r>
      </w:ins>
    </w:p>
    <w:p w14:paraId="79BB1CA7" w14:textId="77777777" w:rsidR="00B15449" w:rsidRPr="00C23701" w:rsidRDefault="00B15449" w:rsidP="00B15449">
      <w:pPr>
        <w:tabs>
          <w:tab w:val="left" w:pos="360"/>
        </w:tabs>
        <w:suppressAutoHyphens/>
        <w:ind w:left="360"/>
        <w:jc w:val="both"/>
        <w:rPr>
          <w:ins w:id="1037" w:author="Urban Michal" w:date="2012-08-15T14:39:00Z"/>
          <w:rFonts w:ascii="Georgia" w:hAnsi="Georgia"/>
          <w:color w:val="auto"/>
        </w:rPr>
      </w:pPr>
    </w:p>
    <w:p w14:paraId="1A4723D0" w14:textId="77777777" w:rsidR="00B15449" w:rsidRPr="00C23701" w:rsidRDefault="00B15449" w:rsidP="008600EE">
      <w:pPr>
        <w:numPr>
          <w:ilvl w:val="0"/>
          <w:numId w:val="3"/>
        </w:numPr>
        <w:tabs>
          <w:tab w:val="left" w:pos="360"/>
        </w:tabs>
        <w:suppressAutoHyphens/>
        <w:ind w:left="360"/>
        <w:jc w:val="both"/>
        <w:rPr>
          <w:ins w:id="1038" w:author="Urban Michal" w:date="2012-08-15T14:39:00Z"/>
          <w:rFonts w:ascii="Georgia" w:hAnsi="Georgia"/>
          <w:color w:val="auto"/>
        </w:rPr>
      </w:pPr>
      <w:ins w:id="1039" w:author="Urban Michal" w:date="2012-08-15T14:39:00Z">
        <w:r w:rsidRPr="00C23701">
          <w:rPr>
            <w:rFonts w:ascii="Georgia" w:hAnsi="Georgia"/>
            <w:color w:val="auto"/>
          </w:rPr>
          <w:t>NNO je povinna dodržet parametry schváleného projektu. Jakékoliv změny v projektu lze provádět pouze na základě písemného souhlasu odboru pro mládež.</w:t>
        </w:r>
      </w:ins>
    </w:p>
    <w:p w14:paraId="3635A0D4" w14:textId="77777777" w:rsidR="00966FFC" w:rsidRPr="00C23701" w:rsidRDefault="00966FFC" w:rsidP="00966FFC">
      <w:pPr>
        <w:tabs>
          <w:tab w:val="left" w:pos="360"/>
        </w:tabs>
        <w:suppressAutoHyphens/>
        <w:jc w:val="both"/>
        <w:rPr>
          <w:ins w:id="1040" w:author="Urban Michal" w:date="2012-08-15T14:39:00Z"/>
          <w:rFonts w:ascii="Georgia" w:hAnsi="Georgia"/>
          <w:color w:val="auto"/>
        </w:rPr>
      </w:pPr>
    </w:p>
    <w:p w14:paraId="4267BCAF" w14:textId="77777777" w:rsidR="0035017F" w:rsidRPr="00C23701" w:rsidRDefault="0035017F" w:rsidP="0035017F">
      <w:pPr>
        <w:tabs>
          <w:tab w:val="left" w:pos="360"/>
        </w:tabs>
        <w:jc w:val="both"/>
        <w:rPr>
          <w:rFonts w:ascii="Georgia" w:hAnsi="Georgia"/>
          <w:color w:val="auto"/>
          <w:rPrChange w:id="1041" w:author="Urban Michal" w:date="2012-08-15T14:39:00Z">
            <w:rPr>
              <w:color w:val="auto"/>
            </w:rPr>
          </w:rPrChange>
        </w:rPr>
      </w:pPr>
    </w:p>
    <w:p w14:paraId="20BE4CFC" w14:textId="77777777" w:rsidR="0035017F" w:rsidRPr="00C23701" w:rsidRDefault="0035017F" w:rsidP="0035017F">
      <w:pPr>
        <w:tabs>
          <w:tab w:val="left" w:pos="360"/>
        </w:tabs>
        <w:jc w:val="both"/>
        <w:rPr>
          <w:rFonts w:ascii="Georgia" w:hAnsi="Georgia"/>
          <w:b/>
          <w:color w:val="auto"/>
          <w:u w:val="single"/>
          <w:rPrChange w:id="1042" w:author="Urban Michal" w:date="2012-08-15T14:39:00Z">
            <w:rPr>
              <w:b/>
              <w:color w:val="auto"/>
              <w:u w:val="single"/>
            </w:rPr>
          </w:rPrChange>
        </w:rPr>
      </w:pPr>
      <w:r w:rsidRPr="00C23701">
        <w:rPr>
          <w:rFonts w:ascii="Georgia" w:hAnsi="Georgia"/>
          <w:b/>
          <w:color w:val="auto"/>
          <w:u w:val="single"/>
          <w:rPrChange w:id="1043" w:author="Urban Michal" w:date="2012-08-15T14:39:00Z">
            <w:rPr>
              <w:b/>
              <w:color w:val="auto"/>
              <w:u w:val="single"/>
            </w:rPr>
          </w:rPrChange>
        </w:rPr>
        <w:t>Investiční dotace</w:t>
      </w:r>
    </w:p>
    <w:p w14:paraId="3F9C16FF" w14:textId="77777777" w:rsidR="0035017F" w:rsidRPr="00C23701" w:rsidRDefault="0035017F" w:rsidP="0035017F">
      <w:pPr>
        <w:tabs>
          <w:tab w:val="left" w:pos="360"/>
        </w:tabs>
        <w:ind w:hanging="360"/>
        <w:jc w:val="both"/>
        <w:rPr>
          <w:rFonts w:ascii="Georgia" w:hAnsi="Georgia"/>
          <w:b/>
          <w:color w:val="auto"/>
          <w:u w:val="single"/>
          <w:rPrChange w:id="1044" w:author="Urban Michal" w:date="2012-08-15T14:39:00Z">
            <w:rPr>
              <w:b/>
              <w:color w:val="auto"/>
              <w:u w:val="single"/>
            </w:rPr>
          </w:rPrChange>
        </w:rPr>
      </w:pPr>
    </w:p>
    <w:p w14:paraId="622AF7FF" w14:textId="77777777" w:rsidR="0035017F" w:rsidRPr="00C23701" w:rsidRDefault="0035017F" w:rsidP="0035017F">
      <w:pPr>
        <w:jc w:val="both"/>
        <w:rPr>
          <w:rFonts w:ascii="Georgia" w:hAnsi="Georgia"/>
          <w:color w:val="auto"/>
          <w:rPrChange w:id="1045" w:author="Urban Michal" w:date="2012-08-15T14:39:00Z">
            <w:rPr>
              <w:color w:val="auto"/>
            </w:rPr>
          </w:rPrChange>
        </w:rPr>
      </w:pPr>
      <w:r w:rsidRPr="00C23701">
        <w:rPr>
          <w:rFonts w:ascii="Georgia" w:hAnsi="Georgia"/>
          <w:color w:val="auto"/>
          <w:rPrChange w:id="1046" w:author="Urban Michal" w:date="2012-08-15T14:39:00Z">
            <w:rPr>
              <w:color w:val="auto"/>
            </w:rPr>
          </w:rPrChange>
        </w:rPr>
        <w:t xml:space="preserve">Dotace jsou určeny </w:t>
      </w:r>
      <w:proofErr w:type="gramStart"/>
      <w:r w:rsidRPr="00C23701">
        <w:rPr>
          <w:rFonts w:ascii="Georgia" w:hAnsi="Georgia"/>
          <w:color w:val="auto"/>
          <w:rPrChange w:id="1047" w:author="Urban Michal" w:date="2012-08-15T14:39:00Z">
            <w:rPr>
              <w:color w:val="auto"/>
            </w:rPr>
          </w:rPrChange>
        </w:rPr>
        <w:t>na</w:t>
      </w:r>
      <w:ins w:id="1048" w:author="Urban Michal" w:date="2012-08-15T14:39:00Z">
        <w:r w:rsidR="00B802E2">
          <w:rPr>
            <w:rFonts w:ascii="Georgia" w:hAnsi="Georgia"/>
            <w:color w:val="auto"/>
          </w:rPr>
          <w:t xml:space="preserve"> </w:t>
        </w:r>
      </w:ins>
      <w:r w:rsidRPr="00C23701">
        <w:rPr>
          <w:rFonts w:ascii="Georgia" w:hAnsi="Georgia"/>
          <w:color w:val="auto"/>
          <w:rPrChange w:id="1049" w:author="Urban Michal" w:date="2012-08-15T14:39:00Z">
            <w:rPr>
              <w:color w:val="auto"/>
            </w:rPr>
          </w:rPrChange>
        </w:rPr>
        <w:t>:</w:t>
      </w:r>
      <w:proofErr w:type="gramEnd"/>
    </w:p>
    <w:p w14:paraId="2578D6CB" w14:textId="5D3771B6" w:rsidR="0035017F" w:rsidRPr="00C23701" w:rsidRDefault="0035017F" w:rsidP="008600EE">
      <w:pPr>
        <w:numPr>
          <w:ilvl w:val="0"/>
          <w:numId w:val="18"/>
        </w:numPr>
        <w:tabs>
          <w:tab w:val="left" w:pos="360"/>
        </w:tabs>
        <w:suppressAutoHyphens/>
        <w:jc w:val="both"/>
        <w:rPr>
          <w:rFonts w:ascii="Georgia" w:hAnsi="Georgia"/>
          <w:color w:val="auto"/>
          <w:rPrChange w:id="1050" w:author="Urban Michal" w:date="2012-08-15T14:39:00Z">
            <w:rPr>
              <w:color w:val="auto"/>
            </w:rPr>
          </w:rPrChange>
        </w:rPr>
      </w:pPr>
      <w:r w:rsidRPr="00C23701">
        <w:rPr>
          <w:rFonts w:ascii="Georgia" w:hAnsi="Georgia"/>
          <w:color w:val="auto"/>
          <w:rPrChange w:id="1051" w:author="Urban Michal" w:date="2012-08-15T14:39:00Z">
            <w:rPr>
              <w:color w:val="auto"/>
            </w:rPr>
          </w:rPrChange>
        </w:rPr>
        <w:t xml:space="preserve">reprodukci </w:t>
      </w:r>
      <w:del w:id="1052" w:author="Urban Michal" w:date="2012-08-15T14:39:00Z">
        <w:r w:rsidRPr="00500CCA">
          <w:rPr>
            <w:color w:val="auto"/>
          </w:rPr>
          <w:delText>investičního</w:delText>
        </w:r>
      </w:del>
      <w:ins w:id="1053" w:author="Urban Michal" w:date="2012-08-15T14:39:00Z">
        <w:r w:rsidR="00B15449" w:rsidRPr="00C23701">
          <w:rPr>
            <w:rFonts w:ascii="Georgia" w:hAnsi="Georgia"/>
            <w:color w:val="auto"/>
          </w:rPr>
          <w:t>dlouhodobého</w:t>
        </w:r>
      </w:ins>
      <w:r w:rsidR="00B15449" w:rsidRPr="00C23701">
        <w:rPr>
          <w:rFonts w:ascii="Georgia" w:hAnsi="Georgia"/>
          <w:color w:val="auto"/>
          <w:rPrChange w:id="1054" w:author="Urban Michal" w:date="2012-08-15T14:39:00Z">
            <w:rPr>
              <w:color w:val="auto"/>
            </w:rPr>
          </w:rPrChange>
        </w:rPr>
        <w:t xml:space="preserve"> </w:t>
      </w:r>
      <w:r w:rsidRPr="00C23701">
        <w:rPr>
          <w:rFonts w:ascii="Georgia" w:hAnsi="Georgia"/>
          <w:color w:val="auto"/>
          <w:rPrChange w:id="1055" w:author="Urban Michal" w:date="2012-08-15T14:39:00Z">
            <w:rPr>
              <w:color w:val="auto"/>
            </w:rPr>
          </w:rPrChange>
        </w:rPr>
        <w:t xml:space="preserve">majetku zařízení pro volnočasové aktivity dětí </w:t>
      </w:r>
      <w:ins w:id="1056" w:author="Urban Michal" w:date="2012-08-15T14:39:00Z">
        <w:r w:rsidR="00B802E2">
          <w:rPr>
            <w:rFonts w:ascii="Georgia" w:hAnsi="Georgia"/>
            <w:color w:val="auto"/>
          </w:rPr>
          <w:br/>
        </w:r>
      </w:ins>
      <w:r w:rsidRPr="00C23701">
        <w:rPr>
          <w:rFonts w:ascii="Georgia" w:hAnsi="Georgia"/>
          <w:color w:val="auto"/>
          <w:rPrChange w:id="1057" w:author="Urban Michal" w:date="2012-08-15T14:39:00Z">
            <w:rPr>
              <w:color w:val="auto"/>
            </w:rPr>
          </w:rPrChange>
        </w:rPr>
        <w:t>a mládeže,</w:t>
      </w:r>
    </w:p>
    <w:p w14:paraId="27D4E577" w14:textId="77777777" w:rsidR="0035017F" w:rsidRPr="00C23701" w:rsidRDefault="0035017F" w:rsidP="008600EE">
      <w:pPr>
        <w:numPr>
          <w:ilvl w:val="0"/>
          <w:numId w:val="18"/>
        </w:numPr>
        <w:tabs>
          <w:tab w:val="left" w:pos="360"/>
        </w:tabs>
        <w:suppressAutoHyphens/>
        <w:jc w:val="both"/>
        <w:rPr>
          <w:rFonts w:ascii="Georgia" w:hAnsi="Georgia"/>
          <w:color w:val="auto"/>
          <w:rPrChange w:id="1058" w:author="Urban Michal" w:date="2012-08-15T14:39:00Z">
            <w:rPr>
              <w:color w:val="auto"/>
            </w:rPr>
          </w:rPrChange>
        </w:rPr>
      </w:pPr>
      <w:r w:rsidRPr="00C23701">
        <w:rPr>
          <w:rFonts w:ascii="Georgia" w:hAnsi="Georgia"/>
          <w:color w:val="auto"/>
          <w:rPrChange w:id="1059" w:author="Urban Michal" w:date="2012-08-15T14:39:00Z">
            <w:rPr>
              <w:color w:val="auto"/>
            </w:rPr>
          </w:rPrChange>
        </w:rPr>
        <w:t xml:space="preserve">obnovu zařízení a dovybavení NNO tj. obnovu strojního vybavení NNO </w:t>
      </w:r>
      <w:r w:rsidRPr="00C23701">
        <w:rPr>
          <w:rFonts w:ascii="Georgia" w:hAnsi="Georgia"/>
          <w:color w:val="auto"/>
          <w:rPrChange w:id="1060" w:author="Urban Michal" w:date="2012-08-15T14:39:00Z">
            <w:rPr>
              <w:color w:val="auto"/>
            </w:rPr>
          </w:rPrChange>
        </w:rPr>
        <w:br/>
        <w:t xml:space="preserve">a </w:t>
      </w:r>
      <w:ins w:id="1061" w:author="Urban Michal" w:date="2012-08-15T14:39:00Z">
        <w:r w:rsidR="00B15449" w:rsidRPr="00C23701">
          <w:rPr>
            <w:rFonts w:ascii="Georgia" w:hAnsi="Georgia"/>
            <w:color w:val="auto"/>
          </w:rPr>
          <w:t xml:space="preserve">pořízení </w:t>
        </w:r>
      </w:ins>
      <w:r w:rsidRPr="00C23701">
        <w:rPr>
          <w:rFonts w:ascii="Georgia" w:hAnsi="Georgia"/>
          <w:color w:val="auto"/>
          <w:rPrChange w:id="1062" w:author="Urban Michal" w:date="2012-08-15T14:39:00Z">
            <w:rPr>
              <w:color w:val="auto"/>
            </w:rPr>
          </w:rPrChange>
        </w:rPr>
        <w:t>vybavení vhodného pro volnočasové aktivity dětí a mládeže,</w:t>
      </w:r>
      <w:ins w:id="1063" w:author="Urban Michal" w:date="2012-08-15T14:39:00Z">
        <w:r w:rsidR="00761567" w:rsidRPr="00C23701">
          <w:rPr>
            <w:rFonts w:ascii="Georgia" w:hAnsi="Georgia"/>
            <w:color w:val="auto"/>
          </w:rPr>
          <w:t xml:space="preserve"> jehož hodnota je vyyší než 40 000 </w:t>
        </w:r>
        <w:r w:rsidR="00FB1333" w:rsidRPr="00C23701">
          <w:rPr>
            <w:rFonts w:ascii="Georgia" w:hAnsi="Georgia"/>
            <w:color w:val="auto"/>
          </w:rPr>
          <w:t xml:space="preserve">Kč, </w:t>
        </w:r>
      </w:ins>
    </w:p>
    <w:p w14:paraId="33124575" w14:textId="77777777" w:rsidR="0035017F" w:rsidRPr="00500CCA" w:rsidRDefault="0035017F" w:rsidP="0035017F">
      <w:pPr>
        <w:numPr>
          <w:ilvl w:val="0"/>
          <w:numId w:val="18"/>
        </w:numPr>
        <w:tabs>
          <w:tab w:val="left" w:pos="360"/>
        </w:tabs>
        <w:suppressAutoHyphens/>
        <w:jc w:val="both"/>
        <w:rPr>
          <w:del w:id="1064" w:author="Urban Michal" w:date="2012-08-15T14:39:00Z"/>
          <w:color w:val="auto"/>
        </w:rPr>
      </w:pPr>
      <w:del w:id="1065" w:author="Urban Michal" w:date="2012-08-15T14:39:00Z">
        <w:r w:rsidRPr="00500CCA">
          <w:rPr>
            <w:color w:val="auto"/>
          </w:rPr>
          <w:delText xml:space="preserve">nákup pozemků pro zajištění činností NNO, výstavbu základen pro práci s dětmi </w:delText>
        </w:r>
        <w:r w:rsidRPr="00500CCA">
          <w:rPr>
            <w:color w:val="auto"/>
          </w:rPr>
          <w:br/>
          <w:delText>a mládeží,</w:delText>
        </w:r>
      </w:del>
    </w:p>
    <w:p w14:paraId="2D73D728" w14:textId="0A06FC7D" w:rsidR="0035017F" w:rsidRPr="00C23701" w:rsidRDefault="0035017F" w:rsidP="008600EE">
      <w:pPr>
        <w:numPr>
          <w:ilvl w:val="0"/>
          <w:numId w:val="18"/>
        </w:numPr>
        <w:tabs>
          <w:tab w:val="left" w:pos="360"/>
        </w:tabs>
        <w:suppressAutoHyphens/>
        <w:jc w:val="both"/>
        <w:rPr>
          <w:rFonts w:ascii="Georgia" w:hAnsi="Georgia"/>
          <w:color w:val="auto"/>
          <w:rPrChange w:id="1066" w:author="Urban Michal" w:date="2012-08-15T14:39:00Z">
            <w:rPr>
              <w:color w:val="auto"/>
            </w:rPr>
          </w:rPrChange>
        </w:rPr>
      </w:pPr>
      <w:r w:rsidRPr="00C23701">
        <w:rPr>
          <w:rFonts w:ascii="Georgia" w:hAnsi="Georgia"/>
          <w:color w:val="auto"/>
          <w:rPrChange w:id="1067" w:author="Urban Michal" w:date="2012-08-15T14:39:00Z">
            <w:rPr>
              <w:color w:val="auto"/>
            </w:rPr>
          </w:rPrChange>
        </w:rPr>
        <w:t xml:space="preserve">nezbytné rekonstrukce a </w:t>
      </w:r>
      <w:del w:id="1068" w:author="Urban Michal" w:date="2012-08-15T14:39:00Z">
        <w:r>
          <w:rPr>
            <w:color w:val="auto"/>
          </w:rPr>
          <w:delText>obnovu</w:delText>
        </w:r>
      </w:del>
      <w:ins w:id="1069" w:author="Urban Michal" w:date="2012-08-15T14:39:00Z">
        <w:r w:rsidR="00F5048D" w:rsidRPr="00C23701">
          <w:rPr>
            <w:rFonts w:ascii="Georgia" w:hAnsi="Georgia"/>
            <w:color w:val="auto"/>
          </w:rPr>
          <w:t>modernizace</w:t>
        </w:r>
      </w:ins>
      <w:r w:rsidR="00F5048D" w:rsidRPr="00C23701">
        <w:rPr>
          <w:rFonts w:ascii="Georgia" w:hAnsi="Georgia"/>
          <w:color w:val="auto"/>
          <w:rPrChange w:id="1070" w:author="Urban Michal" w:date="2012-08-15T14:39:00Z">
            <w:rPr>
              <w:color w:val="auto"/>
            </w:rPr>
          </w:rPrChange>
        </w:rPr>
        <w:t xml:space="preserve"> </w:t>
      </w:r>
      <w:r w:rsidRPr="00C23701">
        <w:rPr>
          <w:rFonts w:ascii="Georgia" w:hAnsi="Georgia"/>
          <w:color w:val="auto"/>
          <w:rPrChange w:id="1071" w:author="Urban Michal" w:date="2012-08-15T14:39:00Z">
            <w:rPr>
              <w:color w:val="auto"/>
            </w:rPr>
          </w:rPrChange>
        </w:rPr>
        <w:t>objektů bezúp</w:t>
      </w:r>
      <w:r w:rsidR="008C535A">
        <w:rPr>
          <w:rFonts w:ascii="Georgia" w:hAnsi="Georgia"/>
          <w:color w:val="auto"/>
          <w:rPrChange w:id="1072" w:author="Urban Michal" w:date="2012-08-15T14:39:00Z">
            <w:rPr>
              <w:color w:val="auto"/>
            </w:rPr>
          </w:rPrChange>
        </w:rPr>
        <w:t xml:space="preserve">latně převedených z Fondu dětí </w:t>
      </w:r>
      <w:del w:id="1073" w:author="Urban Michal" w:date="2012-08-15T14:39:00Z">
        <w:r w:rsidRPr="00500CCA">
          <w:rPr>
            <w:color w:val="auto"/>
          </w:rPr>
          <w:br/>
        </w:r>
      </w:del>
      <w:r w:rsidRPr="00C23701">
        <w:rPr>
          <w:rFonts w:ascii="Georgia" w:hAnsi="Georgia"/>
          <w:color w:val="auto"/>
          <w:rPrChange w:id="1074" w:author="Urban Michal" w:date="2012-08-15T14:39:00Z">
            <w:rPr>
              <w:color w:val="auto"/>
            </w:rPr>
          </w:rPrChange>
        </w:rPr>
        <w:t>a mládeže na NNO,</w:t>
      </w:r>
    </w:p>
    <w:p w14:paraId="5011D39A" w14:textId="3C58F63A" w:rsidR="0035017F" w:rsidRPr="00C23701" w:rsidRDefault="0035017F" w:rsidP="008600EE">
      <w:pPr>
        <w:numPr>
          <w:ilvl w:val="0"/>
          <w:numId w:val="18"/>
        </w:numPr>
        <w:tabs>
          <w:tab w:val="left" w:pos="360"/>
        </w:tabs>
        <w:suppressAutoHyphens/>
        <w:jc w:val="both"/>
        <w:rPr>
          <w:rFonts w:ascii="Georgia" w:hAnsi="Georgia"/>
          <w:color w:val="auto"/>
          <w:rPrChange w:id="1075" w:author="Urban Michal" w:date="2012-08-15T14:39:00Z">
            <w:rPr>
              <w:color w:val="auto"/>
            </w:rPr>
          </w:rPrChange>
        </w:rPr>
      </w:pPr>
      <w:r w:rsidRPr="00C23701">
        <w:rPr>
          <w:rFonts w:ascii="Georgia" w:hAnsi="Georgia"/>
          <w:color w:val="auto"/>
          <w:rPrChange w:id="1076" w:author="Urban Michal" w:date="2012-08-15T14:39:00Z">
            <w:rPr>
              <w:color w:val="auto"/>
            </w:rPr>
          </w:rPrChange>
        </w:rPr>
        <w:t xml:space="preserve">rozvoj Informačních center mládeže, tj. </w:t>
      </w:r>
      <w:del w:id="1077" w:author="Urban Michal" w:date="2012-08-15T14:39:00Z">
        <w:r w:rsidRPr="005F6168">
          <w:rPr>
            <w:color w:val="auto"/>
          </w:rPr>
          <w:delText xml:space="preserve">strojní </w:delText>
        </w:r>
      </w:del>
      <w:r w:rsidRPr="00C23701">
        <w:rPr>
          <w:rFonts w:ascii="Georgia" w:hAnsi="Georgia"/>
          <w:color w:val="auto"/>
          <w:rPrChange w:id="1078" w:author="Urban Michal" w:date="2012-08-15T14:39:00Z">
            <w:rPr>
              <w:color w:val="auto"/>
            </w:rPr>
          </w:rPrChange>
        </w:rPr>
        <w:t>vybavení</w:t>
      </w:r>
      <w:del w:id="1079" w:author="Urban Michal" w:date="2012-08-15T14:39:00Z">
        <w:r w:rsidRPr="005F6168">
          <w:rPr>
            <w:color w:val="auto"/>
          </w:rPr>
          <w:delText>, vybavení</w:delText>
        </w:r>
      </w:del>
      <w:r w:rsidRPr="00C23701">
        <w:rPr>
          <w:rFonts w:ascii="Georgia" w:hAnsi="Georgia"/>
          <w:color w:val="auto"/>
          <w:rPrChange w:id="1080" w:author="Urban Michal" w:date="2012-08-15T14:39:00Z">
            <w:rPr>
              <w:color w:val="auto"/>
            </w:rPr>
          </w:rPrChange>
        </w:rPr>
        <w:t xml:space="preserve"> a </w:t>
      </w:r>
      <w:del w:id="1081" w:author="Urban Michal" w:date="2012-08-15T14:39:00Z">
        <w:r w:rsidRPr="005F6168">
          <w:rPr>
            <w:color w:val="auto"/>
          </w:rPr>
          <w:delText>modernizaci</w:delText>
        </w:r>
      </w:del>
      <w:ins w:id="1082" w:author="Urban Michal" w:date="2012-08-15T14:39:00Z">
        <w:r w:rsidRPr="00C23701">
          <w:rPr>
            <w:rFonts w:ascii="Georgia" w:hAnsi="Georgia"/>
            <w:color w:val="auto"/>
          </w:rPr>
          <w:t>modernizac</w:t>
        </w:r>
        <w:r w:rsidR="00FB1333" w:rsidRPr="00C23701">
          <w:rPr>
            <w:rFonts w:ascii="Georgia" w:hAnsi="Georgia"/>
            <w:color w:val="auto"/>
          </w:rPr>
          <w:t>e</w:t>
        </w:r>
      </w:ins>
      <w:r w:rsidRPr="00C23701">
        <w:rPr>
          <w:rFonts w:ascii="Georgia" w:hAnsi="Georgia"/>
          <w:color w:val="auto"/>
          <w:rPrChange w:id="1083" w:author="Urban Michal" w:date="2012-08-15T14:39:00Z">
            <w:rPr>
              <w:color w:val="auto"/>
            </w:rPr>
          </w:rPrChange>
        </w:rPr>
        <w:t xml:space="preserve"> prostor pro činnost těchto center,</w:t>
      </w:r>
      <w:ins w:id="1084" w:author="Urban Michal" w:date="2012-08-15T14:39:00Z">
        <w:r w:rsidR="00D75DAB" w:rsidRPr="00C23701">
          <w:rPr>
            <w:rFonts w:ascii="Georgia" w:hAnsi="Georgia"/>
            <w:color w:val="auto"/>
          </w:rPr>
          <w:t xml:space="preserve"> nákup techniky</w:t>
        </w:r>
        <w:r w:rsidR="00FB1333" w:rsidRPr="00C23701">
          <w:rPr>
            <w:rFonts w:ascii="Georgia" w:hAnsi="Georgia"/>
            <w:color w:val="auto"/>
          </w:rPr>
          <w:t>, jehož hodnota za 1 ks převyšuje částku 40 000 Kč,</w:t>
        </w:r>
      </w:ins>
    </w:p>
    <w:p w14:paraId="56EF8C04" w14:textId="77777777" w:rsidR="0035017F" w:rsidRPr="00C23701" w:rsidRDefault="0035017F" w:rsidP="008600EE">
      <w:pPr>
        <w:numPr>
          <w:ilvl w:val="0"/>
          <w:numId w:val="18"/>
        </w:numPr>
        <w:tabs>
          <w:tab w:val="left" w:pos="360"/>
        </w:tabs>
        <w:suppressAutoHyphens/>
        <w:jc w:val="both"/>
        <w:rPr>
          <w:rFonts w:ascii="Georgia" w:hAnsi="Georgia"/>
          <w:color w:val="auto"/>
          <w:rPrChange w:id="1085" w:author="Urban Michal" w:date="2012-08-15T14:39:00Z">
            <w:rPr>
              <w:color w:val="auto"/>
            </w:rPr>
          </w:rPrChange>
        </w:rPr>
      </w:pPr>
      <w:r w:rsidRPr="00C23701">
        <w:rPr>
          <w:rFonts w:ascii="Georgia" w:hAnsi="Georgia"/>
          <w:color w:val="auto"/>
          <w:rPrChange w:id="1086" w:author="Urban Michal" w:date="2012-08-15T14:39:00Z">
            <w:rPr>
              <w:color w:val="auto"/>
            </w:rPr>
          </w:rPrChange>
        </w:rPr>
        <w:t>výstavbu bezbariérových vstupů.</w:t>
      </w:r>
    </w:p>
    <w:p w14:paraId="3EDB63D3" w14:textId="77777777" w:rsidR="0035017F" w:rsidRPr="00C23701" w:rsidRDefault="0035017F" w:rsidP="0035017F">
      <w:pPr>
        <w:suppressAutoHyphens/>
        <w:ind w:left="360"/>
        <w:jc w:val="both"/>
        <w:rPr>
          <w:rFonts w:ascii="Georgia" w:hAnsi="Georgia"/>
          <w:color w:val="auto"/>
          <w:rPrChange w:id="1087" w:author="Urban Michal" w:date="2012-08-15T14:39:00Z">
            <w:rPr>
              <w:color w:val="auto"/>
            </w:rPr>
          </w:rPrChange>
        </w:rPr>
      </w:pPr>
    </w:p>
    <w:p w14:paraId="01915E7D" w14:textId="3BEAEEAE" w:rsidR="0035017F" w:rsidRPr="002F7AD7" w:rsidRDefault="0035017F" w:rsidP="0035017F">
      <w:pPr>
        <w:tabs>
          <w:tab w:val="left" w:pos="360"/>
        </w:tabs>
        <w:ind w:hanging="360"/>
        <w:jc w:val="both"/>
        <w:rPr>
          <w:rFonts w:ascii="Georgia" w:hAnsi="Georgia"/>
          <w:b/>
          <w:color w:val="0070C0"/>
          <w:rPrChange w:id="1088" w:author="Urban Michal" w:date="2012-08-15T14:39:00Z">
            <w:rPr>
              <w:b/>
              <w:color w:val="auto"/>
            </w:rPr>
          </w:rPrChange>
        </w:rPr>
      </w:pPr>
      <w:r w:rsidRPr="002F7AD7">
        <w:rPr>
          <w:rFonts w:ascii="Georgia" w:hAnsi="Georgia"/>
          <w:b/>
          <w:color w:val="0070C0"/>
          <w:rPrChange w:id="1089" w:author="Urban Michal" w:date="2012-08-15T14:39:00Z">
            <w:rPr>
              <w:b/>
              <w:color w:val="auto"/>
            </w:rPr>
          </w:rPrChange>
        </w:rPr>
        <w:tab/>
      </w:r>
      <w:r w:rsidRPr="002F7AD7">
        <w:rPr>
          <w:rFonts w:ascii="Georgia" w:hAnsi="Georgia"/>
          <w:b/>
          <w:color w:val="0070C0"/>
          <w:rPrChange w:id="1090" w:author="Urban Michal" w:date="2012-08-15T14:39:00Z">
            <w:rPr>
              <w:b/>
              <w:color w:val="auto"/>
            </w:rPr>
          </w:rPrChange>
        </w:rPr>
        <w:tab/>
      </w:r>
      <w:r w:rsidRPr="002F7AD7">
        <w:rPr>
          <w:rFonts w:ascii="Georgia" w:hAnsi="Georgia"/>
          <w:b/>
          <w:color w:val="0070C0"/>
          <w:rPrChange w:id="1091" w:author="Urban Michal" w:date="2012-08-15T14:39:00Z">
            <w:rPr>
              <w:b/>
              <w:color w:val="auto"/>
            </w:rPr>
          </w:rPrChange>
        </w:rPr>
        <w:tab/>
        <w:t>Pokud NNO předkládá v projektu více inves</w:t>
      </w:r>
      <w:r w:rsidR="00D75DAB" w:rsidRPr="002F7AD7">
        <w:rPr>
          <w:rFonts w:ascii="Georgia" w:hAnsi="Georgia"/>
          <w:b/>
          <w:color w:val="0070C0"/>
          <w:rPrChange w:id="1092" w:author="Urban Michal" w:date="2012-08-15T14:39:00Z">
            <w:rPr>
              <w:b/>
              <w:color w:val="auto"/>
            </w:rPr>
          </w:rPrChange>
        </w:rPr>
        <w:t xml:space="preserve">tičních akcí, stanoví priority </w:t>
      </w:r>
      <w:del w:id="1093" w:author="Urban Michal" w:date="2012-08-15T14:39:00Z">
        <w:r w:rsidRPr="005F6168">
          <w:rPr>
            <w:b/>
            <w:color w:val="auto"/>
          </w:rPr>
          <w:br/>
        </w:r>
      </w:del>
      <w:r w:rsidRPr="002F7AD7">
        <w:rPr>
          <w:rFonts w:ascii="Georgia" w:hAnsi="Georgia"/>
          <w:b/>
          <w:color w:val="0070C0"/>
          <w:rPrChange w:id="1094" w:author="Urban Michal" w:date="2012-08-15T14:39:00Z">
            <w:rPr>
              <w:b/>
              <w:color w:val="auto"/>
            </w:rPr>
          </w:rPrChange>
        </w:rPr>
        <w:t>a pořadí, příp. i rozsah jejich financování.</w:t>
      </w:r>
    </w:p>
    <w:p w14:paraId="40E283CD" w14:textId="77777777" w:rsidR="0035017F" w:rsidRPr="00C23701" w:rsidRDefault="0035017F" w:rsidP="0035017F">
      <w:pPr>
        <w:tabs>
          <w:tab w:val="left" w:pos="360"/>
        </w:tabs>
        <w:ind w:hanging="360"/>
        <w:jc w:val="both"/>
        <w:rPr>
          <w:rFonts w:ascii="Georgia" w:hAnsi="Georgia"/>
          <w:b/>
          <w:color w:val="auto"/>
          <w:rPrChange w:id="1095" w:author="Urban Michal" w:date="2012-08-15T14:39:00Z">
            <w:rPr>
              <w:b/>
              <w:color w:val="auto"/>
            </w:rPr>
          </w:rPrChange>
        </w:rPr>
      </w:pPr>
    </w:p>
    <w:p w14:paraId="4CE737A0" w14:textId="3ED35A5C" w:rsidR="0035017F" w:rsidRPr="00C23701" w:rsidRDefault="0035017F" w:rsidP="0035017F">
      <w:pPr>
        <w:tabs>
          <w:tab w:val="left" w:pos="0"/>
        </w:tabs>
        <w:jc w:val="both"/>
        <w:rPr>
          <w:rFonts w:ascii="Georgia" w:hAnsi="Georgia"/>
          <w:color w:val="auto"/>
          <w:rPrChange w:id="1096" w:author="Urban Michal" w:date="2012-08-15T14:39:00Z">
            <w:rPr>
              <w:color w:val="auto"/>
            </w:rPr>
          </w:rPrChange>
        </w:rPr>
      </w:pPr>
      <w:r w:rsidRPr="00C23701">
        <w:rPr>
          <w:rFonts w:ascii="Georgia" w:hAnsi="Georgia"/>
          <w:color w:val="auto"/>
          <w:rPrChange w:id="1097" w:author="Urban Michal" w:date="2012-08-15T14:39:00Z">
            <w:rPr>
              <w:color w:val="auto"/>
            </w:rPr>
          </w:rPrChange>
        </w:rPr>
        <w:tab/>
        <w:t xml:space="preserve">Podmínkou pro poskytnutí dotace na rekonstrukci nebo </w:t>
      </w:r>
      <w:del w:id="1098" w:author="Urban Michal" w:date="2012-08-15T14:39:00Z">
        <w:r w:rsidRPr="005F6168">
          <w:rPr>
            <w:color w:val="auto"/>
          </w:rPr>
          <w:delText>obnovu</w:delText>
        </w:r>
      </w:del>
      <w:ins w:id="1099" w:author="Urban Michal" w:date="2012-08-15T14:39:00Z">
        <w:r w:rsidR="00D75DAB" w:rsidRPr="00C23701">
          <w:rPr>
            <w:rFonts w:ascii="Georgia" w:hAnsi="Georgia"/>
            <w:color w:val="auto"/>
          </w:rPr>
          <w:t>moder</w:t>
        </w:r>
        <w:r w:rsidR="00761567" w:rsidRPr="00C23701">
          <w:rPr>
            <w:rFonts w:ascii="Georgia" w:hAnsi="Georgia"/>
            <w:color w:val="auto"/>
          </w:rPr>
          <w:t>n</w:t>
        </w:r>
        <w:r w:rsidR="00D75DAB" w:rsidRPr="00C23701">
          <w:rPr>
            <w:rFonts w:ascii="Georgia" w:hAnsi="Georgia"/>
            <w:color w:val="auto"/>
          </w:rPr>
          <w:t>izaci</w:t>
        </w:r>
      </w:ins>
      <w:r w:rsidRPr="00C23701">
        <w:rPr>
          <w:rFonts w:ascii="Georgia" w:hAnsi="Georgia"/>
          <w:color w:val="auto"/>
          <w:rPrChange w:id="1100" w:author="Urban Michal" w:date="2012-08-15T14:39:00Z">
            <w:rPr>
              <w:color w:val="auto"/>
            </w:rPr>
          </w:rPrChange>
        </w:rPr>
        <w:t xml:space="preserve"> objektů </w:t>
      </w:r>
      <w:r w:rsidR="008C535A">
        <w:rPr>
          <w:rFonts w:ascii="Georgia" w:hAnsi="Georgia"/>
          <w:color w:val="auto"/>
          <w:rPrChange w:id="1101" w:author="Urban Michal" w:date="2012-08-15T14:39:00Z">
            <w:rPr>
              <w:color w:val="auto"/>
            </w:rPr>
          </w:rPrChange>
        </w:rPr>
        <w:t xml:space="preserve">je jejich </w:t>
      </w:r>
      <w:r w:rsidRPr="00C23701">
        <w:rPr>
          <w:rFonts w:ascii="Georgia" w:hAnsi="Georgia"/>
          <w:color w:val="auto"/>
          <w:rPrChange w:id="1102" w:author="Urban Michal" w:date="2012-08-15T14:39:00Z">
            <w:rPr>
              <w:color w:val="auto"/>
            </w:rPr>
          </w:rPrChange>
        </w:rPr>
        <w:t>vlastnictví  NNO nebo jejich dlouhodobý pronájem (tj</w:t>
      </w:r>
      <w:r w:rsidR="008C535A">
        <w:rPr>
          <w:rFonts w:ascii="Georgia" w:hAnsi="Georgia"/>
          <w:color w:val="auto"/>
          <w:rPrChange w:id="1103" w:author="Urban Michal" w:date="2012-08-15T14:39:00Z">
            <w:rPr>
              <w:color w:val="auto"/>
            </w:rPr>
          </w:rPrChange>
        </w:rPr>
        <w:t xml:space="preserve">. min. na 10 let ode dne podání </w:t>
      </w:r>
      <w:r w:rsidRPr="00C23701">
        <w:rPr>
          <w:rFonts w:ascii="Georgia" w:hAnsi="Georgia"/>
          <w:color w:val="auto"/>
          <w:rPrChange w:id="1104" w:author="Urban Michal" w:date="2012-08-15T14:39:00Z">
            <w:rPr>
              <w:color w:val="auto"/>
            </w:rPr>
          </w:rPrChange>
        </w:rPr>
        <w:t>žádosti). Tuto skutečnost doloží žadatel aktuálním výpisem z katastru nemovitostí a aktuálním snímkem pozemkové mapy ne starším 1 roku, popř. nájemní smlouvou dokladující rovněž souhlas vlastníka s rekonstrukcí, stavbou atd.</w:t>
      </w:r>
    </w:p>
    <w:p w14:paraId="5D4DC67F" w14:textId="77777777" w:rsidR="00761567" w:rsidRPr="00C23701" w:rsidRDefault="00761567" w:rsidP="0035017F">
      <w:pPr>
        <w:tabs>
          <w:tab w:val="left" w:pos="0"/>
        </w:tabs>
        <w:jc w:val="both"/>
        <w:rPr>
          <w:ins w:id="1105" w:author="Urban Michal" w:date="2012-08-15T14:39:00Z"/>
          <w:rFonts w:ascii="Georgia" w:hAnsi="Georgia"/>
          <w:color w:val="auto"/>
        </w:rPr>
      </w:pPr>
      <w:ins w:id="1106" w:author="Urban Michal" w:date="2012-08-15T14:39:00Z">
        <w:r w:rsidRPr="00C23701">
          <w:rPr>
            <w:rFonts w:ascii="Georgia" w:hAnsi="Georgia"/>
            <w:color w:val="auto"/>
          </w:rPr>
          <w:tab/>
          <w:t>NNO nesmí majetek, na jehož rekonstrukci nebo modernizaci byly čerpány státní dotac</w:t>
        </w:r>
        <w:r w:rsidR="008C535A">
          <w:rPr>
            <w:rFonts w:ascii="Georgia" w:hAnsi="Georgia"/>
            <w:color w:val="auto"/>
          </w:rPr>
          <w:t>e</w:t>
        </w:r>
        <w:r w:rsidRPr="00C23701">
          <w:rPr>
            <w:rFonts w:ascii="Georgia" w:hAnsi="Georgia"/>
            <w:color w:val="auto"/>
          </w:rPr>
          <w:t>, prodat po dobu min. 10 let od dokončení rekonstrukce či modernizace.</w:t>
        </w:r>
      </w:ins>
    </w:p>
    <w:p w14:paraId="0BC4DA05" w14:textId="77777777" w:rsidR="0035017F" w:rsidRPr="00C23701" w:rsidRDefault="0035017F" w:rsidP="0035017F">
      <w:pPr>
        <w:tabs>
          <w:tab w:val="left" w:pos="180"/>
        </w:tabs>
        <w:jc w:val="both"/>
        <w:rPr>
          <w:rFonts w:ascii="Georgia" w:hAnsi="Georgia"/>
          <w:color w:val="auto"/>
          <w:rPrChange w:id="1107" w:author="Urban Michal" w:date="2012-08-15T14:39:00Z">
            <w:rPr>
              <w:color w:val="auto"/>
            </w:rPr>
          </w:rPrChange>
        </w:rPr>
      </w:pPr>
      <w:r w:rsidRPr="00C23701">
        <w:rPr>
          <w:rFonts w:ascii="Georgia" w:hAnsi="Georgia"/>
          <w:color w:val="auto"/>
          <w:rPrChange w:id="1108" w:author="Urban Michal" w:date="2012-08-15T14:39:00Z">
            <w:rPr>
              <w:color w:val="auto"/>
            </w:rPr>
          </w:rPrChange>
        </w:rPr>
        <w:tab/>
      </w:r>
      <w:r w:rsidRPr="00C23701">
        <w:rPr>
          <w:rFonts w:ascii="Georgia" w:hAnsi="Georgia"/>
          <w:color w:val="auto"/>
          <w:rPrChange w:id="1109" w:author="Urban Michal" w:date="2012-08-15T14:39:00Z">
            <w:rPr>
              <w:color w:val="auto"/>
            </w:rPr>
          </w:rPrChange>
        </w:rPr>
        <w:tab/>
        <w:t>Poskytnutí dotace v daném roce nezakládá nárok na poskytnutí dotace v dalších letech. Žádost o dotaci lze podávat i na investiční akce již rozestavěné, ale s jasným a konkrétně definovaným investičním záměrem na dokončovanou část stavby. Dotaci nelze požadovat na investiční akci již dokončenou.</w:t>
      </w:r>
    </w:p>
    <w:p w14:paraId="19ECAA2A" w14:textId="77777777" w:rsidR="00776DE9" w:rsidRPr="00C23701" w:rsidRDefault="0035017F" w:rsidP="00776DE9">
      <w:pPr>
        <w:ind w:firstLine="708"/>
        <w:jc w:val="both"/>
        <w:rPr>
          <w:rFonts w:ascii="Georgia" w:hAnsi="Georgia"/>
          <w:color w:val="auto"/>
          <w:rPrChange w:id="1110" w:author="Urban Michal" w:date="2012-08-15T14:39:00Z">
            <w:rPr>
              <w:color w:val="auto"/>
            </w:rPr>
          </w:rPrChange>
        </w:rPr>
      </w:pPr>
      <w:r w:rsidRPr="00C23701">
        <w:rPr>
          <w:rFonts w:ascii="Georgia" w:hAnsi="Georgia"/>
          <w:color w:val="auto"/>
          <w:rPrChange w:id="1111" w:author="Urban Michal" w:date="2012-08-15T14:39:00Z">
            <w:rPr>
              <w:color w:val="auto"/>
            </w:rPr>
          </w:rPrChange>
        </w:rPr>
        <w:lastRenderedPageBreak/>
        <w:t>MŠMT může v případě rozpočtových možností garantovat finanční prostředky na investiční akci po dobu max. 5 let. MŠMT bude upřednostňovat dotace na dokončení již probíhajících investičních akcí.</w:t>
      </w:r>
    </w:p>
    <w:p w14:paraId="2748D783" w14:textId="77777777" w:rsidR="0035017F" w:rsidRPr="00C23701" w:rsidRDefault="0035017F" w:rsidP="0035017F">
      <w:pPr>
        <w:ind w:firstLine="708"/>
        <w:jc w:val="both"/>
        <w:rPr>
          <w:rFonts w:ascii="Georgia" w:hAnsi="Georgia"/>
          <w:color w:val="auto"/>
          <w:rPrChange w:id="1112" w:author="Urban Michal" w:date="2012-08-15T14:39:00Z">
            <w:rPr>
              <w:color w:val="auto"/>
            </w:rPr>
          </w:rPrChange>
        </w:rPr>
      </w:pPr>
      <w:r w:rsidRPr="00C23701">
        <w:rPr>
          <w:rFonts w:ascii="Georgia" w:hAnsi="Georgia"/>
          <w:color w:val="auto"/>
          <w:rPrChange w:id="1113" w:author="Urban Michal" w:date="2012-08-15T14:39:00Z">
            <w:rPr>
              <w:color w:val="auto"/>
            </w:rPr>
          </w:rPrChange>
        </w:rPr>
        <w:t>Příjemce dotace je povinen při výběru zhotovitele díla postupovat podle zákona č. 137/2006 Sb., o veřejných zakázkách, ve znění pozdějších předpisů, včetně zveřejnění výběrového řízení.</w:t>
      </w:r>
    </w:p>
    <w:p w14:paraId="308096A8" w14:textId="77777777" w:rsidR="008C535A" w:rsidRDefault="008C535A" w:rsidP="0035017F">
      <w:pPr>
        <w:jc w:val="both"/>
        <w:rPr>
          <w:rFonts w:ascii="Georgia" w:hAnsi="Georgia"/>
          <w:b/>
          <w:i/>
          <w:caps/>
          <w:color w:val="auto"/>
          <w:u w:val="single"/>
          <w:rPrChange w:id="1114" w:author="Urban Michal" w:date="2012-08-15T14:39:00Z">
            <w:rPr>
              <w:b/>
              <w:color w:val="auto"/>
              <w:u w:val="single"/>
            </w:rPr>
          </w:rPrChange>
        </w:rPr>
      </w:pPr>
    </w:p>
    <w:p w14:paraId="50206B3E" w14:textId="77777777" w:rsidR="008C535A" w:rsidRDefault="008C535A" w:rsidP="0035017F">
      <w:pPr>
        <w:jc w:val="both"/>
        <w:rPr>
          <w:ins w:id="1115" w:author="Urban Michal" w:date="2012-08-15T14:39:00Z"/>
          <w:rFonts w:ascii="Georgia" w:hAnsi="Georgia"/>
          <w:b/>
          <w:i/>
          <w:caps/>
          <w:color w:val="auto"/>
          <w:u w:val="single"/>
        </w:rPr>
      </w:pPr>
    </w:p>
    <w:p w14:paraId="06BF1CEB" w14:textId="77777777" w:rsidR="0035017F" w:rsidRPr="00C23701" w:rsidRDefault="0035017F" w:rsidP="0035017F">
      <w:pPr>
        <w:jc w:val="both"/>
        <w:rPr>
          <w:rFonts w:ascii="Georgia" w:hAnsi="Georgia"/>
          <w:b/>
          <w:i/>
          <w:caps/>
          <w:color w:val="auto"/>
          <w:u w:val="single"/>
          <w:rPrChange w:id="1116" w:author="Urban Michal" w:date="2012-08-15T14:39:00Z">
            <w:rPr>
              <w:b/>
              <w:i/>
              <w:caps/>
              <w:color w:val="auto"/>
              <w:u w:val="single"/>
            </w:rPr>
          </w:rPrChange>
        </w:rPr>
      </w:pPr>
      <w:r w:rsidRPr="00C23701">
        <w:rPr>
          <w:rFonts w:ascii="Georgia" w:hAnsi="Georgia"/>
          <w:b/>
          <w:i/>
          <w:caps/>
          <w:color w:val="auto"/>
          <w:u w:val="single"/>
          <w:rPrChange w:id="1117" w:author="Urban Michal" w:date="2012-08-15T14:39:00Z">
            <w:rPr>
              <w:b/>
              <w:i/>
              <w:caps/>
              <w:color w:val="auto"/>
              <w:u w:val="single"/>
            </w:rPr>
          </w:rPrChange>
        </w:rPr>
        <w:t>Upozornění:</w:t>
      </w:r>
    </w:p>
    <w:p w14:paraId="6CC50C5B" w14:textId="77777777" w:rsidR="0035017F" w:rsidRPr="00C23701" w:rsidRDefault="0035017F" w:rsidP="0035017F">
      <w:pPr>
        <w:ind w:firstLine="708"/>
        <w:jc w:val="both"/>
        <w:rPr>
          <w:rFonts w:ascii="Georgia" w:hAnsi="Georgia"/>
          <w:i/>
          <w:color w:val="auto"/>
          <w:u w:val="single"/>
          <w:rPrChange w:id="1118" w:author="Urban Michal" w:date="2012-08-15T14:39:00Z">
            <w:rPr>
              <w:i/>
              <w:color w:val="auto"/>
              <w:u w:val="single"/>
            </w:rPr>
          </w:rPrChange>
        </w:rPr>
      </w:pPr>
      <w:r w:rsidRPr="00C23701">
        <w:rPr>
          <w:rFonts w:ascii="Georgia" w:hAnsi="Georgia"/>
          <w:i/>
          <w:color w:val="auto"/>
          <w:rPrChange w:id="1119" w:author="Urban Michal" w:date="2012-08-15T14:39:00Z">
            <w:rPr>
              <w:i/>
              <w:color w:val="auto"/>
            </w:rPr>
          </w:rPrChange>
        </w:rPr>
        <w:t xml:space="preserve">Dotace nelze poskytovat na investice do majetku pronajatého od soukromé fyzické osoby, na rekonstrukce, opravy a údržbu kulturních památek </w:t>
      </w:r>
      <w:r w:rsidRPr="00C23701">
        <w:rPr>
          <w:rFonts w:ascii="Georgia" w:hAnsi="Georgia"/>
          <w:i/>
          <w:color w:val="auto"/>
          <w:rPrChange w:id="1120" w:author="Urban Michal" w:date="2012-08-15T14:39:00Z">
            <w:rPr>
              <w:i/>
              <w:color w:val="auto"/>
            </w:rPr>
          </w:rPrChange>
        </w:rPr>
        <w:br/>
        <w:t>a sportovních a tělovýchovných zařízení, pokud tyto nejsou dlouhodobě (tj. nejméně 5 let) v majetku NNO.</w:t>
      </w:r>
      <w:r w:rsidRPr="00C23701">
        <w:rPr>
          <w:rFonts w:ascii="Georgia" w:hAnsi="Georgia"/>
          <w:i/>
          <w:color w:val="auto"/>
          <w:u w:val="single"/>
          <w:rPrChange w:id="1121" w:author="Urban Michal" w:date="2012-08-15T14:39:00Z">
            <w:rPr>
              <w:i/>
              <w:color w:val="auto"/>
              <w:u w:val="single"/>
            </w:rPr>
          </w:rPrChange>
        </w:rPr>
        <w:t xml:space="preserve"> </w:t>
      </w:r>
    </w:p>
    <w:p w14:paraId="5E77E69C" w14:textId="77777777" w:rsidR="0035017F" w:rsidRPr="00C23701" w:rsidRDefault="0035017F" w:rsidP="0035017F">
      <w:pPr>
        <w:jc w:val="both"/>
        <w:rPr>
          <w:rFonts w:ascii="Georgia" w:hAnsi="Georgia"/>
          <w:b/>
          <w:color w:val="auto"/>
          <w:u w:val="single"/>
          <w:rPrChange w:id="1122" w:author="Urban Michal" w:date="2012-08-15T14:39:00Z">
            <w:rPr>
              <w:b/>
              <w:color w:val="auto"/>
              <w:u w:val="single"/>
            </w:rPr>
          </w:rPrChange>
        </w:rPr>
      </w:pPr>
    </w:p>
    <w:p w14:paraId="38D6C9B6" w14:textId="77777777" w:rsidR="0035017F" w:rsidRPr="00C23701" w:rsidRDefault="0035017F" w:rsidP="0035017F">
      <w:pPr>
        <w:jc w:val="both"/>
        <w:rPr>
          <w:rFonts w:ascii="Georgia" w:hAnsi="Georgia"/>
          <w:b/>
          <w:color w:val="auto"/>
          <w:u w:val="single"/>
          <w:rPrChange w:id="1123" w:author="Urban Michal" w:date="2012-08-15T14:39:00Z">
            <w:rPr>
              <w:b/>
              <w:color w:val="auto"/>
              <w:u w:val="single"/>
            </w:rPr>
          </w:rPrChange>
        </w:rPr>
      </w:pPr>
    </w:p>
    <w:p w14:paraId="4D3E4A65" w14:textId="77777777" w:rsidR="0035017F" w:rsidRDefault="0035017F" w:rsidP="0035017F">
      <w:pPr>
        <w:jc w:val="both"/>
        <w:rPr>
          <w:del w:id="1124" w:author="Urban Michal" w:date="2012-08-15T14:39:00Z"/>
          <w:b/>
          <w:color w:val="auto"/>
          <w:u w:val="single"/>
        </w:rPr>
      </w:pPr>
    </w:p>
    <w:p w14:paraId="69B8EFC3" w14:textId="77777777" w:rsidR="0035017F" w:rsidRDefault="0035017F" w:rsidP="0035017F">
      <w:pPr>
        <w:jc w:val="both"/>
        <w:rPr>
          <w:del w:id="1125" w:author="Urban Michal" w:date="2012-08-15T14:39:00Z"/>
          <w:b/>
          <w:color w:val="auto"/>
          <w:u w:val="single"/>
        </w:rPr>
      </w:pPr>
    </w:p>
    <w:p w14:paraId="76D2FB55" w14:textId="77777777" w:rsidR="0035017F" w:rsidRDefault="0035017F" w:rsidP="0035017F">
      <w:pPr>
        <w:jc w:val="both"/>
        <w:rPr>
          <w:del w:id="1126" w:author="Urban Michal" w:date="2012-08-15T14:39:00Z"/>
          <w:b/>
          <w:color w:val="auto"/>
          <w:u w:val="single"/>
        </w:rPr>
      </w:pPr>
    </w:p>
    <w:p w14:paraId="1700D083" w14:textId="77777777" w:rsidR="0035017F" w:rsidRDefault="0035017F" w:rsidP="0035017F">
      <w:pPr>
        <w:jc w:val="both"/>
        <w:rPr>
          <w:del w:id="1127" w:author="Urban Michal" w:date="2012-08-15T14:39:00Z"/>
          <w:b/>
          <w:color w:val="auto"/>
          <w:u w:val="single"/>
        </w:rPr>
      </w:pPr>
    </w:p>
    <w:p w14:paraId="154BE2F8" w14:textId="77777777" w:rsidR="0035017F" w:rsidRPr="00500CCA" w:rsidRDefault="0035017F" w:rsidP="0035017F">
      <w:pPr>
        <w:jc w:val="both"/>
        <w:rPr>
          <w:del w:id="1128" w:author="Urban Michal" w:date="2012-08-15T14:39:00Z"/>
          <w:b/>
          <w:color w:val="auto"/>
          <w:u w:val="single"/>
        </w:rPr>
      </w:pPr>
    </w:p>
    <w:p w14:paraId="1B4F1279" w14:textId="77777777" w:rsidR="0035017F" w:rsidRPr="00500CCA" w:rsidRDefault="0035017F" w:rsidP="0035017F">
      <w:pPr>
        <w:jc w:val="both"/>
        <w:rPr>
          <w:del w:id="1129" w:author="Urban Michal" w:date="2012-08-15T14:39:00Z"/>
          <w:b/>
          <w:color w:val="auto"/>
          <w:u w:val="single"/>
        </w:rPr>
      </w:pPr>
    </w:p>
    <w:p w14:paraId="23051932" w14:textId="77777777" w:rsidR="0035017F" w:rsidRPr="00C23701" w:rsidRDefault="0035017F" w:rsidP="0035017F">
      <w:pPr>
        <w:pStyle w:val="Zkladntext21"/>
        <w:jc w:val="center"/>
        <w:rPr>
          <w:rFonts w:ascii="Georgia" w:hAnsi="Georgia"/>
          <w:b/>
          <w:sz w:val="28"/>
          <w:rPrChange w:id="1130" w:author="Urban Michal" w:date="2012-08-15T14:39:00Z">
            <w:rPr>
              <w:rFonts w:ascii="Arial" w:hAnsi="Arial"/>
              <w:b/>
              <w:sz w:val="28"/>
            </w:rPr>
          </w:rPrChange>
        </w:rPr>
      </w:pPr>
      <w:r w:rsidRPr="00C23701">
        <w:rPr>
          <w:rFonts w:ascii="Georgia" w:hAnsi="Georgia"/>
          <w:b/>
          <w:sz w:val="28"/>
          <w:rPrChange w:id="1131" w:author="Urban Michal" w:date="2012-08-15T14:39:00Z">
            <w:rPr>
              <w:rFonts w:ascii="Arial" w:hAnsi="Arial"/>
              <w:b/>
              <w:sz w:val="28"/>
            </w:rPr>
          </w:rPrChange>
        </w:rPr>
        <w:t xml:space="preserve">VI. </w:t>
      </w:r>
    </w:p>
    <w:p w14:paraId="15A450FC" w14:textId="77777777" w:rsidR="0035017F" w:rsidRPr="00C23701" w:rsidRDefault="0035017F" w:rsidP="0035017F">
      <w:pPr>
        <w:pStyle w:val="Zkladntext21"/>
        <w:jc w:val="center"/>
        <w:rPr>
          <w:rFonts w:ascii="Georgia" w:hAnsi="Georgia"/>
          <w:b/>
          <w:sz w:val="28"/>
          <w:rPrChange w:id="1132" w:author="Urban Michal" w:date="2012-08-15T14:39:00Z">
            <w:rPr>
              <w:rFonts w:ascii="Arial" w:hAnsi="Arial"/>
              <w:b/>
              <w:sz w:val="28"/>
            </w:rPr>
          </w:rPrChange>
        </w:rPr>
      </w:pPr>
      <w:r w:rsidRPr="00C23701">
        <w:rPr>
          <w:rFonts w:ascii="Georgia" w:hAnsi="Georgia"/>
          <w:b/>
          <w:sz w:val="28"/>
          <w:rPrChange w:id="1133" w:author="Urban Michal" w:date="2012-08-15T14:39:00Z">
            <w:rPr>
              <w:rFonts w:ascii="Arial" w:hAnsi="Arial"/>
              <w:b/>
              <w:sz w:val="28"/>
            </w:rPr>
          </w:rPrChange>
        </w:rPr>
        <w:t>Technické a administrativní zabezpečení Programů</w:t>
      </w:r>
    </w:p>
    <w:p w14:paraId="5BC38167" w14:textId="77777777" w:rsidR="0035017F" w:rsidRPr="00C23701" w:rsidRDefault="0035017F" w:rsidP="0035017F">
      <w:pPr>
        <w:pStyle w:val="Zkladntext21"/>
        <w:rPr>
          <w:rFonts w:ascii="Georgia" w:hAnsi="Georgia"/>
          <w:rPrChange w:id="1134" w:author="Urban Michal" w:date="2012-08-15T14:39:00Z">
            <w:rPr>
              <w:rFonts w:ascii="Arial" w:hAnsi="Arial"/>
            </w:rPr>
          </w:rPrChange>
        </w:rPr>
      </w:pPr>
    </w:p>
    <w:p w14:paraId="76482C8C" w14:textId="77777777" w:rsidR="0035017F" w:rsidRPr="00C23701" w:rsidRDefault="0035017F" w:rsidP="0035017F">
      <w:pPr>
        <w:pStyle w:val="Zkladntext21"/>
        <w:ind w:firstLine="708"/>
        <w:rPr>
          <w:rFonts w:ascii="Georgia" w:hAnsi="Georgia"/>
          <w:rPrChange w:id="1135" w:author="Urban Michal" w:date="2012-08-15T14:39:00Z">
            <w:rPr>
              <w:rFonts w:ascii="Arial" w:hAnsi="Arial"/>
            </w:rPr>
          </w:rPrChange>
        </w:rPr>
      </w:pPr>
      <w:r w:rsidRPr="00C23701">
        <w:rPr>
          <w:rFonts w:ascii="Georgia" w:hAnsi="Georgia"/>
          <w:rPrChange w:id="1136" w:author="Urban Michal" w:date="2012-08-15T14:39:00Z">
            <w:rPr>
              <w:rFonts w:ascii="Arial" w:hAnsi="Arial"/>
            </w:rPr>
          </w:rPrChange>
        </w:rPr>
        <w:t xml:space="preserve">Programy vyhlašuje MŠMT. Za jejich realizaci zodpovídá odbor pro mládež.  Zabezpečuje: </w:t>
      </w:r>
    </w:p>
    <w:p w14:paraId="49E1F8C9" w14:textId="77777777" w:rsidR="0035017F" w:rsidRPr="00C23701" w:rsidRDefault="0035017F" w:rsidP="008600EE">
      <w:pPr>
        <w:pStyle w:val="Zkladntext21"/>
        <w:numPr>
          <w:ilvl w:val="0"/>
          <w:numId w:val="9"/>
        </w:numPr>
        <w:tabs>
          <w:tab w:val="left" w:pos="360"/>
        </w:tabs>
        <w:rPr>
          <w:rFonts w:ascii="Georgia" w:hAnsi="Georgia"/>
          <w:rPrChange w:id="1137" w:author="Urban Michal" w:date="2012-08-15T14:39:00Z">
            <w:rPr>
              <w:rFonts w:ascii="Arial" w:hAnsi="Arial"/>
            </w:rPr>
          </w:rPrChange>
        </w:rPr>
      </w:pPr>
      <w:r w:rsidRPr="00C23701">
        <w:rPr>
          <w:rFonts w:ascii="Georgia" w:hAnsi="Georgia"/>
          <w:rPrChange w:id="1138" w:author="Urban Michal" w:date="2012-08-15T14:39:00Z">
            <w:rPr>
              <w:rFonts w:ascii="Arial" w:hAnsi="Arial"/>
            </w:rPr>
          </w:rPrChange>
        </w:rPr>
        <w:t xml:space="preserve">vyhlašování Programů, </w:t>
      </w:r>
    </w:p>
    <w:p w14:paraId="7D120FA8" w14:textId="43845F48" w:rsidR="0035017F" w:rsidRPr="00C23701" w:rsidRDefault="0035017F" w:rsidP="008600EE">
      <w:pPr>
        <w:pStyle w:val="Zkladntext21"/>
        <w:numPr>
          <w:ilvl w:val="0"/>
          <w:numId w:val="9"/>
        </w:numPr>
        <w:tabs>
          <w:tab w:val="left" w:pos="360"/>
        </w:tabs>
        <w:rPr>
          <w:rFonts w:ascii="Georgia" w:hAnsi="Georgia"/>
          <w:rPrChange w:id="1139" w:author="Urban Michal" w:date="2012-08-15T14:39:00Z">
            <w:rPr>
              <w:rFonts w:ascii="Arial" w:hAnsi="Arial"/>
            </w:rPr>
          </w:rPrChange>
        </w:rPr>
      </w:pPr>
      <w:del w:id="1140" w:author="Urban Michal" w:date="2012-08-15T14:39:00Z">
        <w:r w:rsidRPr="00500CCA">
          <w:rPr>
            <w:rFonts w:ascii="Arial" w:hAnsi="Arial"/>
          </w:rPr>
          <w:delText>výběrová řízení na posuzování</w:delText>
        </w:r>
      </w:del>
      <w:ins w:id="1141" w:author="Urban Michal" w:date="2012-08-15T14:39:00Z">
        <w:r w:rsidR="00F5048D" w:rsidRPr="00C23701">
          <w:rPr>
            <w:rFonts w:ascii="Georgia" w:hAnsi="Georgia"/>
          </w:rPr>
          <w:t>hodnocení</w:t>
        </w:r>
      </w:ins>
      <w:r w:rsidR="00F5048D" w:rsidRPr="00C23701">
        <w:rPr>
          <w:rFonts w:ascii="Georgia" w:hAnsi="Georgia"/>
          <w:rPrChange w:id="1142" w:author="Urban Michal" w:date="2012-08-15T14:39:00Z">
            <w:rPr>
              <w:rFonts w:ascii="Arial" w:hAnsi="Arial"/>
            </w:rPr>
          </w:rPrChange>
        </w:rPr>
        <w:t xml:space="preserve"> projektů</w:t>
      </w:r>
      <w:r w:rsidRPr="00C23701">
        <w:rPr>
          <w:rFonts w:ascii="Georgia" w:hAnsi="Georgia"/>
          <w:rPrChange w:id="1143" w:author="Urban Michal" w:date="2012-08-15T14:39:00Z">
            <w:rPr>
              <w:rFonts w:ascii="Arial" w:hAnsi="Arial"/>
            </w:rPr>
          </w:rPrChange>
        </w:rPr>
        <w:t xml:space="preserve"> (žádostí o dotace), </w:t>
      </w:r>
    </w:p>
    <w:p w14:paraId="38EF9BAA" w14:textId="48483741" w:rsidR="0035017F" w:rsidRPr="00C23701" w:rsidRDefault="0035017F" w:rsidP="008600EE">
      <w:pPr>
        <w:pStyle w:val="Zkladntext21"/>
        <w:numPr>
          <w:ilvl w:val="0"/>
          <w:numId w:val="9"/>
        </w:numPr>
        <w:tabs>
          <w:tab w:val="left" w:pos="360"/>
        </w:tabs>
        <w:rPr>
          <w:rFonts w:ascii="Georgia" w:hAnsi="Georgia"/>
          <w:rPrChange w:id="1144" w:author="Urban Michal" w:date="2012-08-15T14:39:00Z">
            <w:rPr>
              <w:rFonts w:ascii="Arial" w:hAnsi="Arial"/>
            </w:rPr>
          </w:rPrChange>
        </w:rPr>
      </w:pPr>
      <w:del w:id="1145" w:author="Urban Michal" w:date="2012-08-15T14:39:00Z">
        <w:r>
          <w:rPr>
            <w:rFonts w:ascii="Arial" w:hAnsi="Arial"/>
          </w:rPr>
          <w:delText>výběrová řízení na</w:delText>
        </w:r>
      </w:del>
      <w:ins w:id="1146" w:author="Urban Michal" w:date="2012-08-15T14:39:00Z">
        <w:r w:rsidR="00F5048D" w:rsidRPr="00C23701">
          <w:rPr>
            <w:rFonts w:ascii="Georgia" w:hAnsi="Georgia"/>
          </w:rPr>
          <w:t>hodnocení žádostí o</w:t>
        </w:r>
      </w:ins>
      <w:r w:rsidR="00F5048D" w:rsidRPr="00C23701">
        <w:rPr>
          <w:rFonts w:ascii="Georgia" w:hAnsi="Georgia"/>
          <w:rPrChange w:id="1147" w:author="Urban Michal" w:date="2012-08-15T14:39:00Z">
            <w:rPr>
              <w:rFonts w:ascii="Arial" w:hAnsi="Arial"/>
            </w:rPr>
          </w:rPrChange>
        </w:rPr>
        <w:t xml:space="preserve"> </w:t>
      </w:r>
      <w:r w:rsidRPr="00C23701">
        <w:rPr>
          <w:rFonts w:ascii="Georgia" w:hAnsi="Georgia"/>
          <w:rPrChange w:id="1148" w:author="Urban Michal" w:date="2012-08-15T14:39:00Z">
            <w:rPr>
              <w:rFonts w:ascii="Arial" w:hAnsi="Arial"/>
            </w:rPr>
          </w:rPrChange>
        </w:rPr>
        <w:t>udělení titulu,</w:t>
      </w:r>
    </w:p>
    <w:p w14:paraId="5B339782" w14:textId="77777777" w:rsidR="0035017F" w:rsidRPr="00C23701" w:rsidRDefault="0035017F" w:rsidP="008600EE">
      <w:pPr>
        <w:pStyle w:val="Zkladntext21"/>
        <w:numPr>
          <w:ilvl w:val="0"/>
          <w:numId w:val="9"/>
        </w:numPr>
        <w:tabs>
          <w:tab w:val="left" w:pos="360"/>
        </w:tabs>
        <w:rPr>
          <w:rFonts w:ascii="Georgia" w:hAnsi="Georgia"/>
          <w:rPrChange w:id="1149" w:author="Urban Michal" w:date="2012-08-15T14:39:00Z">
            <w:rPr>
              <w:rFonts w:ascii="Arial" w:hAnsi="Arial"/>
            </w:rPr>
          </w:rPrChange>
        </w:rPr>
      </w:pPr>
      <w:r w:rsidRPr="00C23701">
        <w:rPr>
          <w:rFonts w:ascii="Georgia" w:hAnsi="Georgia"/>
          <w:rPrChange w:id="1150" w:author="Urban Michal" w:date="2012-08-15T14:39:00Z">
            <w:rPr>
              <w:rFonts w:ascii="Arial" w:hAnsi="Arial"/>
            </w:rPr>
          </w:rPrChange>
        </w:rPr>
        <w:t>metodickou, konzultační a poradenskou činnost,</w:t>
      </w:r>
    </w:p>
    <w:p w14:paraId="65482C64" w14:textId="77777777" w:rsidR="0035017F" w:rsidRPr="00C23701" w:rsidRDefault="0035017F" w:rsidP="008600EE">
      <w:pPr>
        <w:pStyle w:val="Zkladntext21"/>
        <w:numPr>
          <w:ilvl w:val="0"/>
          <w:numId w:val="9"/>
        </w:numPr>
        <w:tabs>
          <w:tab w:val="left" w:pos="360"/>
        </w:tabs>
        <w:rPr>
          <w:rFonts w:ascii="Georgia" w:hAnsi="Georgia"/>
          <w:rPrChange w:id="1151" w:author="Urban Michal" w:date="2012-08-15T14:39:00Z">
            <w:rPr>
              <w:rFonts w:ascii="Arial" w:hAnsi="Arial"/>
            </w:rPr>
          </w:rPrChange>
        </w:rPr>
      </w:pPr>
      <w:r w:rsidRPr="00C23701">
        <w:rPr>
          <w:rFonts w:ascii="Georgia" w:hAnsi="Georgia"/>
          <w:rPrChange w:id="1152" w:author="Urban Michal" w:date="2012-08-15T14:39:00Z">
            <w:rPr>
              <w:rFonts w:ascii="Arial" w:hAnsi="Arial"/>
            </w:rPr>
          </w:rPrChange>
        </w:rPr>
        <w:t xml:space="preserve">věcné a odborné posouzení projektů, </w:t>
      </w:r>
    </w:p>
    <w:p w14:paraId="1CDBF430" w14:textId="77777777" w:rsidR="0035017F" w:rsidRPr="00C23701" w:rsidRDefault="0035017F" w:rsidP="008600EE">
      <w:pPr>
        <w:pStyle w:val="Zkladntext21"/>
        <w:numPr>
          <w:ilvl w:val="0"/>
          <w:numId w:val="9"/>
        </w:numPr>
        <w:tabs>
          <w:tab w:val="left" w:pos="360"/>
        </w:tabs>
        <w:rPr>
          <w:rFonts w:ascii="Georgia" w:hAnsi="Georgia"/>
          <w:rPrChange w:id="1153" w:author="Urban Michal" w:date="2012-08-15T14:39:00Z">
            <w:rPr>
              <w:rFonts w:ascii="Arial" w:hAnsi="Arial"/>
            </w:rPr>
          </w:rPrChange>
        </w:rPr>
      </w:pPr>
      <w:r w:rsidRPr="00C23701">
        <w:rPr>
          <w:rFonts w:ascii="Georgia" w:hAnsi="Georgia"/>
          <w:rPrChange w:id="1154" w:author="Urban Michal" w:date="2012-08-15T14:39:00Z">
            <w:rPr>
              <w:rFonts w:ascii="Arial" w:hAnsi="Arial"/>
            </w:rPr>
          </w:rPrChange>
        </w:rPr>
        <w:t>schvalovací řízení v rámci MŠMT,</w:t>
      </w:r>
    </w:p>
    <w:p w14:paraId="3D339294" w14:textId="77777777" w:rsidR="0035017F" w:rsidRPr="00C23701" w:rsidRDefault="0035017F" w:rsidP="008600EE">
      <w:pPr>
        <w:pStyle w:val="Zkladntext21"/>
        <w:numPr>
          <w:ilvl w:val="0"/>
          <w:numId w:val="9"/>
        </w:numPr>
        <w:tabs>
          <w:tab w:val="left" w:pos="360"/>
        </w:tabs>
        <w:rPr>
          <w:rFonts w:ascii="Georgia" w:hAnsi="Georgia"/>
          <w:rPrChange w:id="1155" w:author="Urban Michal" w:date="2012-08-15T14:39:00Z">
            <w:rPr>
              <w:rFonts w:ascii="Arial" w:hAnsi="Arial"/>
            </w:rPr>
          </w:rPrChange>
        </w:rPr>
      </w:pPr>
      <w:r w:rsidRPr="00C23701">
        <w:rPr>
          <w:rFonts w:ascii="Georgia" w:hAnsi="Georgia"/>
          <w:rPrChange w:id="1156" w:author="Urban Michal" w:date="2012-08-15T14:39:00Z">
            <w:rPr>
              <w:rFonts w:ascii="Arial" w:hAnsi="Arial"/>
            </w:rPr>
          </w:rPrChange>
        </w:rPr>
        <w:t>monitoring a kontrolní činnost.</w:t>
      </w:r>
    </w:p>
    <w:p w14:paraId="7E8B19FE" w14:textId="77777777" w:rsidR="0035017F" w:rsidRPr="00C23701" w:rsidRDefault="0035017F" w:rsidP="0035017F">
      <w:pPr>
        <w:pStyle w:val="Zkladntext21"/>
        <w:rPr>
          <w:rFonts w:ascii="Georgia" w:hAnsi="Georgia"/>
          <w:rPrChange w:id="1157" w:author="Urban Michal" w:date="2012-08-15T14:39:00Z">
            <w:rPr>
              <w:rFonts w:ascii="Arial" w:hAnsi="Arial"/>
            </w:rPr>
          </w:rPrChange>
        </w:rPr>
      </w:pPr>
    </w:p>
    <w:p w14:paraId="39712A7F" w14:textId="77777777" w:rsidR="0035017F" w:rsidRPr="00C23701" w:rsidRDefault="0035017F" w:rsidP="0035017F">
      <w:pPr>
        <w:pStyle w:val="Zkladntext21"/>
        <w:rPr>
          <w:rFonts w:ascii="Georgia" w:hAnsi="Georgia"/>
          <w:rPrChange w:id="1158" w:author="Urban Michal" w:date="2012-08-15T14:39:00Z">
            <w:rPr>
              <w:rFonts w:ascii="Arial" w:hAnsi="Arial"/>
            </w:rPr>
          </w:rPrChange>
        </w:rPr>
      </w:pPr>
      <w:r w:rsidRPr="00C23701">
        <w:rPr>
          <w:rFonts w:ascii="Georgia" w:hAnsi="Georgia"/>
          <w:b/>
          <w:rPrChange w:id="1159" w:author="Urban Michal" w:date="2012-08-15T14:39:00Z">
            <w:rPr>
              <w:rFonts w:ascii="Arial" w:hAnsi="Arial"/>
              <w:b/>
            </w:rPr>
          </w:rPrChange>
        </w:rPr>
        <w:t>Národní institut dětí a mládeže</w:t>
      </w:r>
      <w:r w:rsidRPr="00C23701">
        <w:rPr>
          <w:rFonts w:ascii="Georgia" w:hAnsi="Georgia"/>
          <w:rPrChange w:id="1160" w:author="Urban Michal" w:date="2012-08-15T14:39:00Z">
            <w:rPr>
              <w:rFonts w:ascii="Arial" w:hAnsi="Arial"/>
            </w:rPr>
          </w:rPrChange>
        </w:rPr>
        <w:t xml:space="preserve"> zodpovídá zejména </w:t>
      </w:r>
      <w:proofErr w:type="gramStart"/>
      <w:r w:rsidRPr="00C23701">
        <w:rPr>
          <w:rFonts w:ascii="Georgia" w:hAnsi="Georgia"/>
          <w:rPrChange w:id="1161" w:author="Urban Michal" w:date="2012-08-15T14:39:00Z">
            <w:rPr>
              <w:rFonts w:ascii="Arial" w:hAnsi="Arial"/>
            </w:rPr>
          </w:rPrChange>
        </w:rPr>
        <w:t>za</w:t>
      </w:r>
      <w:proofErr w:type="gramEnd"/>
      <w:r w:rsidRPr="00C23701">
        <w:rPr>
          <w:rFonts w:ascii="Georgia" w:hAnsi="Georgia"/>
          <w:rPrChange w:id="1162" w:author="Urban Michal" w:date="2012-08-15T14:39:00Z">
            <w:rPr>
              <w:rFonts w:ascii="Arial" w:hAnsi="Arial"/>
            </w:rPr>
          </w:rPrChange>
        </w:rPr>
        <w:t>:</w:t>
      </w:r>
    </w:p>
    <w:p w14:paraId="4578227A" w14:textId="77777777" w:rsidR="0035017F" w:rsidRPr="00C23701" w:rsidRDefault="0035017F" w:rsidP="008600EE">
      <w:pPr>
        <w:pStyle w:val="Zkladntext21"/>
        <w:numPr>
          <w:ilvl w:val="0"/>
          <w:numId w:val="16"/>
        </w:numPr>
        <w:tabs>
          <w:tab w:val="left" w:pos="360"/>
        </w:tabs>
        <w:rPr>
          <w:rFonts w:ascii="Georgia" w:hAnsi="Georgia"/>
          <w:rPrChange w:id="1163" w:author="Urban Michal" w:date="2012-08-15T14:39:00Z">
            <w:rPr>
              <w:rFonts w:ascii="Arial" w:hAnsi="Arial"/>
            </w:rPr>
          </w:rPrChange>
        </w:rPr>
      </w:pPr>
      <w:r w:rsidRPr="00C23701">
        <w:rPr>
          <w:rFonts w:ascii="Georgia" w:hAnsi="Georgia"/>
          <w:rPrChange w:id="1164" w:author="Urban Michal" w:date="2012-08-15T14:39:00Z">
            <w:rPr>
              <w:rFonts w:ascii="Arial" w:hAnsi="Arial"/>
            </w:rPr>
          </w:rPrChange>
        </w:rPr>
        <w:t>přijímání a evidenci projektů,</w:t>
      </w:r>
    </w:p>
    <w:p w14:paraId="2CCF8215" w14:textId="77777777" w:rsidR="0035017F" w:rsidRPr="00C23701" w:rsidRDefault="0035017F" w:rsidP="008600EE">
      <w:pPr>
        <w:pStyle w:val="Zkladntext21"/>
        <w:numPr>
          <w:ilvl w:val="0"/>
          <w:numId w:val="16"/>
        </w:numPr>
        <w:tabs>
          <w:tab w:val="left" w:pos="360"/>
        </w:tabs>
        <w:rPr>
          <w:rFonts w:ascii="Georgia" w:hAnsi="Georgia"/>
          <w:rPrChange w:id="1165" w:author="Urban Michal" w:date="2012-08-15T14:39:00Z">
            <w:rPr>
              <w:rFonts w:ascii="Arial" w:hAnsi="Arial"/>
            </w:rPr>
          </w:rPrChange>
        </w:rPr>
      </w:pPr>
      <w:r w:rsidRPr="00C23701">
        <w:rPr>
          <w:rFonts w:ascii="Georgia" w:hAnsi="Georgia"/>
          <w:rPrChange w:id="1166" w:author="Urban Michal" w:date="2012-08-15T14:39:00Z">
            <w:rPr>
              <w:rFonts w:ascii="Arial" w:hAnsi="Arial"/>
            </w:rPr>
          </w:rPrChange>
        </w:rPr>
        <w:t>formální kontrolu projektů,</w:t>
      </w:r>
    </w:p>
    <w:p w14:paraId="2FBE185A" w14:textId="157C9A3F" w:rsidR="0035017F" w:rsidRPr="00C23701" w:rsidRDefault="0035017F" w:rsidP="008600EE">
      <w:pPr>
        <w:pStyle w:val="Zkladntext21"/>
        <w:numPr>
          <w:ilvl w:val="0"/>
          <w:numId w:val="16"/>
        </w:numPr>
        <w:tabs>
          <w:tab w:val="left" w:pos="360"/>
        </w:tabs>
        <w:rPr>
          <w:rFonts w:ascii="Georgia" w:hAnsi="Georgia"/>
          <w:rPrChange w:id="1167" w:author="Urban Michal" w:date="2012-08-15T14:39:00Z">
            <w:rPr>
              <w:rFonts w:ascii="Arial" w:hAnsi="Arial"/>
            </w:rPr>
          </w:rPrChange>
        </w:rPr>
      </w:pPr>
      <w:r w:rsidRPr="00C23701">
        <w:rPr>
          <w:rFonts w:ascii="Georgia" w:hAnsi="Georgia"/>
          <w:rPrChange w:id="1168" w:author="Urban Michal" w:date="2012-08-15T14:39:00Z">
            <w:rPr>
              <w:rFonts w:ascii="Arial" w:hAnsi="Arial"/>
            </w:rPr>
          </w:rPrChange>
        </w:rPr>
        <w:t xml:space="preserve">organizační a technické zabezpečení </w:t>
      </w:r>
      <w:del w:id="1169" w:author="Urban Michal" w:date="2012-08-15T14:39:00Z">
        <w:r w:rsidRPr="00500CCA">
          <w:rPr>
            <w:rFonts w:ascii="Arial" w:hAnsi="Arial"/>
          </w:rPr>
          <w:delText>výběrov</w:delText>
        </w:r>
        <w:r>
          <w:rPr>
            <w:rFonts w:ascii="Arial" w:hAnsi="Arial"/>
          </w:rPr>
          <w:delText>ých</w:delText>
        </w:r>
        <w:r w:rsidRPr="00500CCA">
          <w:rPr>
            <w:rFonts w:ascii="Arial" w:hAnsi="Arial"/>
          </w:rPr>
          <w:delText xml:space="preserve"> řízení</w:delText>
        </w:r>
      </w:del>
      <w:ins w:id="1170" w:author="Urban Michal" w:date="2012-08-15T14:39:00Z">
        <w:r w:rsidR="003B7860">
          <w:rPr>
            <w:rFonts w:ascii="Georgia" w:hAnsi="Georgia"/>
          </w:rPr>
          <w:t>hodnotícího procesu</w:t>
        </w:r>
      </w:ins>
      <w:r w:rsidRPr="00C23701">
        <w:rPr>
          <w:rFonts w:ascii="Georgia" w:hAnsi="Georgia"/>
          <w:rPrChange w:id="1171" w:author="Urban Michal" w:date="2012-08-15T14:39:00Z">
            <w:rPr>
              <w:rFonts w:ascii="Arial" w:hAnsi="Arial"/>
            </w:rPr>
          </w:rPrChange>
        </w:rPr>
        <w:t xml:space="preserve">, </w:t>
      </w:r>
    </w:p>
    <w:p w14:paraId="2AB8FB6E" w14:textId="77777777" w:rsidR="0035017F" w:rsidRPr="00C23701" w:rsidRDefault="0035017F" w:rsidP="008600EE">
      <w:pPr>
        <w:pStyle w:val="Zkladntext21"/>
        <w:numPr>
          <w:ilvl w:val="0"/>
          <w:numId w:val="16"/>
        </w:numPr>
        <w:tabs>
          <w:tab w:val="left" w:pos="360"/>
        </w:tabs>
        <w:rPr>
          <w:rFonts w:ascii="Georgia" w:hAnsi="Georgia"/>
          <w:rPrChange w:id="1172" w:author="Urban Michal" w:date="2012-08-15T14:39:00Z">
            <w:rPr>
              <w:rFonts w:ascii="Arial" w:hAnsi="Arial"/>
            </w:rPr>
          </w:rPrChange>
        </w:rPr>
      </w:pPr>
      <w:r w:rsidRPr="00C23701">
        <w:rPr>
          <w:rFonts w:ascii="Georgia" w:hAnsi="Georgia"/>
          <w:rPrChange w:id="1173" w:author="Urban Michal" w:date="2012-08-15T14:39:00Z">
            <w:rPr>
              <w:rFonts w:ascii="Arial" w:hAnsi="Arial"/>
            </w:rPr>
          </w:rPrChange>
        </w:rPr>
        <w:t>metodickou, konzultační a poradenskou činnost.</w:t>
      </w:r>
    </w:p>
    <w:p w14:paraId="1592706C" w14:textId="77777777" w:rsidR="0035017F" w:rsidRPr="00C23701" w:rsidRDefault="0035017F" w:rsidP="0035017F">
      <w:pPr>
        <w:rPr>
          <w:rFonts w:ascii="Georgia" w:hAnsi="Georgia"/>
          <w:color w:val="auto"/>
          <w:rPrChange w:id="1174" w:author="Urban Michal" w:date="2012-08-15T14:39:00Z">
            <w:rPr>
              <w:color w:val="auto"/>
            </w:rPr>
          </w:rPrChange>
        </w:rPr>
      </w:pPr>
    </w:p>
    <w:p w14:paraId="2DEFA153" w14:textId="77777777" w:rsidR="0035017F" w:rsidRDefault="0035017F" w:rsidP="0035017F">
      <w:pPr>
        <w:pStyle w:val="Zkladntext21"/>
        <w:widowControl/>
        <w:spacing w:after="120"/>
        <w:jc w:val="center"/>
        <w:rPr>
          <w:rFonts w:ascii="Georgia" w:hAnsi="Georgia"/>
          <w:b/>
          <w:sz w:val="28"/>
          <w:rPrChange w:id="1175" w:author="Urban Michal" w:date="2012-08-15T14:39:00Z">
            <w:rPr>
              <w:color w:val="auto"/>
            </w:rPr>
          </w:rPrChange>
        </w:rPr>
        <w:pPrChange w:id="1176" w:author="Urban Michal" w:date="2012-08-15T14:39:00Z">
          <w:pPr>
            <w:jc w:val="center"/>
          </w:pPr>
        </w:pPrChange>
      </w:pPr>
    </w:p>
    <w:p w14:paraId="5D0CA892" w14:textId="77777777" w:rsidR="002F7AD7" w:rsidRDefault="002F7AD7" w:rsidP="0035017F">
      <w:pPr>
        <w:pStyle w:val="Zkladntext21"/>
        <w:widowControl/>
        <w:spacing w:after="120"/>
        <w:jc w:val="center"/>
        <w:rPr>
          <w:rFonts w:ascii="Georgia" w:hAnsi="Georgia"/>
          <w:b/>
          <w:sz w:val="28"/>
          <w:rPrChange w:id="1177" w:author="Urban Michal" w:date="2012-08-15T14:39:00Z">
            <w:rPr>
              <w:rFonts w:ascii="Arial" w:hAnsi="Arial"/>
              <w:b/>
              <w:sz w:val="28"/>
            </w:rPr>
          </w:rPrChange>
        </w:rPr>
      </w:pPr>
    </w:p>
    <w:p w14:paraId="49ABC474" w14:textId="77777777" w:rsidR="002F7AD7" w:rsidRPr="00C23701" w:rsidRDefault="002F7AD7" w:rsidP="0035017F">
      <w:pPr>
        <w:pStyle w:val="Zkladntext21"/>
        <w:widowControl/>
        <w:spacing w:after="120"/>
        <w:jc w:val="center"/>
        <w:rPr>
          <w:ins w:id="1178" w:author="Urban Michal" w:date="2012-08-15T14:39:00Z"/>
          <w:rFonts w:ascii="Georgia" w:hAnsi="Georgia"/>
          <w:b/>
          <w:sz w:val="28"/>
        </w:rPr>
      </w:pPr>
    </w:p>
    <w:p w14:paraId="5D9C60B1" w14:textId="77777777" w:rsidR="0035017F" w:rsidRPr="00C23701" w:rsidRDefault="0035017F" w:rsidP="0035017F">
      <w:pPr>
        <w:pStyle w:val="Zkladntext21"/>
        <w:widowControl/>
        <w:spacing w:after="120"/>
        <w:jc w:val="center"/>
        <w:rPr>
          <w:rFonts w:ascii="Georgia" w:hAnsi="Georgia"/>
          <w:b/>
          <w:sz w:val="28"/>
          <w:rPrChange w:id="1179" w:author="Urban Michal" w:date="2012-08-15T14:39:00Z">
            <w:rPr>
              <w:rFonts w:ascii="Arial" w:hAnsi="Arial"/>
              <w:b/>
              <w:sz w:val="28"/>
            </w:rPr>
          </w:rPrChange>
        </w:rPr>
      </w:pPr>
      <w:r w:rsidRPr="00C23701">
        <w:rPr>
          <w:rFonts w:ascii="Georgia" w:hAnsi="Georgia"/>
          <w:b/>
          <w:sz w:val="28"/>
          <w:rPrChange w:id="1180" w:author="Urban Michal" w:date="2012-08-15T14:39:00Z">
            <w:rPr>
              <w:rFonts w:ascii="Arial" w:hAnsi="Arial"/>
              <w:b/>
              <w:sz w:val="28"/>
            </w:rPr>
          </w:rPrChange>
        </w:rPr>
        <w:t xml:space="preserve">VII. </w:t>
      </w:r>
    </w:p>
    <w:p w14:paraId="53365C3D" w14:textId="77777777" w:rsidR="0035017F" w:rsidRPr="00C23701" w:rsidRDefault="0035017F" w:rsidP="0035017F">
      <w:pPr>
        <w:pStyle w:val="Zkladntext21"/>
        <w:widowControl/>
        <w:spacing w:after="120"/>
        <w:jc w:val="center"/>
        <w:rPr>
          <w:rFonts w:ascii="Georgia" w:hAnsi="Georgia"/>
          <w:b/>
          <w:sz w:val="28"/>
          <w:rPrChange w:id="1181" w:author="Urban Michal" w:date="2012-08-15T14:39:00Z">
            <w:rPr>
              <w:rFonts w:ascii="Arial" w:hAnsi="Arial"/>
              <w:b/>
              <w:sz w:val="28"/>
            </w:rPr>
          </w:rPrChange>
        </w:rPr>
      </w:pPr>
      <w:r w:rsidRPr="00C23701">
        <w:rPr>
          <w:rFonts w:ascii="Georgia" w:hAnsi="Georgia"/>
          <w:b/>
          <w:sz w:val="28"/>
          <w:rPrChange w:id="1182" w:author="Urban Michal" w:date="2012-08-15T14:39:00Z">
            <w:rPr>
              <w:rFonts w:ascii="Arial" w:hAnsi="Arial"/>
              <w:b/>
              <w:sz w:val="28"/>
            </w:rPr>
          </w:rPrChange>
        </w:rPr>
        <w:t>Řízení, zabezpečení a hodnocení Programů</w:t>
      </w:r>
    </w:p>
    <w:p w14:paraId="677D6640" w14:textId="77777777" w:rsidR="0035017F" w:rsidRPr="00C23701" w:rsidRDefault="0035017F" w:rsidP="0035017F">
      <w:pPr>
        <w:pStyle w:val="Zkladntext21"/>
        <w:widowControl/>
        <w:rPr>
          <w:rFonts w:ascii="Georgia" w:hAnsi="Georgia"/>
          <w:b/>
          <w:rPrChange w:id="1183" w:author="Urban Michal" w:date="2012-08-15T14:39:00Z">
            <w:rPr>
              <w:rFonts w:ascii="Arial" w:hAnsi="Arial"/>
              <w:b/>
            </w:rPr>
          </w:rPrChange>
        </w:rPr>
      </w:pPr>
    </w:p>
    <w:p w14:paraId="50C89A23" w14:textId="77777777" w:rsidR="0035017F" w:rsidRPr="00C23701" w:rsidRDefault="0035017F" w:rsidP="008600EE">
      <w:pPr>
        <w:pStyle w:val="Zkladntext21"/>
        <w:widowControl/>
        <w:numPr>
          <w:ilvl w:val="0"/>
          <w:numId w:val="27"/>
        </w:numPr>
        <w:rPr>
          <w:rFonts w:ascii="Georgia" w:hAnsi="Georgia"/>
          <w:b/>
          <w:rPrChange w:id="1184" w:author="Urban Michal" w:date="2012-08-15T14:39:00Z">
            <w:rPr>
              <w:rFonts w:ascii="Arial" w:hAnsi="Arial"/>
              <w:b/>
            </w:rPr>
          </w:rPrChange>
        </w:rPr>
      </w:pPr>
      <w:r w:rsidRPr="00C23701">
        <w:rPr>
          <w:rFonts w:ascii="Georgia" w:hAnsi="Georgia"/>
          <w:b/>
          <w:rPrChange w:id="1185" w:author="Urban Michal" w:date="2012-08-15T14:39:00Z">
            <w:rPr>
              <w:rFonts w:ascii="Arial" w:hAnsi="Arial"/>
              <w:b/>
            </w:rPr>
          </w:rPrChange>
        </w:rPr>
        <w:t>Rámcový časový harmonogram vyřízení žádostí o dotaci</w:t>
      </w:r>
    </w:p>
    <w:p w14:paraId="3ACE1857" w14:textId="77777777" w:rsidR="0035017F" w:rsidRPr="00C23701" w:rsidRDefault="0035017F" w:rsidP="0035017F">
      <w:pPr>
        <w:pStyle w:val="Zkladntext21"/>
        <w:widowControl/>
        <w:rPr>
          <w:rFonts w:ascii="Georgia" w:hAnsi="Georgia"/>
          <w:u w:val="single"/>
          <w:rPrChange w:id="1186" w:author="Urban Michal" w:date="2012-08-15T14:39:00Z">
            <w:rPr>
              <w:rFonts w:ascii="Arial" w:hAnsi="Arial"/>
              <w:u w:val="single"/>
            </w:rPr>
          </w:rPrChange>
        </w:rPr>
      </w:pPr>
    </w:p>
    <w:p w14:paraId="0F88A377" w14:textId="77777777" w:rsidR="0035017F" w:rsidRPr="00C23701" w:rsidRDefault="0035017F" w:rsidP="0035017F">
      <w:pPr>
        <w:pStyle w:val="Zkladntext21"/>
        <w:widowControl/>
        <w:ind w:firstLine="708"/>
        <w:rPr>
          <w:rFonts w:ascii="Georgia" w:hAnsi="Georgia"/>
          <w:rPrChange w:id="1187" w:author="Urban Michal" w:date="2012-08-15T14:39:00Z">
            <w:rPr>
              <w:rFonts w:ascii="Arial" w:hAnsi="Arial"/>
            </w:rPr>
          </w:rPrChange>
        </w:rPr>
      </w:pPr>
      <w:r w:rsidRPr="00C23701">
        <w:rPr>
          <w:rFonts w:ascii="Georgia" w:hAnsi="Georgia"/>
          <w:rPrChange w:id="1188" w:author="Urban Michal" w:date="2012-08-15T14:39:00Z">
            <w:rPr>
              <w:rFonts w:ascii="Arial" w:hAnsi="Arial"/>
            </w:rPr>
          </w:rPrChange>
        </w:rPr>
        <w:t xml:space="preserve">MŠMT bude při posuzování a vyhodnocování projektů NNO vycházet z dále uvedeného rámcového časového harmonogramu. </w:t>
      </w:r>
    </w:p>
    <w:p w14:paraId="07F3C840" w14:textId="77777777" w:rsidR="0035017F" w:rsidRPr="00C23701" w:rsidRDefault="0035017F" w:rsidP="0035017F">
      <w:pPr>
        <w:pStyle w:val="Zkladntext21"/>
        <w:widowControl/>
        <w:rPr>
          <w:rFonts w:ascii="Georgia" w:hAnsi="Georgia"/>
          <w:u w:val="single"/>
          <w:rPrChange w:id="1189" w:author="Urban Michal" w:date="2012-08-15T14:39:00Z">
            <w:rPr>
              <w:rFonts w:ascii="Arial" w:hAnsi="Arial"/>
              <w:u w:val="single"/>
            </w:rPr>
          </w:rPrChange>
        </w:rPr>
      </w:pPr>
    </w:p>
    <w:p w14:paraId="2E5605AF" w14:textId="77777777" w:rsidR="0035017F" w:rsidRPr="00C23701" w:rsidRDefault="0035017F" w:rsidP="0035017F">
      <w:pPr>
        <w:pStyle w:val="Zkladntext21"/>
        <w:widowControl/>
        <w:rPr>
          <w:rFonts w:ascii="Georgia" w:hAnsi="Georgia"/>
          <w:b/>
          <w:u w:val="single"/>
          <w:rPrChange w:id="1190" w:author="Urban Michal" w:date="2012-08-15T14:39:00Z">
            <w:rPr>
              <w:rFonts w:ascii="Arial" w:hAnsi="Arial"/>
              <w:b/>
              <w:u w:val="single"/>
            </w:rPr>
          </w:rPrChange>
        </w:rPr>
      </w:pPr>
      <w:r w:rsidRPr="00C23701">
        <w:rPr>
          <w:rFonts w:ascii="Georgia" w:hAnsi="Georgia"/>
          <w:u w:val="single"/>
          <w:rPrChange w:id="1191" w:author="Urban Michal" w:date="2012-08-15T14:39:00Z">
            <w:rPr>
              <w:rFonts w:ascii="Arial" w:hAnsi="Arial"/>
              <w:u w:val="single"/>
            </w:rPr>
          </w:rPrChange>
        </w:rPr>
        <w:t xml:space="preserve">U Programů č. 1, 2, 5 </w:t>
      </w:r>
    </w:p>
    <w:p w14:paraId="3524DA86" w14:textId="77777777" w:rsidR="0035017F" w:rsidRPr="00C23701" w:rsidRDefault="0035017F" w:rsidP="008600EE">
      <w:pPr>
        <w:pStyle w:val="Zkladntext21"/>
        <w:widowControl/>
        <w:numPr>
          <w:ilvl w:val="0"/>
          <w:numId w:val="17"/>
        </w:numPr>
        <w:tabs>
          <w:tab w:val="left" w:pos="360"/>
        </w:tabs>
        <w:rPr>
          <w:rFonts w:ascii="Georgia" w:hAnsi="Georgia"/>
          <w:rPrChange w:id="1192" w:author="Urban Michal" w:date="2012-08-15T14:39:00Z">
            <w:rPr>
              <w:rFonts w:ascii="Arial" w:hAnsi="Arial"/>
            </w:rPr>
          </w:rPrChange>
        </w:rPr>
      </w:pPr>
      <w:r w:rsidRPr="00C23701">
        <w:rPr>
          <w:rFonts w:ascii="Georgia" w:hAnsi="Georgia"/>
          <w:rPrChange w:id="1193" w:author="Urban Michal" w:date="2012-08-15T14:39:00Z">
            <w:rPr>
              <w:rFonts w:ascii="Arial" w:hAnsi="Arial"/>
            </w:rPr>
          </w:rPrChange>
        </w:rPr>
        <w:t xml:space="preserve">příjem a evidence podaných projektů – do 31. října, </w:t>
      </w:r>
    </w:p>
    <w:p w14:paraId="61E01940" w14:textId="6836305C" w:rsidR="0035017F" w:rsidRPr="00C23701" w:rsidRDefault="0035017F" w:rsidP="008600EE">
      <w:pPr>
        <w:pStyle w:val="Zkladntext21"/>
        <w:widowControl/>
        <w:numPr>
          <w:ilvl w:val="0"/>
          <w:numId w:val="17"/>
        </w:numPr>
        <w:tabs>
          <w:tab w:val="left" w:pos="360"/>
        </w:tabs>
        <w:rPr>
          <w:rFonts w:ascii="Georgia" w:hAnsi="Georgia"/>
          <w:rPrChange w:id="1194" w:author="Urban Michal" w:date="2012-08-15T14:39:00Z">
            <w:rPr>
              <w:rFonts w:ascii="Arial" w:hAnsi="Arial"/>
            </w:rPr>
          </w:rPrChange>
        </w:rPr>
      </w:pPr>
      <w:r w:rsidRPr="00C23701">
        <w:rPr>
          <w:rFonts w:ascii="Georgia" w:hAnsi="Georgia"/>
          <w:rPrChange w:id="1195" w:author="Urban Michal" w:date="2012-08-15T14:39:00Z">
            <w:rPr>
              <w:rFonts w:ascii="Arial" w:hAnsi="Arial"/>
            </w:rPr>
          </w:rPrChange>
        </w:rPr>
        <w:t xml:space="preserve">kontrola úplnosti projektů po formální stránce, zpracování podkladů pro </w:t>
      </w:r>
      <w:del w:id="1196" w:author="Urban Michal" w:date="2012-08-15T14:39:00Z">
        <w:r w:rsidRPr="00FC17F1">
          <w:rPr>
            <w:rFonts w:ascii="Arial" w:hAnsi="Arial"/>
          </w:rPr>
          <w:delText>výběrové řízení</w:delText>
        </w:r>
      </w:del>
      <w:ins w:id="1197" w:author="Urban Michal" w:date="2012-08-15T14:39:00Z">
        <w:r w:rsidR="00F5048D" w:rsidRPr="00C23701">
          <w:rPr>
            <w:rFonts w:ascii="Georgia" w:hAnsi="Georgia"/>
          </w:rPr>
          <w:t>hodnotící proces</w:t>
        </w:r>
      </w:ins>
      <w:r w:rsidRPr="00C23701">
        <w:rPr>
          <w:rFonts w:ascii="Georgia" w:hAnsi="Georgia"/>
          <w:rPrChange w:id="1198" w:author="Urban Michal" w:date="2012-08-15T14:39:00Z">
            <w:rPr>
              <w:rFonts w:ascii="Arial" w:hAnsi="Arial"/>
            </w:rPr>
          </w:rPrChange>
        </w:rPr>
        <w:t xml:space="preserve"> -  do 30. listopadu,</w:t>
      </w:r>
    </w:p>
    <w:p w14:paraId="6D358C88" w14:textId="01EA3296" w:rsidR="0035017F" w:rsidRPr="00C23701" w:rsidRDefault="0035017F" w:rsidP="008600EE">
      <w:pPr>
        <w:pStyle w:val="Zkladntext21"/>
        <w:widowControl/>
        <w:numPr>
          <w:ilvl w:val="0"/>
          <w:numId w:val="17"/>
        </w:numPr>
        <w:tabs>
          <w:tab w:val="left" w:pos="360"/>
        </w:tabs>
        <w:rPr>
          <w:rFonts w:ascii="Georgia" w:hAnsi="Georgia"/>
          <w:rPrChange w:id="1199" w:author="Urban Michal" w:date="2012-08-15T14:39:00Z">
            <w:rPr>
              <w:rFonts w:ascii="Arial" w:hAnsi="Arial"/>
            </w:rPr>
          </w:rPrChange>
        </w:rPr>
      </w:pPr>
      <w:r w:rsidRPr="00C23701">
        <w:rPr>
          <w:rFonts w:ascii="Georgia" w:hAnsi="Georgia"/>
          <w:rPrChange w:id="1200" w:author="Urban Michal" w:date="2012-08-15T14:39:00Z">
            <w:rPr>
              <w:rFonts w:ascii="Arial" w:hAnsi="Arial"/>
            </w:rPr>
          </w:rPrChange>
        </w:rPr>
        <w:t xml:space="preserve">posouzení projektů </w:t>
      </w:r>
      <w:del w:id="1201" w:author="Urban Michal" w:date="2012-08-15T14:39:00Z">
        <w:r w:rsidRPr="00112C29">
          <w:rPr>
            <w:rFonts w:ascii="Arial" w:hAnsi="Arial"/>
          </w:rPr>
          <w:delText>výběrovými</w:delText>
        </w:r>
      </w:del>
      <w:ins w:id="1202" w:author="Urban Michal" w:date="2012-08-15T14:39:00Z">
        <w:r w:rsidR="00F5048D" w:rsidRPr="00C23701">
          <w:rPr>
            <w:rFonts w:ascii="Georgia" w:hAnsi="Georgia"/>
          </w:rPr>
          <w:t>hodnotícími</w:t>
        </w:r>
      </w:ins>
      <w:r w:rsidR="00F5048D" w:rsidRPr="00C23701">
        <w:rPr>
          <w:rFonts w:ascii="Georgia" w:hAnsi="Georgia"/>
          <w:rPrChange w:id="1203" w:author="Urban Michal" w:date="2012-08-15T14:39:00Z">
            <w:rPr>
              <w:rFonts w:ascii="Arial" w:hAnsi="Arial"/>
            </w:rPr>
          </w:rPrChange>
        </w:rPr>
        <w:t xml:space="preserve"> </w:t>
      </w:r>
      <w:r w:rsidRPr="00C23701">
        <w:rPr>
          <w:rFonts w:ascii="Georgia" w:hAnsi="Georgia"/>
          <w:rPrChange w:id="1204" w:author="Urban Michal" w:date="2012-08-15T14:39:00Z">
            <w:rPr>
              <w:rFonts w:ascii="Arial" w:hAnsi="Arial"/>
            </w:rPr>
          </w:rPrChange>
        </w:rPr>
        <w:t>komisemi – do 20. prosince,</w:t>
      </w:r>
    </w:p>
    <w:p w14:paraId="3A5D26E8" w14:textId="10A34CF5" w:rsidR="0035017F" w:rsidRPr="00C23701" w:rsidRDefault="0035017F" w:rsidP="008600EE">
      <w:pPr>
        <w:pStyle w:val="Zkladntext21"/>
        <w:widowControl/>
        <w:numPr>
          <w:ilvl w:val="0"/>
          <w:numId w:val="17"/>
        </w:numPr>
        <w:tabs>
          <w:tab w:val="left" w:pos="360"/>
        </w:tabs>
        <w:rPr>
          <w:rFonts w:ascii="Georgia" w:hAnsi="Georgia"/>
          <w:rPrChange w:id="1205" w:author="Urban Michal" w:date="2012-08-15T14:39:00Z">
            <w:rPr>
              <w:rFonts w:ascii="Arial" w:hAnsi="Arial"/>
            </w:rPr>
          </w:rPrChange>
        </w:rPr>
      </w:pPr>
      <w:r w:rsidRPr="00C23701">
        <w:rPr>
          <w:rFonts w:ascii="Georgia" w:hAnsi="Georgia"/>
          <w:rPrChange w:id="1206" w:author="Urban Michal" w:date="2012-08-15T14:39:00Z">
            <w:rPr>
              <w:rFonts w:ascii="Arial" w:hAnsi="Arial"/>
            </w:rPr>
          </w:rPrChange>
        </w:rPr>
        <w:t xml:space="preserve">zveřejnění </w:t>
      </w:r>
      <w:ins w:id="1207" w:author="Urban Michal" w:date="2012-08-15T14:39:00Z">
        <w:r w:rsidR="0060131A">
          <w:rPr>
            <w:rFonts w:ascii="Georgia" w:hAnsi="Georgia"/>
          </w:rPr>
          <w:t xml:space="preserve">projektů </w:t>
        </w:r>
      </w:ins>
      <w:r w:rsidR="0060131A">
        <w:rPr>
          <w:rFonts w:ascii="Georgia" w:hAnsi="Georgia"/>
          <w:rPrChange w:id="1208" w:author="Urban Michal" w:date="2012-08-15T14:39:00Z">
            <w:rPr>
              <w:rFonts w:ascii="Arial" w:hAnsi="Arial"/>
            </w:rPr>
          </w:rPrChange>
        </w:rPr>
        <w:t>do</w:t>
      </w:r>
      <w:r w:rsidR="00526B9F">
        <w:rPr>
          <w:rFonts w:ascii="Georgia" w:hAnsi="Georgia"/>
          <w:rPrChange w:id="1209" w:author="Urban Michal" w:date="2012-08-15T14:39:00Z">
            <w:rPr>
              <w:rFonts w:ascii="Arial" w:hAnsi="Arial"/>
            </w:rPr>
          </w:rPrChange>
        </w:rPr>
        <w:t xml:space="preserve">poručených </w:t>
      </w:r>
      <w:del w:id="1210" w:author="Urban Michal" w:date="2012-08-15T14:39:00Z">
        <w:r w:rsidRPr="00112C29">
          <w:rPr>
            <w:rFonts w:ascii="Arial" w:hAnsi="Arial"/>
          </w:rPr>
          <w:delText>a nedoporučených žádostí o</w:delText>
        </w:r>
      </w:del>
      <w:ins w:id="1211" w:author="Urban Michal" w:date="2012-08-15T14:39:00Z">
        <w:r w:rsidR="00526B9F">
          <w:rPr>
            <w:rFonts w:ascii="Georgia" w:hAnsi="Georgia"/>
          </w:rPr>
          <w:t>k poskytnutí</w:t>
        </w:r>
      </w:ins>
      <w:r w:rsidR="00526B9F">
        <w:rPr>
          <w:rFonts w:ascii="Georgia" w:hAnsi="Georgia"/>
          <w:rPrChange w:id="1212" w:author="Urban Michal" w:date="2012-08-15T14:39:00Z">
            <w:rPr>
              <w:rFonts w:ascii="Arial" w:hAnsi="Arial"/>
            </w:rPr>
          </w:rPrChange>
        </w:rPr>
        <w:t xml:space="preserve"> </w:t>
      </w:r>
      <w:proofErr w:type="gramStart"/>
      <w:r w:rsidR="00526B9F">
        <w:rPr>
          <w:rFonts w:ascii="Georgia" w:hAnsi="Georgia"/>
          <w:rPrChange w:id="1213" w:author="Urban Michal" w:date="2012-08-15T14:39:00Z">
            <w:rPr>
              <w:rFonts w:ascii="Arial" w:hAnsi="Arial"/>
            </w:rPr>
          </w:rPrChange>
        </w:rPr>
        <w:t xml:space="preserve">dotace </w:t>
      </w:r>
      <w:ins w:id="1214" w:author="Urban Michal" w:date="2012-08-15T14:39:00Z">
        <w:r w:rsidRPr="00C23701">
          <w:rPr>
            <w:rFonts w:ascii="Georgia" w:hAnsi="Georgia"/>
          </w:rPr>
          <w:t xml:space="preserve"> </w:t>
        </w:r>
      </w:ins>
      <w:r w:rsidRPr="00C23701">
        <w:rPr>
          <w:rFonts w:ascii="Georgia" w:hAnsi="Georgia"/>
          <w:rPrChange w:id="1215" w:author="Urban Michal" w:date="2012-08-15T14:39:00Z">
            <w:rPr>
              <w:rFonts w:ascii="Arial" w:hAnsi="Arial"/>
            </w:rPr>
          </w:rPrChange>
        </w:rPr>
        <w:t>na</w:t>
      </w:r>
      <w:proofErr w:type="gramEnd"/>
      <w:r w:rsidRPr="00C23701">
        <w:rPr>
          <w:rFonts w:ascii="Georgia" w:hAnsi="Georgia"/>
          <w:rPrChange w:id="1216" w:author="Urban Michal" w:date="2012-08-15T14:39:00Z">
            <w:rPr>
              <w:rFonts w:ascii="Arial" w:hAnsi="Arial"/>
            </w:rPr>
          </w:rPrChange>
        </w:rPr>
        <w:t xml:space="preserve"> webové stránce MŠMT – do 31. prosince, </w:t>
      </w:r>
    </w:p>
    <w:p w14:paraId="22AA6288" w14:textId="63CC09C7" w:rsidR="0035017F" w:rsidRPr="00C23701" w:rsidRDefault="0035017F" w:rsidP="008600EE">
      <w:pPr>
        <w:pStyle w:val="Zkladntext21"/>
        <w:widowControl/>
        <w:numPr>
          <w:ilvl w:val="0"/>
          <w:numId w:val="17"/>
        </w:numPr>
        <w:tabs>
          <w:tab w:val="left" w:pos="360"/>
        </w:tabs>
        <w:rPr>
          <w:rFonts w:ascii="Georgia" w:hAnsi="Georgia"/>
          <w:rPrChange w:id="1217" w:author="Urban Michal" w:date="2012-08-15T14:39:00Z">
            <w:rPr>
              <w:rFonts w:ascii="Arial" w:hAnsi="Arial"/>
            </w:rPr>
          </w:rPrChange>
        </w:rPr>
      </w:pPr>
      <w:r w:rsidRPr="00C23701">
        <w:rPr>
          <w:rFonts w:ascii="Georgia" w:hAnsi="Georgia"/>
          <w:rPrChange w:id="1218" w:author="Urban Michal" w:date="2012-08-15T14:39:00Z">
            <w:rPr>
              <w:rFonts w:ascii="Arial" w:hAnsi="Arial"/>
            </w:rPr>
          </w:rPrChange>
        </w:rPr>
        <w:t xml:space="preserve">zpracování výsledků </w:t>
      </w:r>
      <w:del w:id="1219" w:author="Urban Michal" w:date="2012-08-15T14:39:00Z">
        <w:r w:rsidRPr="00112C29">
          <w:rPr>
            <w:rFonts w:ascii="Arial" w:hAnsi="Arial"/>
          </w:rPr>
          <w:delText>výběrového řízení</w:delText>
        </w:r>
      </w:del>
      <w:ins w:id="1220" w:author="Urban Michal" w:date="2012-08-15T14:39:00Z">
        <w:r w:rsidR="00F5048D" w:rsidRPr="00C23701">
          <w:rPr>
            <w:rFonts w:ascii="Georgia" w:hAnsi="Georgia"/>
          </w:rPr>
          <w:t>hodnotícího procesu</w:t>
        </w:r>
      </w:ins>
      <w:r w:rsidRPr="00C23701">
        <w:rPr>
          <w:rFonts w:ascii="Georgia" w:hAnsi="Georgia"/>
          <w:rPrChange w:id="1221" w:author="Urban Michal" w:date="2012-08-15T14:39:00Z">
            <w:rPr>
              <w:rFonts w:ascii="Arial" w:hAnsi="Arial"/>
            </w:rPr>
          </w:rPrChange>
        </w:rPr>
        <w:t xml:space="preserve"> a předložení návrhů na poskytnutí dotací vedení MŠMT – do 30. ledna, </w:t>
      </w:r>
    </w:p>
    <w:p w14:paraId="7D92C37C" w14:textId="5D8A4899" w:rsidR="0035017F" w:rsidRPr="00C23701" w:rsidRDefault="0035017F" w:rsidP="008600EE">
      <w:pPr>
        <w:pStyle w:val="Zkladntext21"/>
        <w:widowControl/>
        <w:numPr>
          <w:ilvl w:val="0"/>
          <w:numId w:val="17"/>
        </w:numPr>
        <w:tabs>
          <w:tab w:val="left" w:pos="360"/>
        </w:tabs>
        <w:rPr>
          <w:rFonts w:ascii="Georgia" w:hAnsi="Georgia"/>
          <w:rPrChange w:id="1222" w:author="Urban Michal" w:date="2012-08-15T14:39:00Z">
            <w:rPr>
              <w:rFonts w:ascii="Arial" w:hAnsi="Arial"/>
            </w:rPr>
          </w:rPrChange>
        </w:rPr>
      </w:pPr>
      <w:r w:rsidRPr="00C23701">
        <w:rPr>
          <w:rFonts w:ascii="Georgia" w:hAnsi="Georgia"/>
          <w:rPrChange w:id="1223" w:author="Urban Michal" w:date="2012-08-15T14:39:00Z">
            <w:rPr>
              <w:rFonts w:ascii="Arial" w:hAnsi="Arial"/>
            </w:rPr>
          </w:rPrChange>
        </w:rPr>
        <w:t xml:space="preserve">zveřejnění konečných výsledků </w:t>
      </w:r>
      <w:del w:id="1224" w:author="Urban Michal" w:date="2012-08-15T14:39:00Z">
        <w:r w:rsidRPr="00FC17F1">
          <w:rPr>
            <w:rFonts w:ascii="Arial" w:hAnsi="Arial"/>
          </w:rPr>
          <w:delText>výběrových řízení</w:delText>
        </w:r>
      </w:del>
      <w:ins w:id="1225" w:author="Urban Michal" w:date="2012-08-15T14:39:00Z">
        <w:r w:rsidR="00F5048D" w:rsidRPr="00C23701">
          <w:rPr>
            <w:rFonts w:ascii="Georgia" w:hAnsi="Georgia"/>
          </w:rPr>
          <w:t>hodnotícího procesu</w:t>
        </w:r>
      </w:ins>
      <w:r w:rsidRPr="00C23701">
        <w:rPr>
          <w:rFonts w:ascii="Georgia" w:hAnsi="Georgia"/>
          <w:rPrChange w:id="1226" w:author="Urban Michal" w:date="2012-08-15T14:39:00Z">
            <w:rPr>
              <w:rFonts w:ascii="Arial" w:hAnsi="Arial"/>
            </w:rPr>
          </w:rPrChange>
        </w:rPr>
        <w:t xml:space="preserve"> – do </w:t>
      </w:r>
      <w:del w:id="1227" w:author="Urban Michal" w:date="2012-08-15T14:39:00Z">
        <w:r w:rsidRPr="00FC17F1">
          <w:rPr>
            <w:rFonts w:ascii="Arial" w:hAnsi="Arial"/>
          </w:rPr>
          <w:delText>15. března.</w:delText>
        </w:r>
      </w:del>
      <w:ins w:id="1228" w:author="Urban Michal" w:date="2012-08-15T14:39:00Z">
        <w:r w:rsidRPr="00C23701">
          <w:rPr>
            <w:rFonts w:ascii="Georgia" w:hAnsi="Georgia"/>
          </w:rPr>
          <w:t xml:space="preserve">5. </w:t>
        </w:r>
        <w:r w:rsidR="00526B9F">
          <w:rPr>
            <w:rFonts w:ascii="Georgia" w:hAnsi="Georgia"/>
          </w:rPr>
          <w:t>únor</w:t>
        </w:r>
        <w:r w:rsidRPr="00C23701">
          <w:rPr>
            <w:rFonts w:ascii="Georgia" w:hAnsi="Georgia"/>
          </w:rPr>
          <w:t>a.</w:t>
        </w:r>
      </w:ins>
      <w:r w:rsidRPr="00C23701">
        <w:rPr>
          <w:rFonts w:ascii="Georgia" w:hAnsi="Georgia"/>
          <w:rPrChange w:id="1229" w:author="Urban Michal" w:date="2012-08-15T14:39:00Z">
            <w:rPr>
              <w:rFonts w:ascii="Arial" w:hAnsi="Arial"/>
            </w:rPr>
          </w:rPrChange>
        </w:rPr>
        <w:t xml:space="preserve"> O výsledku </w:t>
      </w:r>
      <w:del w:id="1230" w:author="Urban Michal" w:date="2012-08-15T14:39:00Z">
        <w:r w:rsidRPr="00FC17F1">
          <w:rPr>
            <w:rFonts w:ascii="Arial" w:hAnsi="Arial"/>
          </w:rPr>
          <w:delText>výběrového řízení</w:delText>
        </w:r>
      </w:del>
      <w:ins w:id="1231" w:author="Urban Michal" w:date="2012-08-15T14:39:00Z">
        <w:r w:rsidR="003B7860">
          <w:rPr>
            <w:rFonts w:ascii="Georgia" w:hAnsi="Georgia"/>
          </w:rPr>
          <w:t>hodnotícího procesu</w:t>
        </w:r>
      </w:ins>
      <w:r w:rsidRPr="00C23701">
        <w:rPr>
          <w:rFonts w:ascii="Georgia" w:hAnsi="Georgia"/>
          <w:rPrChange w:id="1232" w:author="Urban Michal" w:date="2012-08-15T14:39:00Z">
            <w:rPr>
              <w:rFonts w:ascii="Arial" w:hAnsi="Arial"/>
            </w:rPr>
          </w:rPrChange>
        </w:rPr>
        <w:t xml:space="preserve"> jsou předkladatelé informování po schválení na webových stránkách MŠMT (</w:t>
      </w:r>
      <w:r w:rsidRPr="00C23701">
        <w:rPr>
          <w:rFonts w:ascii="Georgia" w:hAnsi="Georgia"/>
          <w:rPrChange w:id="1233" w:author="Urban Michal" w:date="2012-08-15T14:39:00Z">
            <w:rPr>
              <w:rFonts w:ascii="Arial" w:hAnsi="Arial"/>
            </w:rPr>
          </w:rPrChange>
        </w:rPr>
        <w:fldChar w:fldCharType="begin"/>
      </w:r>
      <w:r w:rsidRPr="00C23701">
        <w:rPr>
          <w:rFonts w:ascii="Georgia" w:hAnsi="Georgia"/>
        </w:rPr>
        <w:instrText xml:space="preserve"> HYPERLINK "http://www.msmt.cz/mladez"</w:instrText>
      </w:r>
      <w:r w:rsidRPr="00C23701">
        <w:rPr>
          <w:rFonts w:ascii="Georgia" w:hAnsi="Georgia"/>
        </w:rPr>
      </w:r>
      <w:r w:rsidRPr="00C23701">
        <w:rPr>
          <w:rFonts w:ascii="Georgia" w:hAnsi="Georgia"/>
          <w:rPrChange w:id="1234" w:author="Urban Michal" w:date="2012-08-15T14:39:00Z">
            <w:rPr>
              <w:rFonts w:ascii="Arial" w:hAnsi="Arial"/>
            </w:rPr>
          </w:rPrChange>
        </w:rPr>
        <w:fldChar w:fldCharType="separate"/>
      </w:r>
      <w:r w:rsidRPr="00C23701">
        <w:rPr>
          <w:rStyle w:val="Hypertextovodkaz"/>
          <w:rFonts w:ascii="Georgia" w:hAnsi="Georgia"/>
          <w:color w:val="auto"/>
          <w:rPrChange w:id="1235" w:author="Urban Michal" w:date="2012-08-15T14:39:00Z">
            <w:rPr>
              <w:rStyle w:val="Hypertextovodkaz"/>
              <w:rFonts w:ascii="Arial" w:hAnsi="Arial"/>
            </w:rPr>
          </w:rPrChange>
        </w:rPr>
        <w:t>www.msmt.cz/mladez</w:t>
      </w:r>
      <w:r w:rsidRPr="00C23701">
        <w:rPr>
          <w:rFonts w:ascii="Georgia" w:hAnsi="Georgia"/>
          <w:rPrChange w:id="1236" w:author="Urban Michal" w:date="2012-08-15T14:39:00Z">
            <w:rPr>
              <w:rFonts w:ascii="Arial" w:hAnsi="Arial"/>
            </w:rPr>
          </w:rPrChange>
        </w:rPr>
        <w:fldChar w:fldCharType="end"/>
      </w:r>
      <w:del w:id="1237" w:author="Urban Michal" w:date="2012-08-15T14:39:00Z">
        <w:r w:rsidRPr="00FC17F1">
          <w:rPr>
            <w:rFonts w:ascii="Arial" w:hAnsi="Arial"/>
          </w:rPr>
          <w:delText>)</w:delText>
        </w:r>
      </w:del>
      <w:ins w:id="1238" w:author="Urban Michal" w:date="2012-08-15T14:39:00Z">
        <w:r w:rsidRPr="00C23701">
          <w:rPr>
            <w:rFonts w:ascii="Georgia" w:hAnsi="Georgia"/>
          </w:rPr>
          <w:t>)</w:t>
        </w:r>
        <w:r w:rsidR="008C535A">
          <w:rPr>
            <w:rFonts w:ascii="Georgia" w:hAnsi="Georgia"/>
          </w:rPr>
          <w:t>,</w:t>
        </w:r>
      </w:ins>
    </w:p>
    <w:p w14:paraId="02626236" w14:textId="1D100F0B" w:rsidR="0035017F" w:rsidRPr="00C23701" w:rsidRDefault="0035017F" w:rsidP="008600EE">
      <w:pPr>
        <w:pStyle w:val="Zkladntext21"/>
        <w:widowControl/>
        <w:numPr>
          <w:ilvl w:val="0"/>
          <w:numId w:val="17"/>
        </w:numPr>
        <w:tabs>
          <w:tab w:val="left" w:pos="360"/>
        </w:tabs>
        <w:rPr>
          <w:rFonts w:ascii="Georgia" w:hAnsi="Georgia"/>
          <w:rPrChange w:id="1239" w:author="Urban Michal" w:date="2012-08-15T14:39:00Z">
            <w:rPr>
              <w:rFonts w:ascii="Arial" w:hAnsi="Arial"/>
            </w:rPr>
          </w:rPrChange>
        </w:rPr>
      </w:pPr>
      <w:r w:rsidRPr="00C23701">
        <w:rPr>
          <w:rFonts w:ascii="Georgia" w:hAnsi="Georgia"/>
          <w:rPrChange w:id="1240" w:author="Urban Michal" w:date="2012-08-15T14:39:00Z">
            <w:rPr>
              <w:rFonts w:ascii="Arial" w:hAnsi="Arial"/>
            </w:rPr>
          </w:rPrChange>
        </w:rPr>
        <w:t xml:space="preserve">rozeslání rozhodnutí o poskytnutí </w:t>
      </w:r>
      <w:del w:id="1241" w:author="Urban Michal" w:date="2012-08-15T14:39:00Z">
        <w:r w:rsidRPr="00FC17F1">
          <w:rPr>
            <w:rFonts w:ascii="Arial" w:hAnsi="Arial"/>
          </w:rPr>
          <w:delText xml:space="preserve">státní </w:delText>
        </w:r>
      </w:del>
      <w:r w:rsidRPr="00C23701">
        <w:rPr>
          <w:rFonts w:ascii="Georgia" w:hAnsi="Georgia"/>
          <w:rPrChange w:id="1242" w:author="Urban Michal" w:date="2012-08-15T14:39:00Z">
            <w:rPr>
              <w:rFonts w:ascii="Arial" w:hAnsi="Arial"/>
            </w:rPr>
          </w:rPrChange>
        </w:rPr>
        <w:t>dotace</w:t>
      </w:r>
      <w:r w:rsidR="00F5048D" w:rsidRPr="00C23701">
        <w:rPr>
          <w:rFonts w:ascii="Georgia" w:hAnsi="Georgia"/>
          <w:rPrChange w:id="1243" w:author="Urban Michal" w:date="2012-08-15T14:39:00Z">
            <w:rPr>
              <w:rFonts w:ascii="Arial" w:hAnsi="Arial"/>
            </w:rPr>
          </w:rPrChange>
        </w:rPr>
        <w:t xml:space="preserve"> </w:t>
      </w:r>
      <w:ins w:id="1244" w:author="Urban Michal" w:date="2012-08-15T14:39:00Z">
        <w:r w:rsidR="00F5048D" w:rsidRPr="00C23701">
          <w:rPr>
            <w:rFonts w:ascii="Georgia" w:hAnsi="Georgia"/>
          </w:rPr>
          <w:t xml:space="preserve">a finančních prostředků </w:t>
        </w:r>
      </w:ins>
      <w:r w:rsidRPr="00C23701">
        <w:rPr>
          <w:rFonts w:ascii="Georgia" w:hAnsi="Georgia"/>
          <w:rPrChange w:id="1245" w:author="Urban Michal" w:date="2012-08-15T14:39:00Z">
            <w:rPr>
              <w:rFonts w:ascii="Arial" w:hAnsi="Arial"/>
            </w:rPr>
          </w:rPrChange>
        </w:rPr>
        <w:t>– do 31. března.</w:t>
      </w:r>
    </w:p>
    <w:p w14:paraId="135E7654" w14:textId="77777777" w:rsidR="0035017F" w:rsidRPr="00C23701" w:rsidRDefault="0035017F" w:rsidP="0035017F">
      <w:pPr>
        <w:pStyle w:val="Zkladntext21"/>
        <w:widowControl/>
        <w:ind w:left="360"/>
        <w:rPr>
          <w:rFonts w:ascii="Georgia" w:hAnsi="Georgia"/>
          <w:rPrChange w:id="1246" w:author="Urban Michal" w:date="2012-08-15T14:39:00Z">
            <w:rPr>
              <w:rFonts w:ascii="Arial" w:hAnsi="Arial"/>
            </w:rPr>
          </w:rPrChange>
        </w:rPr>
      </w:pPr>
    </w:p>
    <w:p w14:paraId="29EE3DA6" w14:textId="77777777" w:rsidR="0035017F" w:rsidRPr="00C23701" w:rsidRDefault="0035017F" w:rsidP="0035017F">
      <w:pPr>
        <w:pStyle w:val="Zkladntext21"/>
        <w:widowControl/>
        <w:rPr>
          <w:rFonts w:ascii="Georgia" w:hAnsi="Georgia"/>
          <w:rPrChange w:id="1247" w:author="Urban Michal" w:date="2012-08-15T14:39:00Z">
            <w:rPr>
              <w:rFonts w:ascii="Arial" w:hAnsi="Arial"/>
            </w:rPr>
          </w:rPrChange>
        </w:rPr>
      </w:pPr>
      <w:r w:rsidRPr="00C23701">
        <w:rPr>
          <w:rFonts w:ascii="Georgia" w:hAnsi="Georgia"/>
          <w:rPrChange w:id="1248" w:author="Urban Michal" w:date="2012-08-15T14:39:00Z">
            <w:rPr>
              <w:rFonts w:ascii="Arial" w:hAnsi="Arial"/>
            </w:rPr>
          </w:rPrChange>
        </w:rPr>
        <w:t>.</w:t>
      </w:r>
    </w:p>
    <w:p w14:paraId="33BFDE93" w14:textId="77777777" w:rsidR="0035017F" w:rsidRPr="00C23701" w:rsidRDefault="0035017F" w:rsidP="0035017F">
      <w:pPr>
        <w:pStyle w:val="Zkladntext21"/>
        <w:widowControl/>
        <w:rPr>
          <w:rFonts w:ascii="Georgia" w:hAnsi="Georgia"/>
          <w:u w:val="single"/>
          <w:rPrChange w:id="1249" w:author="Urban Michal" w:date="2012-08-15T14:39:00Z">
            <w:rPr>
              <w:rFonts w:ascii="Arial" w:hAnsi="Arial"/>
              <w:u w:val="single"/>
            </w:rPr>
          </w:rPrChange>
        </w:rPr>
      </w:pPr>
      <w:r w:rsidRPr="00C23701">
        <w:rPr>
          <w:rFonts w:ascii="Georgia" w:hAnsi="Georgia"/>
          <w:u w:val="single"/>
          <w:rPrChange w:id="1250" w:author="Urban Michal" w:date="2012-08-15T14:39:00Z">
            <w:rPr>
              <w:rFonts w:ascii="Arial" w:hAnsi="Arial"/>
              <w:u w:val="single"/>
            </w:rPr>
          </w:rPrChange>
        </w:rPr>
        <w:t>U Programu č. 3</w:t>
      </w:r>
    </w:p>
    <w:p w14:paraId="62CA7C00" w14:textId="77777777" w:rsidR="0035017F" w:rsidRPr="00C23701" w:rsidRDefault="0035017F" w:rsidP="008600EE">
      <w:pPr>
        <w:pStyle w:val="Zkladntext21"/>
        <w:widowControl/>
        <w:numPr>
          <w:ilvl w:val="0"/>
          <w:numId w:val="17"/>
        </w:numPr>
        <w:tabs>
          <w:tab w:val="left" w:pos="360"/>
        </w:tabs>
        <w:rPr>
          <w:rFonts w:ascii="Georgia" w:hAnsi="Georgia"/>
          <w:rPrChange w:id="1251" w:author="Urban Michal" w:date="2012-08-15T14:39:00Z">
            <w:rPr>
              <w:rFonts w:ascii="Arial" w:hAnsi="Arial"/>
            </w:rPr>
          </w:rPrChange>
        </w:rPr>
      </w:pPr>
      <w:r w:rsidRPr="00C23701">
        <w:rPr>
          <w:rFonts w:ascii="Georgia" w:hAnsi="Georgia"/>
          <w:rPrChange w:id="1252" w:author="Urban Michal" w:date="2012-08-15T14:39:00Z">
            <w:rPr>
              <w:rFonts w:ascii="Arial" w:hAnsi="Arial"/>
            </w:rPr>
          </w:rPrChange>
        </w:rPr>
        <w:t xml:space="preserve">příjem a evidence podaných projektů – do 31. října, </w:t>
      </w:r>
    </w:p>
    <w:p w14:paraId="0D03FA99" w14:textId="0C1DDD56" w:rsidR="0035017F" w:rsidRPr="00C23701" w:rsidRDefault="0035017F" w:rsidP="008600EE">
      <w:pPr>
        <w:pStyle w:val="Zkladntext21"/>
        <w:widowControl/>
        <w:numPr>
          <w:ilvl w:val="0"/>
          <w:numId w:val="17"/>
        </w:numPr>
        <w:tabs>
          <w:tab w:val="left" w:pos="360"/>
        </w:tabs>
        <w:rPr>
          <w:rFonts w:ascii="Georgia" w:hAnsi="Georgia"/>
          <w:rPrChange w:id="1253" w:author="Urban Michal" w:date="2012-08-15T14:39:00Z">
            <w:rPr>
              <w:rFonts w:ascii="Arial" w:hAnsi="Arial"/>
            </w:rPr>
          </w:rPrChange>
        </w:rPr>
      </w:pPr>
      <w:r w:rsidRPr="00C23701">
        <w:rPr>
          <w:rFonts w:ascii="Georgia" w:hAnsi="Georgia"/>
          <w:rPrChange w:id="1254" w:author="Urban Michal" w:date="2012-08-15T14:39:00Z">
            <w:rPr>
              <w:rFonts w:ascii="Arial" w:hAnsi="Arial"/>
            </w:rPr>
          </w:rPrChange>
        </w:rPr>
        <w:t xml:space="preserve">kontrola úplnosti projektů po formální stránce, zpracování podkladů pro </w:t>
      </w:r>
      <w:del w:id="1255" w:author="Urban Michal" w:date="2012-08-15T14:39:00Z">
        <w:r w:rsidRPr="00FC17F1">
          <w:rPr>
            <w:rFonts w:ascii="Arial" w:hAnsi="Arial"/>
          </w:rPr>
          <w:delText>výběrové řízení</w:delText>
        </w:r>
      </w:del>
      <w:ins w:id="1256" w:author="Urban Michal" w:date="2012-08-15T14:39:00Z">
        <w:r w:rsidR="00F5048D" w:rsidRPr="00C23701">
          <w:rPr>
            <w:rFonts w:ascii="Georgia" w:hAnsi="Georgia"/>
          </w:rPr>
          <w:t>hodnotící proces</w:t>
        </w:r>
      </w:ins>
      <w:r w:rsidRPr="00C23701">
        <w:rPr>
          <w:rFonts w:ascii="Georgia" w:hAnsi="Georgia"/>
          <w:rPrChange w:id="1257" w:author="Urban Michal" w:date="2012-08-15T14:39:00Z">
            <w:rPr>
              <w:rFonts w:ascii="Arial" w:hAnsi="Arial"/>
            </w:rPr>
          </w:rPrChange>
        </w:rPr>
        <w:t xml:space="preserve"> -  do 15. prosince,</w:t>
      </w:r>
    </w:p>
    <w:p w14:paraId="6CB176F4" w14:textId="70C0D287" w:rsidR="0035017F" w:rsidRPr="00C23701" w:rsidRDefault="0035017F" w:rsidP="008600EE">
      <w:pPr>
        <w:pStyle w:val="Zkladntext21"/>
        <w:widowControl/>
        <w:numPr>
          <w:ilvl w:val="0"/>
          <w:numId w:val="17"/>
        </w:numPr>
        <w:tabs>
          <w:tab w:val="left" w:pos="360"/>
        </w:tabs>
        <w:rPr>
          <w:rFonts w:ascii="Georgia" w:hAnsi="Georgia"/>
          <w:rPrChange w:id="1258" w:author="Urban Michal" w:date="2012-08-15T14:39:00Z">
            <w:rPr>
              <w:rFonts w:ascii="Arial" w:hAnsi="Arial"/>
            </w:rPr>
          </w:rPrChange>
        </w:rPr>
      </w:pPr>
      <w:r w:rsidRPr="00C23701">
        <w:rPr>
          <w:rFonts w:ascii="Georgia" w:hAnsi="Georgia"/>
          <w:rPrChange w:id="1259" w:author="Urban Michal" w:date="2012-08-15T14:39:00Z">
            <w:rPr>
              <w:rFonts w:ascii="Arial" w:hAnsi="Arial"/>
            </w:rPr>
          </w:rPrChange>
        </w:rPr>
        <w:t xml:space="preserve">posouzení projektů </w:t>
      </w:r>
      <w:del w:id="1260" w:author="Urban Michal" w:date="2012-08-15T14:39:00Z">
        <w:r w:rsidRPr="00FC17F1">
          <w:rPr>
            <w:rFonts w:ascii="Arial" w:hAnsi="Arial"/>
          </w:rPr>
          <w:delText>výběrovou</w:delText>
        </w:r>
      </w:del>
      <w:ins w:id="1261" w:author="Urban Michal" w:date="2012-08-15T14:39:00Z">
        <w:r w:rsidR="00F5048D" w:rsidRPr="00C23701">
          <w:rPr>
            <w:rFonts w:ascii="Georgia" w:hAnsi="Georgia"/>
          </w:rPr>
          <w:t>hodnotící</w:t>
        </w:r>
      </w:ins>
      <w:r w:rsidR="00F5048D" w:rsidRPr="00C23701">
        <w:rPr>
          <w:rFonts w:ascii="Georgia" w:hAnsi="Georgia"/>
          <w:rPrChange w:id="1262" w:author="Urban Michal" w:date="2012-08-15T14:39:00Z">
            <w:rPr>
              <w:rFonts w:ascii="Arial" w:hAnsi="Arial"/>
            </w:rPr>
          </w:rPrChange>
        </w:rPr>
        <w:t xml:space="preserve"> </w:t>
      </w:r>
      <w:r w:rsidRPr="00C23701">
        <w:rPr>
          <w:rFonts w:ascii="Georgia" w:hAnsi="Georgia"/>
          <w:rPrChange w:id="1263" w:author="Urban Michal" w:date="2012-08-15T14:39:00Z">
            <w:rPr>
              <w:rFonts w:ascii="Arial" w:hAnsi="Arial"/>
            </w:rPr>
          </w:rPrChange>
        </w:rPr>
        <w:t xml:space="preserve">komisí – do 31. ledna, </w:t>
      </w:r>
    </w:p>
    <w:p w14:paraId="30597E47" w14:textId="77777777" w:rsidR="0035017F" w:rsidRPr="00F0658A" w:rsidRDefault="0035017F" w:rsidP="0035017F">
      <w:pPr>
        <w:pStyle w:val="Zkladntext21"/>
        <w:widowControl/>
        <w:numPr>
          <w:ilvl w:val="0"/>
          <w:numId w:val="17"/>
        </w:numPr>
        <w:tabs>
          <w:tab w:val="left" w:pos="360"/>
        </w:tabs>
        <w:rPr>
          <w:del w:id="1264" w:author="Urban Michal" w:date="2012-08-15T14:39:00Z"/>
          <w:rFonts w:ascii="Arial" w:hAnsi="Arial"/>
        </w:rPr>
      </w:pPr>
      <w:del w:id="1265" w:author="Urban Michal" w:date="2012-08-15T14:39:00Z">
        <w:r w:rsidRPr="00F0658A">
          <w:rPr>
            <w:rFonts w:ascii="Arial" w:hAnsi="Arial"/>
          </w:rPr>
          <w:delText xml:space="preserve">zveřejnění doporučených a nedoporučených žádostí o dotace na webu MŠMT – do 31. ledna, </w:delText>
        </w:r>
      </w:del>
    </w:p>
    <w:p w14:paraId="6F2D5165" w14:textId="744E3FBC" w:rsidR="0035017F" w:rsidRPr="00C23701" w:rsidRDefault="0035017F" w:rsidP="008600EE">
      <w:pPr>
        <w:pStyle w:val="Zkladntext21"/>
        <w:widowControl/>
        <w:numPr>
          <w:ilvl w:val="0"/>
          <w:numId w:val="17"/>
        </w:numPr>
        <w:tabs>
          <w:tab w:val="left" w:pos="360"/>
        </w:tabs>
        <w:rPr>
          <w:rFonts w:ascii="Georgia" w:hAnsi="Georgia"/>
          <w:rPrChange w:id="1266" w:author="Urban Michal" w:date="2012-08-15T14:39:00Z">
            <w:rPr>
              <w:rFonts w:ascii="Arial" w:hAnsi="Arial"/>
            </w:rPr>
          </w:rPrChange>
        </w:rPr>
      </w:pPr>
      <w:r w:rsidRPr="00C23701">
        <w:rPr>
          <w:rFonts w:ascii="Georgia" w:hAnsi="Georgia"/>
          <w:rPrChange w:id="1267" w:author="Urban Michal" w:date="2012-08-15T14:39:00Z">
            <w:rPr>
              <w:rFonts w:ascii="Arial" w:hAnsi="Arial"/>
            </w:rPr>
          </w:rPrChange>
        </w:rPr>
        <w:t xml:space="preserve">zpracování výsledků </w:t>
      </w:r>
      <w:del w:id="1268" w:author="Urban Michal" w:date="2012-08-15T14:39:00Z">
        <w:r w:rsidRPr="00F0658A">
          <w:rPr>
            <w:rFonts w:ascii="Arial" w:hAnsi="Arial"/>
          </w:rPr>
          <w:delText xml:space="preserve">výběrového řízení </w:delText>
        </w:r>
      </w:del>
      <w:r w:rsidRPr="00C23701">
        <w:rPr>
          <w:rFonts w:ascii="Georgia" w:hAnsi="Georgia"/>
          <w:rPrChange w:id="1269" w:author="Urban Michal" w:date="2012-08-15T14:39:00Z">
            <w:rPr>
              <w:rFonts w:ascii="Arial" w:hAnsi="Arial"/>
            </w:rPr>
          </w:rPrChange>
        </w:rPr>
        <w:t>a předložení návrhů na poskytnutí dotací vedení MŠMT – do 28. února,</w:t>
      </w:r>
    </w:p>
    <w:p w14:paraId="3898791E" w14:textId="28C6BEE8" w:rsidR="0035017F" w:rsidRPr="00C23701" w:rsidRDefault="0035017F" w:rsidP="008600EE">
      <w:pPr>
        <w:pStyle w:val="Zkladntext21"/>
        <w:widowControl/>
        <w:numPr>
          <w:ilvl w:val="0"/>
          <w:numId w:val="17"/>
        </w:numPr>
        <w:tabs>
          <w:tab w:val="left" w:pos="360"/>
        </w:tabs>
        <w:rPr>
          <w:rFonts w:ascii="Georgia" w:hAnsi="Georgia"/>
          <w:rPrChange w:id="1270" w:author="Urban Michal" w:date="2012-08-15T14:39:00Z">
            <w:rPr>
              <w:rFonts w:ascii="Arial" w:hAnsi="Arial"/>
            </w:rPr>
          </w:rPrChange>
        </w:rPr>
      </w:pPr>
      <w:r w:rsidRPr="00C23701">
        <w:rPr>
          <w:rFonts w:ascii="Georgia" w:hAnsi="Georgia"/>
          <w:rPrChange w:id="1271" w:author="Urban Michal" w:date="2012-08-15T14:39:00Z">
            <w:rPr>
              <w:rFonts w:ascii="Arial" w:hAnsi="Arial"/>
            </w:rPr>
          </w:rPrChange>
        </w:rPr>
        <w:t>zveřejnění konečných výsledků</w:t>
      </w:r>
      <w:r w:rsidR="008601A5">
        <w:rPr>
          <w:rFonts w:ascii="Georgia" w:hAnsi="Georgia"/>
          <w:rPrChange w:id="1272" w:author="Urban Michal" w:date="2012-08-15T14:39:00Z">
            <w:rPr>
              <w:rFonts w:ascii="Arial" w:hAnsi="Arial"/>
            </w:rPr>
          </w:rPrChange>
        </w:rPr>
        <w:t xml:space="preserve"> </w:t>
      </w:r>
      <w:del w:id="1273" w:author="Urban Michal" w:date="2012-08-15T14:39:00Z">
        <w:r w:rsidRPr="00FC17F1">
          <w:rPr>
            <w:rFonts w:ascii="Arial" w:hAnsi="Arial"/>
          </w:rPr>
          <w:delText xml:space="preserve">výběrových řízení – </w:delText>
        </w:r>
      </w:del>
      <w:r w:rsidRPr="00C23701">
        <w:rPr>
          <w:rFonts w:ascii="Georgia" w:hAnsi="Georgia"/>
          <w:rPrChange w:id="1274" w:author="Urban Michal" w:date="2012-08-15T14:39:00Z">
            <w:rPr>
              <w:rFonts w:ascii="Arial" w:hAnsi="Arial"/>
            </w:rPr>
          </w:rPrChange>
        </w:rPr>
        <w:t xml:space="preserve">do 31. března. O výsledku </w:t>
      </w:r>
      <w:del w:id="1275" w:author="Urban Michal" w:date="2012-08-15T14:39:00Z">
        <w:r w:rsidRPr="00FC17F1">
          <w:rPr>
            <w:rFonts w:ascii="Arial" w:hAnsi="Arial"/>
          </w:rPr>
          <w:delText>výběrového řízení</w:delText>
        </w:r>
      </w:del>
      <w:ins w:id="1276" w:author="Urban Michal" w:date="2012-08-15T14:39:00Z">
        <w:r w:rsidR="00F5048D" w:rsidRPr="00C23701">
          <w:rPr>
            <w:rFonts w:ascii="Georgia" w:hAnsi="Georgia"/>
          </w:rPr>
          <w:t>hodnotícího procesu</w:t>
        </w:r>
      </w:ins>
      <w:r w:rsidRPr="00C23701">
        <w:rPr>
          <w:rFonts w:ascii="Georgia" w:hAnsi="Georgia"/>
          <w:rPrChange w:id="1277" w:author="Urban Michal" w:date="2012-08-15T14:39:00Z">
            <w:rPr>
              <w:rFonts w:ascii="Arial" w:hAnsi="Arial"/>
            </w:rPr>
          </w:rPrChange>
        </w:rPr>
        <w:t xml:space="preserve"> jsou předkladatelé informování po schválení na webových stránkách MŠMT (</w:t>
      </w:r>
      <w:r w:rsidRPr="00C23701">
        <w:rPr>
          <w:rFonts w:ascii="Georgia" w:hAnsi="Georgia"/>
          <w:rPrChange w:id="1278" w:author="Urban Michal" w:date="2012-08-15T14:39:00Z">
            <w:rPr>
              <w:rFonts w:ascii="Arial" w:hAnsi="Arial"/>
            </w:rPr>
          </w:rPrChange>
        </w:rPr>
        <w:fldChar w:fldCharType="begin"/>
      </w:r>
      <w:r w:rsidRPr="00C23701">
        <w:rPr>
          <w:rFonts w:ascii="Georgia" w:hAnsi="Georgia"/>
          <w:rPrChange w:id="1279" w:author="Urban Michal" w:date="2012-08-15T14:39:00Z">
            <w:rPr>
              <w:rFonts w:ascii="Arial" w:hAnsi="Arial"/>
            </w:rPr>
          </w:rPrChange>
        </w:rPr>
        <w:instrText xml:space="preserve"> HYPERLINK "http://www.msmt.cz/mladez"</w:instrText>
      </w:r>
      <w:r w:rsidRPr="00C23701">
        <w:rPr>
          <w:rFonts w:ascii="Georgia" w:hAnsi="Georgia"/>
          <w:rPrChange w:id="1280" w:author="Urban Michal" w:date="2012-08-15T14:39:00Z">
            <w:rPr>
              <w:rFonts w:ascii="Arial" w:hAnsi="Arial"/>
            </w:rPr>
          </w:rPrChange>
        </w:rPr>
      </w:r>
      <w:r w:rsidRPr="00C23701">
        <w:rPr>
          <w:rFonts w:ascii="Georgia" w:hAnsi="Georgia"/>
          <w:rPrChange w:id="1281" w:author="Urban Michal" w:date="2012-08-15T14:39:00Z">
            <w:rPr>
              <w:rFonts w:ascii="Arial" w:hAnsi="Arial"/>
            </w:rPr>
          </w:rPrChange>
        </w:rPr>
        <w:fldChar w:fldCharType="separate"/>
      </w:r>
      <w:r w:rsidRPr="00C23701">
        <w:rPr>
          <w:rStyle w:val="Hypertextovodkaz"/>
          <w:rFonts w:ascii="Georgia" w:hAnsi="Georgia"/>
          <w:color w:val="auto"/>
          <w:rPrChange w:id="1282" w:author="Urban Michal" w:date="2012-08-15T14:39:00Z">
            <w:rPr>
              <w:rStyle w:val="Hypertextovodkaz"/>
              <w:rFonts w:ascii="Arial" w:hAnsi="Arial"/>
            </w:rPr>
          </w:rPrChange>
        </w:rPr>
        <w:t>www.msmt.cz/mladez</w:t>
      </w:r>
      <w:r w:rsidRPr="00C23701">
        <w:rPr>
          <w:rFonts w:ascii="Georgia" w:hAnsi="Georgia"/>
          <w:rPrChange w:id="1283" w:author="Urban Michal" w:date="2012-08-15T14:39:00Z">
            <w:rPr>
              <w:rFonts w:ascii="Arial" w:hAnsi="Arial"/>
            </w:rPr>
          </w:rPrChange>
        </w:rPr>
        <w:fldChar w:fldCharType="end"/>
      </w:r>
      <w:r w:rsidRPr="00C23701">
        <w:rPr>
          <w:rFonts w:ascii="Georgia" w:hAnsi="Georgia"/>
          <w:rPrChange w:id="1284" w:author="Urban Michal" w:date="2012-08-15T14:39:00Z">
            <w:rPr>
              <w:rFonts w:ascii="Arial" w:hAnsi="Arial"/>
            </w:rPr>
          </w:rPrChange>
        </w:rPr>
        <w:t>),</w:t>
      </w:r>
    </w:p>
    <w:p w14:paraId="4C6B3D41" w14:textId="0A93A86C" w:rsidR="0035017F" w:rsidRPr="00C23701" w:rsidRDefault="0035017F" w:rsidP="008600EE">
      <w:pPr>
        <w:pStyle w:val="Zkladntext21"/>
        <w:widowControl/>
        <w:numPr>
          <w:ilvl w:val="0"/>
          <w:numId w:val="17"/>
        </w:numPr>
        <w:tabs>
          <w:tab w:val="left" w:pos="360"/>
        </w:tabs>
        <w:rPr>
          <w:rFonts w:ascii="Georgia" w:hAnsi="Georgia"/>
          <w:rPrChange w:id="1285" w:author="Urban Michal" w:date="2012-08-15T14:39:00Z">
            <w:rPr>
              <w:rFonts w:ascii="Arial" w:hAnsi="Arial"/>
            </w:rPr>
          </w:rPrChange>
        </w:rPr>
      </w:pPr>
      <w:r w:rsidRPr="00C23701">
        <w:rPr>
          <w:rFonts w:ascii="Georgia" w:hAnsi="Georgia"/>
          <w:rPrChange w:id="1286" w:author="Urban Michal" w:date="2012-08-15T14:39:00Z">
            <w:rPr>
              <w:rFonts w:ascii="Arial" w:hAnsi="Arial"/>
            </w:rPr>
          </w:rPrChange>
        </w:rPr>
        <w:t>rozeslání rozhod</w:t>
      </w:r>
      <w:r w:rsidR="008601A5">
        <w:rPr>
          <w:rFonts w:ascii="Georgia" w:hAnsi="Georgia"/>
          <w:rPrChange w:id="1287" w:author="Urban Michal" w:date="2012-08-15T14:39:00Z">
            <w:rPr>
              <w:rFonts w:ascii="Arial" w:hAnsi="Arial"/>
            </w:rPr>
          </w:rPrChange>
        </w:rPr>
        <w:t xml:space="preserve">nutí o poskytnutí </w:t>
      </w:r>
      <w:del w:id="1288" w:author="Urban Michal" w:date="2012-08-15T14:39:00Z">
        <w:r w:rsidRPr="00FC17F1">
          <w:rPr>
            <w:rFonts w:ascii="Arial" w:hAnsi="Arial"/>
          </w:rPr>
          <w:delText xml:space="preserve">státní </w:delText>
        </w:r>
      </w:del>
      <w:r w:rsidR="008601A5">
        <w:rPr>
          <w:rFonts w:ascii="Georgia" w:hAnsi="Georgia"/>
          <w:rPrChange w:id="1289" w:author="Urban Michal" w:date="2012-08-15T14:39:00Z">
            <w:rPr>
              <w:rFonts w:ascii="Arial" w:hAnsi="Arial"/>
            </w:rPr>
          </w:rPrChange>
        </w:rPr>
        <w:t>dotace</w:t>
      </w:r>
      <w:r w:rsidR="00CB39D0" w:rsidRPr="00C23701">
        <w:rPr>
          <w:rFonts w:ascii="Georgia" w:hAnsi="Georgia"/>
          <w:rPrChange w:id="1290" w:author="Urban Michal" w:date="2012-08-15T14:39:00Z">
            <w:rPr>
              <w:rFonts w:ascii="Arial" w:hAnsi="Arial"/>
            </w:rPr>
          </w:rPrChange>
        </w:rPr>
        <w:t xml:space="preserve"> </w:t>
      </w:r>
      <w:ins w:id="1291" w:author="Urban Michal" w:date="2012-08-15T14:39:00Z">
        <w:r w:rsidR="00F5048D" w:rsidRPr="00C23701">
          <w:rPr>
            <w:rFonts w:ascii="Georgia" w:hAnsi="Georgia"/>
          </w:rPr>
          <w:t xml:space="preserve">a finančních prostředků </w:t>
        </w:r>
      </w:ins>
      <w:r w:rsidRPr="00C23701">
        <w:rPr>
          <w:rFonts w:ascii="Georgia" w:hAnsi="Georgia"/>
          <w:rPrChange w:id="1292" w:author="Urban Michal" w:date="2012-08-15T14:39:00Z">
            <w:rPr>
              <w:rFonts w:ascii="Arial" w:hAnsi="Arial"/>
            </w:rPr>
          </w:rPrChange>
        </w:rPr>
        <w:t xml:space="preserve">– do </w:t>
      </w:r>
      <w:del w:id="1293" w:author="Urban Michal" w:date="2012-08-15T14:39:00Z">
        <w:r w:rsidRPr="00FC17F1">
          <w:rPr>
            <w:rFonts w:ascii="Arial" w:hAnsi="Arial"/>
          </w:rPr>
          <w:delText>31.</w:delText>
        </w:r>
      </w:del>
      <w:ins w:id="1294" w:author="Urban Michal" w:date="2012-08-15T14:39:00Z">
        <w:r w:rsidR="00596D6D">
          <w:rPr>
            <w:rFonts w:ascii="Georgia" w:hAnsi="Georgia"/>
          </w:rPr>
          <w:t>3</w:t>
        </w:r>
        <w:r w:rsidR="00A0238C">
          <w:rPr>
            <w:rFonts w:ascii="Georgia" w:hAnsi="Georgia"/>
          </w:rPr>
          <w:t>0</w:t>
        </w:r>
        <w:r w:rsidRPr="00C23701">
          <w:rPr>
            <w:rFonts w:ascii="Georgia" w:hAnsi="Georgia"/>
          </w:rPr>
          <w:t>.</w:t>
        </w:r>
      </w:ins>
      <w:r w:rsidRPr="00C23701">
        <w:rPr>
          <w:rFonts w:ascii="Georgia" w:hAnsi="Georgia"/>
          <w:rPrChange w:id="1295" w:author="Urban Michal" w:date="2012-08-15T14:39:00Z">
            <w:rPr>
              <w:rFonts w:ascii="Arial" w:hAnsi="Arial"/>
            </w:rPr>
          </w:rPrChange>
        </w:rPr>
        <w:t xml:space="preserve"> dubna.</w:t>
      </w:r>
    </w:p>
    <w:p w14:paraId="4919B9C9" w14:textId="77777777" w:rsidR="0035017F" w:rsidRPr="00C23701" w:rsidRDefault="0035017F" w:rsidP="0035017F">
      <w:pPr>
        <w:pStyle w:val="Zkladntext21"/>
        <w:widowControl/>
        <w:rPr>
          <w:rFonts w:ascii="Georgia" w:hAnsi="Georgia"/>
          <w:u w:val="single"/>
          <w:rPrChange w:id="1296" w:author="Urban Michal" w:date="2012-08-15T14:39:00Z">
            <w:rPr>
              <w:rFonts w:ascii="Arial" w:hAnsi="Arial"/>
              <w:u w:val="single"/>
            </w:rPr>
          </w:rPrChange>
        </w:rPr>
      </w:pPr>
    </w:p>
    <w:p w14:paraId="7AF91F52" w14:textId="77777777" w:rsidR="0035017F" w:rsidRPr="00C23701" w:rsidRDefault="0035017F" w:rsidP="0035017F">
      <w:pPr>
        <w:pStyle w:val="Zkladntext21"/>
        <w:widowControl/>
        <w:rPr>
          <w:rFonts w:ascii="Georgia" w:hAnsi="Georgia"/>
          <w:u w:val="single"/>
          <w:rPrChange w:id="1297" w:author="Urban Michal" w:date="2012-08-15T14:39:00Z">
            <w:rPr>
              <w:rFonts w:ascii="Arial" w:hAnsi="Arial"/>
              <w:u w:val="single"/>
            </w:rPr>
          </w:rPrChange>
        </w:rPr>
      </w:pPr>
      <w:r w:rsidRPr="00C23701">
        <w:rPr>
          <w:rFonts w:ascii="Georgia" w:hAnsi="Georgia"/>
          <w:u w:val="single"/>
          <w:rPrChange w:id="1298" w:author="Urban Michal" w:date="2012-08-15T14:39:00Z">
            <w:rPr>
              <w:rFonts w:ascii="Arial" w:hAnsi="Arial"/>
              <w:u w:val="single"/>
            </w:rPr>
          </w:rPrChange>
        </w:rPr>
        <w:t>U Programu č. 4</w:t>
      </w:r>
    </w:p>
    <w:p w14:paraId="42337BAF" w14:textId="77777777" w:rsidR="0035017F" w:rsidRPr="00C23701" w:rsidRDefault="0035017F" w:rsidP="008600EE">
      <w:pPr>
        <w:pStyle w:val="Zkladntext21"/>
        <w:widowControl/>
        <w:numPr>
          <w:ilvl w:val="0"/>
          <w:numId w:val="12"/>
        </w:numPr>
        <w:tabs>
          <w:tab w:val="left" w:pos="360"/>
        </w:tabs>
        <w:rPr>
          <w:rFonts w:ascii="Georgia" w:hAnsi="Georgia"/>
          <w:rPrChange w:id="1299" w:author="Urban Michal" w:date="2012-08-15T14:39:00Z">
            <w:rPr>
              <w:rFonts w:ascii="Arial" w:hAnsi="Arial"/>
            </w:rPr>
          </w:rPrChange>
        </w:rPr>
      </w:pPr>
      <w:r w:rsidRPr="00C23701">
        <w:rPr>
          <w:rFonts w:ascii="Georgia" w:hAnsi="Georgia"/>
          <w:rPrChange w:id="1300" w:author="Urban Michal" w:date="2012-08-15T14:39:00Z">
            <w:rPr>
              <w:rFonts w:ascii="Arial" w:hAnsi="Arial"/>
            </w:rPr>
          </w:rPrChange>
        </w:rPr>
        <w:t>příjem a evidence podaných projektů – ke stanovenému termínu,</w:t>
      </w:r>
    </w:p>
    <w:p w14:paraId="4C1CBBD2" w14:textId="69F1F9B7" w:rsidR="0035017F" w:rsidRPr="00C23701" w:rsidRDefault="0035017F" w:rsidP="008600EE">
      <w:pPr>
        <w:pStyle w:val="Zkladntext21"/>
        <w:widowControl/>
        <w:numPr>
          <w:ilvl w:val="0"/>
          <w:numId w:val="12"/>
        </w:numPr>
        <w:tabs>
          <w:tab w:val="left" w:pos="360"/>
        </w:tabs>
        <w:rPr>
          <w:rFonts w:ascii="Georgia" w:hAnsi="Georgia"/>
          <w:rPrChange w:id="1301" w:author="Urban Michal" w:date="2012-08-15T14:39:00Z">
            <w:rPr>
              <w:rFonts w:ascii="Arial" w:hAnsi="Arial"/>
            </w:rPr>
          </w:rPrChange>
        </w:rPr>
      </w:pPr>
      <w:r w:rsidRPr="00C23701">
        <w:rPr>
          <w:rFonts w:ascii="Georgia" w:hAnsi="Georgia"/>
          <w:rPrChange w:id="1302" w:author="Urban Michal" w:date="2012-08-15T14:39:00Z">
            <w:rPr>
              <w:rFonts w:ascii="Arial" w:hAnsi="Arial"/>
            </w:rPr>
          </w:rPrChange>
        </w:rPr>
        <w:t xml:space="preserve">kontrola úplnosti projektů po formální stránce, zpracování podkladů pro </w:t>
      </w:r>
      <w:del w:id="1303" w:author="Urban Michal" w:date="2012-08-15T14:39:00Z">
        <w:r w:rsidRPr="00500CCA">
          <w:rPr>
            <w:rFonts w:ascii="Arial" w:hAnsi="Arial"/>
          </w:rPr>
          <w:delText xml:space="preserve">výběrové řízení </w:delText>
        </w:r>
      </w:del>
      <w:ins w:id="1304" w:author="Urban Michal" w:date="2012-08-15T14:39:00Z">
        <w:r w:rsidR="00F5048D" w:rsidRPr="00C23701">
          <w:rPr>
            <w:rFonts w:ascii="Georgia" w:hAnsi="Georgia"/>
          </w:rPr>
          <w:t>hodnotící proces</w:t>
        </w:r>
      </w:ins>
      <w:r w:rsidRPr="00C23701">
        <w:rPr>
          <w:rFonts w:ascii="Georgia" w:hAnsi="Georgia"/>
          <w:rPrChange w:id="1305" w:author="Urban Michal" w:date="2012-08-15T14:39:00Z">
            <w:rPr>
              <w:rFonts w:ascii="Arial" w:hAnsi="Arial"/>
            </w:rPr>
          </w:rPrChange>
        </w:rPr>
        <w:t xml:space="preserve">-  do 15 dnů po uzávěrce </w:t>
      </w:r>
      <w:del w:id="1306" w:author="Urban Michal" w:date="2012-08-15T14:39:00Z">
        <w:r w:rsidRPr="00500CCA">
          <w:rPr>
            <w:rFonts w:ascii="Arial" w:hAnsi="Arial"/>
          </w:rPr>
          <w:delText>výběrového řízení</w:delText>
        </w:r>
      </w:del>
      <w:ins w:id="1307" w:author="Urban Michal" w:date="2012-08-15T14:39:00Z">
        <w:r w:rsidR="00F5048D" w:rsidRPr="00C23701">
          <w:rPr>
            <w:rFonts w:ascii="Georgia" w:hAnsi="Georgia"/>
          </w:rPr>
          <w:t>mimořádné výzvy</w:t>
        </w:r>
      </w:ins>
      <w:r w:rsidRPr="00C23701">
        <w:rPr>
          <w:rFonts w:ascii="Georgia" w:hAnsi="Georgia"/>
          <w:rPrChange w:id="1308" w:author="Urban Michal" w:date="2012-08-15T14:39:00Z">
            <w:rPr>
              <w:rFonts w:ascii="Arial" w:hAnsi="Arial"/>
            </w:rPr>
          </w:rPrChange>
        </w:rPr>
        <w:t>,</w:t>
      </w:r>
    </w:p>
    <w:p w14:paraId="055E3990" w14:textId="0FEFB372" w:rsidR="0035017F" w:rsidRPr="00C23701" w:rsidRDefault="0035017F" w:rsidP="008600EE">
      <w:pPr>
        <w:pStyle w:val="Zkladntext21"/>
        <w:widowControl/>
        <w:numPr>
          <w:ilvl w:val="0"/>
          <w:numId w:val="12"/>
        </w:numPr>
        <w:tabs>
          <w:tab w:val="left" w:pos="360"/>
        </w:tabs>
        <w:rPr>
          <w:rFonts w:ascii="Georgia" w:hAnsi="Georgia"/>
          <w:rPrChange w:id="1309" w:author="Urban Michal" w:date="2012-08-15T14:39:00Z">
            <w:rPr>
              <w:rFonts w:ascii="Arial" w:hAnsi="Arial"/>
            </w:rPr>
          </w:rPrChange>
        </w:rPr>
      </w:pPr>
      <w:r w:rsidRPr="00C23701">
        <w:rPr>
          <w:rFonts w:ascii="Georgia" w:hAnsi="Georgia"/>
          <w:rPrChange w:id="1310" w:author="Urban Michal" w:date="2012-08-15T14:39:00Z">
            <w:rPr>
              <w:rFonts w:ascii="Arial" w:hAnsi="Arial"/>
            </w:rPr>
          </w:rPrChange>
        </w:rPr>
        <w:t xml:space="preserve">posouzení projektů </w:t>
      </w:r>
      <w:del w:id="1311" w:author="Urban Michal" w:date="2012-08-15T14:39:00Z">
        <w:r w:rsidRPr="00500CCA">
          <w:rPr>
            <w:rFonts w:ascii="Arial" w:hAnsi="Arial"/>
          </w:rPr>
          <w:delText>výběrovou</w:delText>
        </w:r>
      </w:del>
      <w:ins w:id="1312" w:author="Urban Michal" w:date="2012-08-15T14:39:00Z">
        <w:r w:rsidR="00F5048D" w:rsidRPr="00C23701">
          <w:rPr>
            <w:rFonts w:ascii="Georgia" w:hAnsi="Georgia"/>
          </w:rPr>
          <w:t>hodnotící</w:t>
        </w:r>
      </w:ins>
      <w:r w:rsidR="00F5048D" w:rsidRPr="00C23701">
        <w:rPr>
          <w:rFonts w:ascii="Georgia" w:hAnsi="Georgia"/>
          <w:rPrChange w:id="1313" w:author="Urban Michal" w:date="2012-08-15T14:39:00Z">
            <w:rPr>
              <w:rFonts w:ascii="Arial" w:hAnsi="Arial"/>
            </w:rPr>
          </w:rPrChange>
        </w:rPr>
        <w:t xml:space="preserve"> </w:t>
      </w:r>
      <w:r w:rsidRPr="00C23701">
        <w:rPr>
          <w:rFonts w:ascii="Georgia" w:hAnsi="Georgia"/>
          <w:rPrChange w:id="1314" w:author="Urban Michal" w:date="2012-08-15T14:39:00Z">
            <w:rPr>
              <w:rFonts w:ascii="Arial" w:hAnsi="Arial"/>
            </w:rPr>
          </w:rPrChange>
        </w:rPr>
        <w:t xml:space="preserve">komisí – do 30 dnů po uzávěrce </w:t>
      </w:r>
      <w:del w:id="1315" w:author="Urban Michal" w:date="2012-08-15T14:39:00Z">
        <w:r w:rsidRPr="00500CCA">
          <w:rPr>
            <w:rFonts w:ascii="Arial" w:hAnsi="Arial"/>
          </w:rPr>
          <w:delText>výběrového řízení</w:delText>
        </w:r>
      </w:del>
      <w:ins w:id="1316" w:author="Urban Michal" w:date="2012-08-15T14:39:00Z">
        <w:r w:rsidR="00F5048D" w:rsidRPr="00C23701">
          <w:rPr>
            <w:rFonts w:ascii="Georgia" w:hAnsi="Georgia"/>
          </w:rPr>
          <w:t>výzvy</w:t>
        </w:r>
      </w:ins>
      <w:r w:rsidRPr="00C23701">
        <w:rPr>
          <w:rFonts w:ascii="Georgia" w:hAnsi="Georgia"/>
          <w:rPrChange w:id="1317" w:author="Urban Michal" w:date="2012-08-15T14:39:00Z">
            <w:rPr>
              <w:rFonts w:ascii="Arial" w:hAnsi="Arial"/>
            </w:rPr>
          </w:rPrChange>
        </w:rPr>
        <w:t>,</w:t>
      </w:r>
    </w:p>
    <w:p w14:paraId="79C3CACB" w14:textId="77777777" w:rsidR="0035017F" w:rsidRPr="00F0658A" w:rsidRDefault="0035017F" w:rsidP="0035017F">
      <w:pPr>
        <w:pStyle w:val="Zkladntext21"/>
        <w:widowControl/>
        <w:numPr>
          <w:ilvl w:val="0"/>
          <w:numId w:val="12"/>
        </w:numPr>
        <w:rPr>
          <w:del w:id="1318" w:author="Urban Michal" w:date="2012-08-15T14:39:00Z"/>
          <w:rFonts w:ascii="Arial" w:hAnsi="Arial"/>
        </w:rPr>
      </w:pPr>
      <w:del w:id="1319" w:author="Urban Michal" w:date="2012-08-15T14:39:00Z">
        <w:r w:rsidRPr="00F0658A">
          <w:rPr>
            <w:rFonts w:ascii="Arial" w:hAnsi="Arial"/>
          </w:rPr>
          <w:delText>zveřejnění doporučených a nedoporučených žádostí o dotace na webu MŠMT – do 30 dnů po uzávěrce výběrového řízení,</w:delText>
        </w:r>
      </w:del>
    </w:p>
    <w:p w14:paraId="0AD30DBA" w14:textId="48E872B2" w:rsidR="0035017F" w:rsidRPr="00C23701" w:rsidRDefault="0035017F" w:rsidP="008600EE">
      <w:pPr>
        <w:pStyle w:val="Zkladntext21"/>
        <w:widowControl/>
        <w:numPr>
          <w:ilvl w:val="0"/>
          <w:numId w:val="12"/>
        </w:numPr>
        <w:tabs>
          <w:tab w:val="left" w:pos="360"/>
        </w:tabs>
        <w:rPr>
          <w:rFonts w:ascii="Georgia" w:hAnsi="Georgia"/>
          <w:rPrChange w:id="1320" w:author="Urban Michal" w:date="2012-08-15T14:39:00Z">
            <w:rPr>
              <w:rFonts w:ascii="Arial" w:hAnsi="Arial"/>
            </w:rPr>
          </w:rPrChange>
        </w:rPr>
      </w:pPr>
      <w:r w:rsidRPr="00C23701">
        <w:rPr>
          <w:rFonts w:ascii="Georgia" w:hAnsi="Georgia"/>
          <w:rPrChange w:id="1321" w:author="Urban Michal" w:date="2012-08-15T14:39:00Z">
            <w:rPr>
              <w:rFonts w:ascii="Arial" w:hAnsi="Arial"/>
            </w:rPr>
          </w:rPrChange>
        </w:rPr>
        <w:t xml:space="preserve">zpracování výsledků </w:t>
      </w:r>
      <w:del w:id="1322" w:author="Urban Michal" w:date="2012-08-15T14:39:00Z">
        <w:r w:rsidRPr="00500CCA">
          <w:rPr>
            <w:rFonts w:ascii="Arial" w:hAnsi="Arial"/>
          </w:rPr>
          <w:delText>výběrového řízení</w:delText>
        </w:r>
      </w:del>
      <w:ins w:id="1323" w:author="Urban Michal" w:date="2012-08-15T14:39:00Z">
        <w:r w:rsidR="00F5048D" w:rsidRPr="00C23701">
          <w:rPr>
            <w:rFonts w:ascii="Georgia" w:hAnsi="Georgia"/>
          </w:rPr>
          <w:t>hodnotícího procesu</w:t>
        </w:r>
      </w:ins>
      <w:r w:rsidRPr="00C23701">
        <w:rPr>
          <w:rFonts w:ascii="Georgia" w:hAnsi="Georgia"/>
          <w:rPrChange w:id="1324" w:author="Urban Michal" w:date="2012-08-15T14:39:00Z">
            <w:rPr>
              <w:rFonts w:ascii="Arial" w:hAnsi="Arial"/>
            </w:rPr>
          </w:rPrChange>
        </w:rPr>
        <w:t xml:space="preserve"> a předložení návrhů na poskytnutí dotací vedení MŠMT – do 45 dnů po uzávěrce </w:t>
      </w:r>
      <w:del w:id="1325" w:author="Urban Michal" w:date="2012-08-15T14:39:00Z">
        <w:r w:rsidRPr="00500CCA">
          <w:rPr>
            <w:rFonts w:ascii="Arial" w:hAnsi="Arial"/>
          </w:rPr>
          <w:delText>výběrového řízení</w:delText>
        </w:r>
      </w:del>
      <w:ins w:id="1326" w:author="Urban Michal" w:date="2012-08-15T14:39:00Z">
        <w:r w:rsidR="00F5048D" w:rsidRPr="00C23701">
          <w:rPr>
            <w:rFonts w:ascii="Georgia" w:hAnsi="Georgia"/>
          </w:rPr>
          <w:t>výzvy</w:t>
        </w:r>
      </w:ins>
      <w:r w:rsidRPr="00C23701">
        <w:rPr>
          <w:rFonts w:ascii="Georgia" w:hAnsi="Georgia"/>
          <w:rPrChange w:id="1327" w:author="Urban Michal" w:date="2012-08-15T14:39:00Z">
            <w:rPr>
              <w:rFonts w:ascii="Arial" w:hAnsi="Arial"/>
            </w:rPr>
          </w:rPrChange>
        </w:rPr>
        <w:t>,</w:t>
      </w:r>
    </w:p>
    <w:p w14:paraId="5DC245D3" w14:textId="020F9EA9" w:rsidR="0035017F" w:rsidRPr="00C23701" w:rsidRDefault="0035017F" w:rsidP="00A0238C">
      <w:pPr>
        <w:pStyle w:val="Zkladntext21"/>
        <w:widowControl/>
        <w:numPr>
          <w:ilvl w:val="0"/>
          <w:numId w:val="12"/>
        </w:numPr>
        <w:tabs>
          <w:tab w:val="left" w:pos="360"/>
        </w:tabs>
        <w:rPr>
          <w:ins w:id="1328" w:author="Urban Michal" w:date="2012-08-15T14:39:00Z"/>
          <w:rFonts w:ascii="Georgia" w:hAnsi="Georgia"/>
        </w:rPr>
      </w:pPr>
      <w:r w:rsidRPr="00C23701">
        <w:rPr>
          <w:rFonts w:ascii="Georgia" w:hAnsi="Georgia"/>
          <w:rPrChange w:id="1329" w:author="Urban Michal" w:date="2012-08-15T14:39:00Z">
            <w:rPr>
              <w:rFonts w:ascii="Arial" w:hAnsi="Arial"/>
            </w:rPr>
          </w:rPrChange>
        </w:rPr>
        <w:lastRenderedPageBreak/>
        <w:t xml:space="preserve">zveřejnění konečných výsledků </w:t>
      </w:r>
      <w:proofErr w:type="gramStart"/>
      <w:del w:id="1330" w:author="Urban Michal" w:date="2012-08-15T14:39:00Z">
        <w:r w:rsidRPr="00500CCA">
          <w:rPr>
            <w:rFonts w:ascii="Arial" w:hAnsi="Arial"/>
          </w:rPr>
          <w:delText xml:space="preserve">výběrových řízení </w:delText>
        </w:r>
      </w:del>
      <w:proofErr w:type="gramEnd"/>
      <w:r w:rsidRPr="00C23701">
        <w:rPr>
          <w:rFonts w:ascii="Georgia" w:hAnsi="Georgia"/>
          <w:rPrChange w:id="1331" w:author="Urban Michal" w:date="2012-08-15T14:39:00Z">
            <w:rPr>
              <w:rFonts w:ascii="Arial" w:hAnsi="Arial"/>
            </w:rPr>
          </w:rPrChange>
        </w:rPr>
        <w:t xml:space="preserve">– </w:t>
      </w:r>
      <w:proofErr w:type="gramStart"/>
      <w:r w:rsidRPr="00C23701">
        <w:rPr>
          <w:rFonts w:ascii="Georgia" w:hAnsi="Georgia"/>
          <w:rPrChange w:id="1332" w:author="Urban Michal" w:date="2012-08-15T14:39:00Z">
            <w:rPr>
              <w:rFonts w:ascii="Arial" w:hAnsi="Arial"/>
            </w:rPr>
          </w:rPrChange>
        </w:rPr>
        <w:t>do</w:t>
      </w:r>
      <w:proofErr w:type="gramEnd"/>
      <w:r w:rsidRPr="00C23701">
        <w:rPr>
          <w:rFonts w:ascii="Georgia" w:hAnsi="Georgia"/>
          <w:rPrChange w:id="1333" w:author="Urban Michal" w:date="2012-08-15T14:39:00Z">
            <w:rPr>
              <w:rFonts w:ascii="Arial" w:hAnsi="Arial"/>
            </w:rPr>
          </w:rPrChange>
        </w:rPr>
        <w:t xml:space="preserve"> 60 dnů po uzávěrce </w:t>
      </w:r>
      <w:del w:id="1334" w:author="Urban Michal" w:date="2012-08-15T14:39:00Z">
        <w:r>
          <w:rPr>
            <w:rFonts w:ascii="Arial" w:hAnsi="Arial"/>
          </w:rPr>
          <w:delText>výběrového řízení.</w:delText>
        </w:r>
      </w:del>
      <w:ins w:id="1335" w:author="Urban Michal" w:date="2012-08-15T14:39:00Z">
        <w:r w:rsidR="00F5048D" w:rsidRPr="00C23701">
          <w:rPr>
            <w:rFonts w:ascii="Georgia" w:hAnsi="Georgia"/>
          </w:rPr>
          <w:t>výzvy</w:t>
        </w:r>
        <w:r w:rsidRPr="00C23701">
          <w:rPr>
            <w:rFonts w:ascii="Georgia" w:hAnsi="Georgia"/>
          </w:rPr>
          <w:t>.</w:t>
        </w:r>
      </w:ins>
      <w:r w:rsidRPr="00C23701">
        <w:rPr>
          <w:rFonts w:ascii="Georgia" w:hAnsi="Georgia"/>
          <w:rPrChange w:id="1336" w:author="Urban Michal" w:date="2012-08-15T14:39:00Z">
            <w:rPr>
              <w:rFonts w:ascii="Arial" w:hAnsi="Arial"/>
            </w:rPr>
          </w:rPrChange>
        </w:rPr>
        <w:t xml:space="preserve"> O výsledku </w:t>
      </w:r>
      <w:del w:id="1337" w:author="Urban Michal" w:date="2012-08-15T14:39:00Z">
        <w:r w:rsidRPr="00500CCA">
          <w:rPr>
            <w:rFonts w:ascii="Arial" w:hAnsi="Arial"/>
          </w:rPr>
          <w:delText>výběrového řízení</w:delText>
        </w:r>
      </w:del>
      <w:ins w:id="1338" w:author="Urban Michal" w:date="2012-08-15T14:39:00Z">
        <w:r w:rsidR="00F5048D" w:rsidRPr="00C23701">
          <w:rPr>
            <w:rFonts w:ascii="Georgia" w:hAnsi="Georgia"/>
          </w:rPr>
          <w:t>hodnotícího procesu</w:t>
        </w:r>
      </w:ins>
      <w:r w:rsidRPr="00C23701">
        <w:rPr>
          <w:rFonts w:ascii="Georgia" w:hAnsi="Georgia"/>
          <w:rPrChange w:id="1339" w:author="Urban Michal" w:date="2012-08-15T14:39:00Z">
            <w:rPr>
              <w:rFonts w:ascii="Arial" w:hAnsi="Arial"/>
            </w:rPr>
          </w:rPrChange>
        </w:rPr>
        <w:t xml:space="preserve"> jsou předkladatelé informování po schvá</w:t>
      </w:r>
      <w:r w:rsidR="00CB39D0" w:rsidRPr="00C23701">
        <w:rPr>
          <w:rFonts w:ascii="Georgia" w:hAnsi="Georgia"/>
          <w:rPrChange w:id="1340" w:author="Urban Michal" w:date="2012-08-15T14:39:00Z">
            <w:rPr>
              <w:rFonts w:ascii="Arial" w:hAnsi="Arial"/>
            </w:rPr>
          </w:rPrChange>
        </w:rPr>
        <w:t xml:space="preserve">lení na webových stránkách MŠMT </w:t>
      </w:r>
      <w:ins w:id="1341" w:author="Urban Michal" w:date="2012-08-15T14:39:00Z">
        <w:r w:rsidR="00CB39D0" w:rsidRPr="00C23701">
          <w:rPr>
            <w:rFonts w:ascii="Georgia" w:hAnsi="Georgia"/>
          </w:rPr>
          <w:t>http://</w:t>
        </w:r>
      </w:ins>
      <w:r w:rsidR="00CB39D0" w:rsidRPr="00C23701">
        <w:rPr>
          <w:rFonts w:ascii="Georgia" w:hAnsi="Georgia"/>
          <w:rPrChange w:id="1342" w:author="Urban Michal" w:date="2012-08-15T14:39:00Z">
            <w:rPr>
              <w:rFonts w:ascii="Arial" w:hAnsi="Arial"/>
            </w:rPr>
          </w:rPrChange>
        </w:rPr>
        <w:t>www.msmt.cz</w:t>
      </w:r>
      <w:del w:id="1343" w:author="Urban Michal" w:date="2012-08-15T14:39:00Z">
        <w:r w:rsidRPr="00500CCA">
          <w:rPr>
            <w:rFonts w:ascii="Arial" w:hAnsi="Arial"/>
          </w:rPr>
          <w:delText>.</w:delText>
        </w:r>
      </w:del>
      <w:ins w:id="1344" w:author="Urban Michal" w:date="2012-08-15T14:39:00Z">
        <w:r w:rsidR="00CB39D0" w:rsidRPr="00C23701">
          <w:rPr>
            <w:rFonts w:ascii="Georgia" w:hAnsi="Georgia"/>
          </w:rPr>
          <w:t>/mladez</w:t>
        </w:r>
        <w:r w:rsidRPr="00C23701">
          <w:rPr>
            <w:rFonts w:ascii="Georgia" w:hAnsi="Georgia"/>
          </w:rPr>
          <w:t>.</w:t>
        </w:r>
      </w:ins>
    </w:p>
    <w:p w14:paraId="00FDA4C5" w14:textId="77777777" w:rsidR="0035017F" w:rsidRDefault="0035017F" w:rsidP="0035017F">
      <w:pPr>
        <w:pStyle w:val="Zkladntext21"/>
        <w:widowControl/>
        <w:spacing w:after="120"/>
        <w:rPr>
          <w:rFonts w:ascii="Georgia" w:hAnsi="Georgia"/>
          <w:rPrChange w:id="1345" w:author="Urban Michal" w:date="2012-08-15T14:39:00Z">
            <w:rPr>
              <w:rFonts w:ascii="Arial" w:hAnsi="Arial"/>
            </w:rPr>
          </w:rPrChange>
        </w:rPr>
        <w:pPrChange w:id="1346" w:author="Urban Michal" w:date="2012-08-15T14:39:00Z">
          <w:pPr>
            <w:pStyle w:val="Zkladntext21"/>
            <w:widowControl/>
            <w:numPr>
              <w:numId w:val="12"/>
            </w:numPr>
            <w:tabs>
              <w:tab w:val="left" w:pos="360"/>
            </w:tabs>
            <w:ind w:left="360" w:hanging="360"/>
          </w:pPr>
        </w:pPrChange>
      </w:pPr>
    </w:p>
    <w:p w14:paraId="1DA6C960" w14:textId="77777777" w:rsidR="002F7AD7" w:rsidRPr="00C23701" w:rsidRDefault="002F7AD7" w:rsidP="0035017F">
      <w:pPr>
        <w:pStyle w:val="Zkladntext21"/>
        <w:widowControl/>
        <w:spacing w:after="120"/>
        <w:rPr>
          <w:rFonts w:ascii="Georgia" w:hAnsi="Georgia"/>
          <w:rPrChange w:id="1347" w:author="Urban Michal" w:date="2012-08-15T14:39:00Z">
            <w:rPr>
              <w:rFonts w:ascii="Arial" w:hAnsi="Arial"/>
            </w:rPr>
          </w:rPrChange>
        </w:rPr>
      </w:pPr>
    </w:p>
    <w:p w14:paraId="22881702" w14:textId="77777777" w:rsidR="0035017F" w:rsidRPr="00C23701" w:rsidRDefault="0035017F" w:rsidP="0035017F">
      <w:pPr>
        <w:pStyle w:val="Zkladntext21"/>
        <w:widowControl/>
        <w:spacing w:after="120"/>
        <w:rPr>
          <w:rFonts w:ascii="Georgia" w:hAnsi="Georgia"/>
          <w:b/>
          <w:rPrChange w:id="1348" w:author="Urban Michal" w:date="2012-08-15T14:39:00Z">
            <w:rPr>
              <w:rFonts w:ascii="Arial" w:hAnsi="Arial"/>
              <w:b/>
            </w:rPr>
          </w:rPrChange>
        </w:rPr>
      </w:pPr>
      <w:r w:rsidRPr="00C23701">
        <w:rPr>
          <w:rFonts w:ascii="Georgia" w:hAnsi="Georgia"/>
          <w:b/>
          <w:rPrChange w:id="1349" w:author="Urban Michal" w:date="2012-08-15T14:39:00Z">
            <w:rPr>
              <w:rFonts w:ascii="Arial" w:hAnsi="Arial"/>
              <w:b/>
            </w:rPr>
          </w:rPrChange>
        </w:rPr>
        <w:t>2. Uvolňování finančních prostředků</w:t>
      </w:r>
    </w:p>
    <w:p w14:paraId="59E7705E" w14:textId="77777777" w:rsidR="0035017F" w:rsidRPr="00C23701" w:rsidRDefault="0035017F" w:rsidP="008600EE">
      <w:pPr>
        <w:pStyle w:val="Prosttext"/>
        <w:numPr>
          <w:ilvl w:val="0"/>
          <w:numId w:val="30"/>
        </w:numPr>
        <w:jc w:val="both"/>
        <w:rPr>
          <w:rFonts w:ascii="Georgia" w:hAnsi="Georgia"/>
          <w:sz w:val="24"/>
          <w:rPrChange w:id="1350" w:author="Urban Michal" w:date="2012-08-15T14:39:00Z">
            <w:rPr>
              <w:rFonts w:ascii="Arial" w:hAnsi="Arial"/>
              <w:sz w:val="24"/>
            </w:rPr>
          </w:rPrChange>
        </w:rPr>
      </w:pPr>
      <w:r w:rsidRPr="00C23701">
        <w:rPr>
          <w:rFonts w:ascii="Georgia" w:hAnsi="Georgia"/>
          <w:sz w:val="24"/>
          <w:rPrChange w:id="1351" w:author="Urban Michal" w:date="2012-08-15T14:39:00Z">
            <w:rPr>
              <w:rFonts w:ascii="Arial" w:hAnsi="Arial"/>
              <w:sz w:val="24"/>
            </w:rPr>
          </w:rPrChange>
        </w:rPr>
        <w:t>Finanční prostředky na schválené projekty zašle MŠMT na účty žadatelů ihned po rozeslání rozhodnutí.</w:t>
      </w:r>
    </w:p>
    <w:p w14:paraId="1ECEB708" w14:textId="77777777" w:rsidR="0035017F" w:rsidRPr="00C23701" w:rsidRDefault="0035017F" w:rsidP="008600EE">
      <w:pPr>
        <w:pStyle w:val="Prosttext"/>
        <w:numPr>
          <w:ilvl w:val="0"/>
          <w:numId w:val="30"/>
        </w:numPr>
        <w:jc w:val="both"/>
        <w:rPr>
          <w:rFonts w:ascii="Georgia" w:hAnsi="Georgia"/>
          <w:sz w:val="24"/>
          <w:rPrChange w:id="1352" w:author="Urban Michal" w:date="2012-08-15T14:39:00Z">
            <w:rPr>
              <w:rFonts w:ascii="Arial" w:hAnsi="Arial"/>
              <w:sz w:val="24"/>
            </w:rPr>
          </w:rPrChange>
        </w:rPr>
      </w:pPr>
      <w:r w:rsidRPr="00C23701">
        <w:rPr>
          <w:rFonts w:ascii="Georgia" w:hAnsi="Georgia"/>
          <w:sz w:val="24"/>
          <w:rPrChange w:id="1353" w:author="Urban Michal" w:date="2012-08-15T14:39:00Z">
            <w:rPr>
              <w:rFonts w:ascii="Arial" w:hAnsi="Arial"/>
              <w:sz w:val="24"/>
            </w:rPr>
          </w:rPrChange>
        </w:rPr>
        <w:t>Dotace na projekt je zpravidla vyplacena jednorázově. Pokud je dotace na projekt, poskytována ve splátkách, bude vyplacena ve dvou splátkách. Minimálně polovinu z celkového objemu dotace určené na první pololetí rozpočtového roku uvolní MŠMT bezprostředně po zaslání rozhodnutí. Druhou část celkového objemu dotace, která je určena na druhé pololetí rozpočtového roku, bude MŠMT uvolněna nejpozději do 30. září.</w:t>
      </w:r>
    </w:p>
    <w:p w14:paraId="7B5066D9" w14:textId="77777777" w:rsidR="0035017F" w:rsidRPr="00C23701" w:rsidRDefault="0035017F" w:rsidP="008600EE">
      <w:pPr>
        <w:pStyle w:val="Prosttext"/>
        <w:numPr>
          <w:ilvl w:val="0"/>
          <w:numId w:val="30"/>
        </w:numPr>
        <w:jc w:val="both"/>
        <w:rPr>
          <w:rFonts w:ascii="Georgia" w:hAnsi="Georgia"/>
          <w:sz w:val="24"/>
          <w:rPrChange w:id="1354" w:author="Urban Michal" w:date="2012-08-15T14:39:00Z">
            <w:rPr>
              <w:rFonts w:ascii="Arial" w:hAnsi="Arial"/>
              <w:sz w:val="24"/>
            </w:rPr>
          </w:rPrChange>
        </w:rPr>
      </w:pPr>
      <w:r w:rsidRPr="00C23701">
        <w:rPr>
          <w:rFonts w:ascii="Georgia" w:hAnsi="Georgia"/>
          <w:sz w:val="24"/>
          <w:rPrChange w:id="1355" w:author="Urban Michal" w:date="2012-08-15T14:39:00Z">
            <w:rPr>
              <w:rFonts w:ascii="Arial" w:hAnsi="Arial"/>
              <w:sz w:val="24"/>
            </w:rPr>
          </w:rPrChange>
        </w:rPr>
        <w:t xml:space="preserve">Pokud dotace na jednotlivý projekt konkrétnímu příjemci činí více než 10 mil. Kč na příslušný rozpočtový rok, může MŠMT stanovit v rozhodnutí </w:t>
      </w:r>
      <w:ins w:id="1356" w:author="Urban Michal" w:date="2012-08-15T14:39:00Z">
        <w:r w:rsidR="00CB39D0" w:rsidRPr="00C23701">
          <w:rPr>
            <w:rFonts w:ascii="Georgia" w:eastAsia="Times New Roman" w:hAnsi="Georgia"/>
            <w:sz w:val="24"/>
            <w:szCs w:val="20"/>
            <w:lang w:eastAsia="ar-SA"/>
          </w:rPr>
          <w:br/>
        </w:r>
      </w:ins>
      <w:r w:rsidRPr="00C23701">
        <w:rPr>
          <w:rFonts w:ascii="Georgia" w:hAnsi="Georgia"/>
          <w:sz w:val="24"/>
          <w:rPrChange w:id="1357" w:author="Urban Michal" w:date="2012-08-15T14:39:00Z">
            <w:rPr>
              <w:rFonts w:ascii="Arial" w:hAnsi="Arial"/>
              <w:sz w:val="24"/>
            </w:rPr>
          </w:rPrChange>
        </w:rPr>
        <w:t xml:space="preserve">o poskytnutí dotace vlastní splátkový kalendář. </w:t>
      </w:r>
    </w:p>
    <w:p w14:paraId="2C465AAA" w14:textId="77777777" w:rsidR="0035017F" w:rsidRDefault="0035017F" w:rsidP="0035017F">
      <w:pPr>
        <w:pStyle w:val="Zkladntext21"/>
        <w:widowControl/>
        <w:spacing w:after="120"/>
        <w:rPr>
          <w:del w:id="1358" w:author="Urban Michal" w:date="2012-08-15T14:39:00Z"/>
          <w:rFonts w:ascii="Arial" w:hAnsi="Arial"/>
        </w:rPr>
      </w:pPr>
    </w:p>
    <w:p w14:paraId="568694D5" w14:textId="77777777" w:rsidR="0035017F" w:rsidRPr="00C23701" w:rsidRDefault="0035017F" w:rsidP="0035017F">
      <w:pPr>
        <w:pStyle w:val="Zkladntext21"/>
        <w:widowControl/>
        <w:spacing w:after="120"/>
        <w:rPr>
          <w:rFonts w:ascii="Georgia" w:hAnsi="Georgia"/>
          <w:rPrChange w:id="1359" w:author="Urban Michal" w:date="2012-08-15T14:39:00Z">
            <w:rPr>
              <w:rFonts w:ascii="Arial" w:hAnsi="Arial"/>
            </w:rPr>
          </w:rPrChange>
        </w:rPr>
      </w:pPr>
    </w:p>
    <w:p w14:paraId="04088EEB" w14:textId="77777777" w:rsidR="0035017F" w:rsidRPr="00B802E2" w:rsidRDefault="0035017F" w:rsidP="0035017F">
      <w:pPr>
        <w:pStyle w:val="Zkladntext21"/>
        <w:widowControl/>
        <w:spacing w:after="120"/>
        <w:rPr>
          <w:rFonts w:ascii="Georgia" w:hAnsi="Georgia"/>
          <w:rPrChange w:id="1360" w:author="Urban Michal" w:date="2012-08-15T14:39:00Z">
            <w:rPr>
              <w:rFonts w:ascii="Arial" w:hAnsi="Arial"/>
              <w:b/>
              <w:i/>
              <w:u w:val="single"/>
            </w:rPr>
          </w:rPrChange>
        </w:rPr>
      </w:pPr>
      <w:r w:rsidRPr="00C23701">
        <w:rPr>
          <w:rFonts w:ascii="Georgia" w:hAnsi="Georgia"/>
          <w:b/>
          <w:i/>
          <w:u w:val="single"/>
          <w:rPrChange w:id="1361" w:author="Urban Michal" w:date="2012-08-15T14:39:00Z">
            <w:rPr>
              <w:rFonts w:ascii="Arial" w:hAnsi="Arial"/>
              <w:b/>
              <w:i/>
              <w:u w:val="single"/>
            </w:rPr>
          </w:rPrChange>
        </w:rPr>
        <w:t>Upozornění:</w:t>
      </w:r>
    </w:p>
    <w:p w14:paraId="575F7130" w14:textId="77777777" w:rsidR="0035017F" w:rsidRPr="00C23701" w:rsidRDefault="0035017F" w:rsidP="0035017F">
      <w:pPr>
        <w:pStyle w:val="Zkladntext21"/>
        <w:widowControl/>
        <w:spacing w:after="120"/>
        <w:rPr>
          <w:rFonts w:ascii="Georgia" w:hAnsi="Georgia"/>
          <w:i/>
          <w:rPrChange w:id="1362" w:author="Urban Michal" w:date="2012-08-15T14:39:00Z">
            <w:rPr>
              <w:rFonts w:ascii="Arial" w:hAnsi="Arial"/>
              <w:i/>
            </w:rPr>
          </w:rPrChange>
        </w:rPr>
      </w:pPr>
      <w:r w:rsidRPr="00C23701">
        <w:rPr>
          <w:rFonts w:ascii="Georgia" w:hAnsi="Georgia"/>
          <w:i/>
          <w:rPrChange w:id="1363" w:author="Urban Michal" w:date="2012-08-15T14:39:00Z">
            <w:rPr>
              <w:rFonts w:ascii="Arial" w:hAnsi="Arial"/>
              <w:i/>
            </w:rPr>
          </w:rPrChange>
        </w:rPr>
        <w:t>1. MŠMT si vyhrazuje právo upravit v odůvodněných případech termíny uvedené v odstavci 1 a 2 této části Programů.</w:t>
      </w:r>
    </w:p>
    <w:p w14:paraId="03861189" w14:textId="77777777" w:rsidR="0035017F" w:rsidRDefault="0035017F" w:rsidP="0035017F">
      <w:pPr>
        <w:pStyle w:val="Zkladntext21"/>
        <w:widowControl/>
        <w:spacing w:after="120"/>
        <w:rPr>
          <w:rFonts w:ascii="Georgia" w:hAnsi="Georgia"/>
          <w:i/>
          <w:rPrChange w:id="1364" w:author="Urban Michal" w:date="2012-08-15T14:39:00Z">
            <w:rPr>
              <w:rFonts w:ascii="Arial" w:hAnsi="Arial"/>
              <w:i/>
            </w:rPr>
          </w:rPrChange>
        </w:rPr>
      </w:pPr>
      <w:r w:rsidRPr="00C23701">
        <w:rPr>
          <w:rFonts w:ascii="Georgia" w:hAnsi="Georgia"/>
          <w:i/>
          <w:rPrChange w:id="1365" w:author="Urban Michal" w:date="2012-08-15T14:39:00Z">
            <w:rPr>
              <w:rFonts w:ascii="Arial" w:hAnsi="Arial"/>
              <w:i/>
            </w:rPr>
          </w:rPrChange>
        </w:rPr>
        <w:t xml:space="preserve">2. </w:t>
      </w:r>
      <w:r w:rsidRPr="00C23701">
        <w:rPr>
          <w:rFonts w:ascii="Georgia" w:hAnsi="Georgia"/>
          <w:i/>
          <w:u w:val="single"/>
          <w:rPrChange w:id="1366" w:author="Urban Michal" w:date="2012-08-15T14:39:00Z">
            <w:rPr>
              <w:rFonts w:ascii="Arial" w:hAnsi="Arial"/>
              <w:i/>
              <w:u w:val="single"/>
            </w:rPr>
          </w:rPrChange>
        </w:rPr>
        <w:t xml:space="preserve">Bude-li NNO schválena nižší dotace než byla požadována, je žadatel povinen  předložit </w:t>
      </w:r>
      <w:r w:rsidRPr="00C23701">
        <w:rPr>
          <w:rFonts w:ascii="Georgia" w:hAnsi="Georgia"/>
          <w:b/>
          <w:i/>
          <w:u w:val="single"/>
          <w:rPrChange w:id="1367" w:author="Urban Michal" w:date="2012-08-15T14:39:00Z">
            <w:rPr>
              <w:rFonts w:ascii="Arial" w:hAnsi="Arial"/>
              <w:b/>
              <w:i/>
              <w:u w:val="single"/>
            </w:rPr>
          </w:rPrChange>
        </w:rPr>
        <w:t>upravený rozpočet projektu</w:t>
      </w:r>
      <w:r w:rsidRPr="00C23701">
        <w:rPr>
          <w:rFonts w:ascii="Georgia" w:hAnsi="Georgia"/>
          <w:i/>
          <w:u w:val="single"/>
          <w:rPrChange w:id="1368" w:author="Urban Michal" w:date="2012-08-15T14:39:00Z">
            <w:rPr>
              <w:rFonts w:ascii="Arial" w:hAnsi="Arial"/>
              <w:i/>
              <w:u w:val="single"/>
            </w:rPr>
          </w:rPrChange>
        </w:rPr>
        <w:t>. Rozpočet lze upravit pouze v části vlastních výdajů při zachování členění nákladů požadované dotace tak, jak bylo uvedeno v předloženém projektu. Pokud žadatel nedoručí upravený rozpočet nebo zprávu o tom, že rozpočet se nemění, do stanoveného termínu, zaniká NNO nárok na poskytnutí dotace, což MŠMT písemně oznámí příslušné NNO.</w:t>
      </w:r>
    </w:p>
    <w:p w14:paraId="495B791B" w14:textId="77777777" w:rsidR="00B802E2" w:rsidRPr="00B802E2" w:rsidRDefault="00B802E2" w:rsidP="0035017F">
      <w:pPr>
        <w:pStyle w:val="Zkladntext21"/>
        <w:widowControl/>
        <w:spacing w:after="120"/>
        <w:rPr>
          <w:rFonts w:ascii="Georgia" w:hAnsi="Georgia"/>
          <w:i/>
          <w:rPrChange w:id="1369" w:author="Urban Michal" w:date="2012-08-15T14:39:00Z">
            <w:rPr>
              <w:rFonts w:ascii="Arial" w:hAnsi="Arial"/>
              <w:b/>
            </w:rPr>
          </w:rPrChange>
        </w:rPr>
      </w:pPr>
    </w:p>
    <w:p w14:paraId="5541CD76" w14:textId="2210F81D" w:rsidR="0035017F" w:rsidRPr="00C23701" w:rsidRDefault="0035017F" w:rsidP="0035017F">
      <w:pPr>
        <w:pStyle w:val="Zkladntext21"/>
        <w:widowControl/>
        <w:spacing w:after="120"/>
        <w:rPr>
          <w:rFonts w:ascii="Georgia" w:hAnsi="Georgia"/>
          <w:b/>
          <w:rPrChange w:id="1370" w:author="Urban Michal" w:date="2012-08-15T14:39:00Z">
            <w:rPr>
              <w:rFonts w:ascii="Arial" w:hAnsi="Arial"/>
              <w:b/>
            </w:rPr>
          </w:rPrChange>
        </w:rPr>
      </w:pPr>
      <w:r w:rsidRPr="00C23701">
        <w:rPr>
          <w:rFonts w:ascii="Georgia" w:hAnsi="Georgia"/>
          <w:b/>
          <w:rPrChange w:id="1371" w:author="Urban Michal" w:date="2012-08-15T14:39:00Z">
            <w:rPr>
              <w:rFonts w:ascii="Arial" w:hAnsi="Arial"/>
              <w:b/>
            </w:rPr>
          </w:rPrChange>
        </w:rPr>
        <w:t xml:space="preserve">3. </w:t>
      </w:r>
      <w:del w:id="1372" w:author="Urban Michal" w:date="2012-08-15T14:39:00Z">
        <w:r w:rsidRPr="00500CCA">
          <w:rPr>
            <w:rFonts w:ascii="Arial" w:hAnsi="Arial"/>
            <w:b/>
          </w:rPr>
          <w:delText>Výběrové</w:delText>
        </w:r>
      </w:del>
      <w:ins w:id="1373" w:author="Urban Michal" w:date="2012-08-15T14:39:00Z">
        <w:r w:rsidR="00F5048D" w:rsidRPr="00C23701">
          <w:rPr>
            <w:rFonts w:ascii="Georgia" w:hAnsi="Georgia"/>
            <w:b/>
          </w:rPr>
          <w:t>Hodnotící</w:t>
        </w:r>
      </w:ins>
      <w:r w:rsidR="00F5048D" w:rsidRPr="00C23701">
        <w:rPr>
          <w:rFonts w:ascii="Georgia" w:hAnsi="Georgia"/>
          <w:b/>
          <w:rPrChange w:id="1374" w:author="Urban Michal" w:date="2012-08-15T14:39:00Z">
            <w:rPr>
              <w:rFonts w:ascii="Arial" w:hAnsi="Arial"/>
              <w:b/>
            </w:rPr>
          </w:rPrChange>
        </w:rPr>
        <w:t xml:space="preserve"> </w:t>
      </w:r>
      <w:r w:rsidRPr="00C23701">
        <w:rPr>
          <w:rFonts w:ascii="Georgia" w:hAnsi="Georgia"/>
          <w:b/>
          <w:rPrChange w:id="1375" w:author="Urban Michal" w:date="2012-08-15T14:39:00Z">
            <w:rPr>
              <w:rFonts w:ascii="Arial" w:hAnsi="Arial"/>
              <w:b/>
            </w:rPr>
          </w:rPrChange>
        </w:rPr>
        <w:t>komise</w:t>
      </w:r>
    </w:p>
    <w:p w14:paraId="5873FABD" w14:textId="1B3EE33D" w:rsidR="0035017F" w:rsidRPr="00C23701" w:rsidRDefault="0035017F" w:rsidP="0035017F">
      <w:pPr>
        <w:pStyle w:val="Zkladntext21"/>
        <w:widowControl/>
        <w:spacing w:after="120"/>
        <w:ind w:firstLine="708"/>
        <w:rPr>
          <w:rFonts w:ascii="Georgia" w:hAnsi="Georgia"/>
          <w:rPrChange w:id="1376" w:author="Urban Michal" w:date="2012-08-15T14:39:00Z">
            <w:rPr>
              <w:rFonts w:ascii="Arial" w:hAnsi="Arial"/>
            </w:rPr>
          </w:rPrChange>
        </w:rPr>
      </w:pPr>
      <w:r w:rsidRPr="00C23701">
        <w:rPr>
          <w:rFonts w:ascii="Georgia" w:hAnsi="Georgia"/>
          <w:rPrChange w:id="1377" w:author="Urban Michal" w:date="2012-08-15T14:39:00Z">
            <w:rPr>
              <w:rFonts w:ascii="Arial" w:hAnsi="Arial"/>
            </w:rPr>
          </w:rPrChange>
        </w:rPr>
        <w:t xml:space="preserve">Projekty posuzují a návrhy na poskytnutí </w:t>
      </w:r>
      <w:del w:id="1378" w:author="Urban Michal" w:date="2012-08-15T14:39:00Z">
        <w:r w:rsidRPr="00500CCA">
          <w:rPr>
            <w:rFonts w:ascii="Arial" w:hAnsi="Arial"/>
          </w:rPr>
          <w:delText xml:space="preserve">státní </w:delText>
        </w:r>
      </w:del>
      <w:r w:rsidRPr="00C23701">
        <w:rPr>
          <w:rFonts w:ascii="Georgia" w:hAnsi="Georgia"/>
          <w:rPrChange w:id="1379" w:author="Urban Michal" w:date="2012-08-15T14:39:00Z">
            <w:rPr>
              <w:rFonts w:ascii="Arial" w:hAnsi="Arial"/>
            </w:rPr>
          </w:rPrChange>
        </w:rPr>
        <w:t xml:space="preserve">dotace zpracovávají </w:t>
      </w:r>
      <w:del w:id="1380" w:author="Urban Michal" w:date="2012-08-15T14:39:00Z">
        <w:r w:rsidRPr="00500CCA">
          <w:rPr>
            <w:rFonts w:ascii="Arial" w:hAnsi="Arial"/>
          </w:rPr>
          <w:delText>výběrové</w:delText>
        </w:r>
      </w:del>
      <w:ins w:id="1381" w:author="Urban Michal" w:date="2012-08-15T14:39:00Z">
        <w:r w:rsidR="003B7860">
          <w:rPr>
            <w:rFonts w:ascii="Georgia" w:hAnsi="Georgia"/>
          </w:rPr>
          <w:t>hodnotící</w:t>
        </w:r>
      </w:ins>
      <w:r w:rsidRPr="00C23701">
        <w:rPr>
          <w:rFonts w:ascii="Georgia" w:hAnsi="Georgia"/>
          <w:rPrChange w:id="1382" w:author="Urban Michal" w:date="2012-08-15T14:39:00Z">
            <w:rPr>
              <w:rFonts w:ascii="Arial" w:hAnsi="Arial"/>
            </w:rPr>
          </w:rPrChange>
        </w:rPr>
        <w:t xml:space="preserve"> komise. Složení </w:t>
      </w:r>
      <w:del w:id="1383" w:author="Urban Michal" w:date="2012-08-15T14:39:00Z">
        <w:r w:rsidRPr="00500CCA">
          <w:rPr>
            <w:rFonts w:ascii="Arial" w:hAnsi="Arial"/>
          </w:rPr>
          <w:delText>výběrových</w:delText>
        </w:r>
      </w:del>
      <w:ins w:id="1384" w:author="Urban Michal" w:date="2012-08-15T14:39:00Z">
        <w:r w:rsidR="00F5048D" w:rsidRPr="00C23701">
          <w:rPr>
            <w:rFonts w:ascii="Georgia" w:hAnsi="Georgia"/>
          </w:rPr>
          <w:t>hodnotících</w:t>
        </w:r>
      </w:ins>
      <w:r w:rsidRPr="00C23701">
        <w:rPr>
          <w:rFonts w:ascii="Georgia" w:hAnsi="Georgia"/>
          <w:rPrChange w:id="1385" w:author="Urban Michal" w:date="2012-08-15T14:39:00Z">
            <w:rPr>
              <w:rFonts w:ascii="Arial" w:hAnsi="Arial"/>
            </w:rPr>
          </w:rPrChange>
        </w:rPr>
        <w:t xml:space="preserve"> komisí, na základě návrhu odboru pro mládež, </w:t>
      </w:r>
      <w:del w:id="1386" w:author="Urban Michal" w:date="2012-08-15T14:39:00Z">
        <w:r>
          <w:rPr>
            <w:rFonts w:ascii="Arial" w:hAnsi="Arial"/>
          </w:rPr>
          <w:delText>projedná</w:delText>
        </w:r>
      </w:del>
      <w:proofErr w:type="gramStart"/>
      <w:ins w:id="1387" w:author="Urban Michal" w:date="2012-08-15T14:39:00Z">
        <w:r w:rsidRPr="00C23701">
          <w:rPr>
            <w:rFonts w:ascii="Georgia" w:hAnsi="Georgia"/>
          </w:rPr>
          <w:t>projedná</w:t>
        </w:r>
        <w:r w:rsidR="008601A5">
          <w:rPr>
            <w:rFonts w:ascii="Georgia" w:hAnsi="Georgia"/>
          </w:rPr>
          <w:t>vá</w:t>
        </w:r>
      </w:ins>
      <w:proofErr w:type="gramEnd"/>
      <w:r w:rsidRPr="00C23701">
        <w:rPr>
          <w:rFonts w:ascii="Georgia" w:hAnsi="Georgia"/>
          <w:rPrChange w:id="1388" w:author="Urban Michal" w:date="2012-08-15T14:39:00Z">
            <w:rPr>
              <w:rFonts w:ascii="Arial" w:hAnsi="Arial"/>
            </w:rPr>
          </w:rPrChange>
        </w:rPr>
        <w:t xml:space="preserve"> gr</w:t>
      </w:r>
      <w:r w:rsidR="008601A5">
        <w:rPr>
          <w:rFonts w:ascii="Georgia" w:hAnsi="Georgia"/>
          <w:rPrChange w:id="1389" w:author="Urban Michal" w:date="2012-08-15T14:39:00Z">
            <w:rPr>
              <w:rFonts w:ascii="Arial" w:hAnsi="Arial"/>
            </w:rPr>
          </w:rPrChange>
        </w:rPr>
        <w:t xml:space="preserve">emiální porada skupiny V. Členy </w:t>
      </w:r>
      <w:del w:id="1390" w:author="Urban Michal" w:date="2012-08-15T14:39:00Z">
        <w:r>
          <w:rPr>
            <w:rFonts w:ascii="Arial" w:hAnsi="Arial"/>
          </w:rPr>
          <w:delText>výběrových</w:delText>
        </w:r>
      </w:del>
      <w:ins w:id="1391" w:author="Urban Michal" w:date="2012-08-15T14:39:00Z">
        <w:r w:rsidR="00F5048D" w:rsidRPr="00C23701">
          <w:rPr>
            <w:rFonts w:ascii="Georgia" w:hAnsi="Georgia"/>
          </w:rPr>
          <w:t>hodnotících</w:t>
        </w:r>
      </w:ins>
      <w:r w:rsidR="00F5048D" w:rsidRPr="00C23701">
        <w:rPr>
          <w:rFonts w:ascii="Georgia" w:hAnsi="Georgia"/>
          <w:rPrChange w:id="1392" w:author="Urban Michal" w:date="2012-08-15T14:39:00Z">
            <w:rPr>
              <w:rFonts w:ascii="Arial" w:hAnsi="Arial"/>
            </w:rPr>
          </w:rPrChange>
        </w:rPr>
        <w:t xml:space="preserve"> </w:t>
      </w:r>
      <w:r w:rsidRPr="00C23701">
        <w:rPr>
          <w:rFonts w:ascii="Georgia" w:hAnsi="Georgia"/>
          <w:rPrChange w:id="1393" w:author="Urban Michal" w:date="2012-08-15T14:39:00Z">
            <w:rPr>
              <w:rFonts w:ascii="Arial" w:hAnsi="Arial"/>
            </w:rPr>
          </w:rPrChange>
        </w:rPr>
        <w:t xml:space="preserve">komisí </w:t>
      </w:r>
      <w:proofErr w:type="gramStart"/>
      <w:r w:rsidRPr="00C23701">
        <w:rPr>
          <w:rFonts w:ascii="Georgia" w:hAnsi="Georgia"/>
          <w:rPrChange w:id="1394" w:author="Urban Michal" w:date="2012-08-15T14:39:00Z">
            <w:rPr>
              <w:rFonts w:ascii="Arial" w:hAnsi="Arial"/>
            </w:rPr>
          </w:rPrChange>
        </w:rPr>
        <w:t>jmenuje</w:t>
      </w:r>
      <w:proofErr w:type="gramEnd"/>
      <w:r w:rsidRPr="00C23701">
        <w:rPr>
          <w:rFonts w:ascii="Georgia" w:hAnsi="Georgia"/>
          <w:rPrChange w:id="1395" w:author="Urban Michal" w:date="2012-08-15T14:39:00Z">
            <w:rPr>
              <w:rFonts w:ascii="Arial" w:hAnsi="Arial"/>
            </w:rPr>
          </w:rPrChange>
        </w:rPr>
        <w:t xml:space="preserve"> věcně příslušný náměstek ministra. </w:t>
      </w:r>
    </w:p>
    <w:p w14:paraId="7466FA73" w14:textId="6220306A" w:rsidR="0035017F" w:rsidRDefault="0035017F" w:rsidP="0035017F">
      <w:pPr>
        <w:pStyle w:val="Zkladntext21"/>
        <w:widowControl/>
        <w:spacing w:after="120"/>
        <w:ind w:firstLine="708"/>
        <w:rPr>
          <w:rFonts w:ascii="Georgia" w:hAnsi="Georgia"/>
          <w:rPrChange w:id="1396" w:author="Urban Michal" w:date="2012-08-15T14:39:00Z">
            <w:rPr>
              <w:rFonts w:ascii="Arial" w:hAnsi="Arial"/>
            </w:rPr>
          </w:rPrChange>
        </w:rPr>
      </w:pPr>
      <w:r w:rsidRPr="00C23701">
        <w:rPr>
          <w:rFonts w:ascii="Georgia" w:hAnsi="Georgia"/>
          <w:rPrChange w:id="1397" w:author="Urban Michal" w:date="2012-08-15T14:39:00Z">
            <w:rPr>
              <w:rFonts w:ascii="Arial" w:hAnsi="Arial"/>
            </w:rPr>
          </w:rPrChange>
        </w:rPr>
        <w:t xml:space="preserve">Závěry </w:t>
      </w:r>
      <w:del w:id="1398" w:author="Urban Michal" w:date="2012-08-15T14:39:00Z">
        <w:r w:rsidRPr="00500CCA">
          <w:rPr>
            <w:rFonts w:ascii="Arial" w:hAnsi="Arial"/>
          </w:rPr>
          <w:delText>výběrových</w:delText>
        </w:r>
      </w:del>
      <w:ins w:id="1399" w:author="Urban Michal" w:date="2012-08-15T14:39:00Z">
        <w:r w:rsidR="00F5048D" w:rsidRPr="00C23701">
          <w:rPr>
            <w:rFonts w:ascii="Georgia" w:hAnsi="Georgia"/>
          </w:rPr>
          <w:t>hodnotících</w:t>
        </w:r>
      </w:ins>
      <w:r w:rsidR="00F5048D" w:rsidRPr="00C23701">
        <w:rPr>
          <w:rFonts w:ascii="Georgia" w:hAnsi="Georgia"/>
          <w:rPrChange w:id="1400" w:author="Urban Michal" w:date="2012-08-15T14:39:00Z">
            <w:rPr>
              <w:rFonts w:ascii="Arial" w:hAnsi="Arial"/>
            </w:rPr>
          </w:rPrChange>
        </w:rPr>
        <w:t xml:space="preserve"> </w:t>
      </w:r>
      <w:r w:rsidRPr="00C23701">
        <w:rPr>
          <w:rFonts w:ascii="Georgia" w:hAnsi="Georgia"/>
          <w:rPrChange w:id="1401" w:author="Urban Michal" w:date="2012-08-15T14:39:00Z">
            <w:rPr>
              <w:rFonts w:ascii="Arial" w:hAnsi="Arial"/>
            </w:rPr>
          </w:rPrChange>
        </w:rPr>
        <w:t xml:space="preserve">komisí mají pouze doporučující charakter. Odbor pro mládež provádí následnou kontrolu a v odůvodněných případech může provést změnu či úpravu návrhu předloženého </w:t>
      </w:r>
      <w:del w:id="1402" w:author="Urban Michal" w:date="2012-08-15T14:39:00Z">
        <w:r>
          <w:rPr>
            <w:rFonts w:ascii="Arial" w:hAnsi="Arial"/>
          </w:rPr>
          <w:delText>výběrovou</w:delText>
        </w:r>
      </w:del>
      <w:ins w:id="1403" w:author="Urban Michal" w:date="2012-08-15T14:39:00Z">
        <w:r w:rsidR="00F5048D" w:rsidRPr="00C23701">
          <w:rPr>
            <w:rFonts w:ascii="Georgia" w:hAnsi="Georgia"/>
          </w:rPr>
          <w:t>hodnotící</w:t>
        </w:r>
      </w:ins>
      <w:r w:rsidR="00F5048D" w:rsidRPr="00C23701">
        <w:rPr>
          <w:rFonts w:ascii="Georgia" w:hAnsi="Georgia"/>
          <w:rPrChange w:id="1404" w:author="Urban Michal" w:date="2012-08-15T14:39:00Z">
            <w:rPr>
              <w:rFonts w:ascii="Arial" w:hAnsi="Arial"/>
            </w:rPr>
          </w:rPrChange>
        </w:rPr>
        <w:t xml:space="preserve"> </w:t>
      </w:r>
      <w:r w:rsidRPr="00C23701">
        <w:rPr>
          <w:rFonts w:ascii="Georgia" w:hAnsi="Georgia"/>
          <w:rPrChange w:id="1405" w:author="Urban Michal" w:date="2012-08-15T14:39:00Z">
            <w:rPr>
              <w:rFonts w:ascii="Arial" w:hAnsi="Arial"/>
            </w:rPr>
          </w:rPrChange>
        </w:rPr>
        <w:t xml:space="preserve">komisí. Konečné rozhodnutí </w:t>
      </w:r>
      <w:r w:rsidRPr="00C23701">
        <w:rPr>
          <w:rFonts w:ascii="Georgia" w:hAnsi="Georgia"/>
          <w:rPrChange w:id="1406" w:author="Urban Michal" w:date="2012-08-15T14:39:00Z">
            <w:rPr>
              <w:rFonts w:ascii="Arial" w:hAnsi="Arial"/>
            </w:rPr>
          </w:rPrChange>
        </w:rPr>
        <w:br/>
        <w:t>o přidělení dotací je, po projednání vedením MŠMT, v kompetenci ministra.</w:t>
      </w:r>
    </w:p>
    <w:p w14:paraId="2DA30D28" w14:textId="77777777" w:rsidR="00B802E2" w:rsidRPr="00C23701" w:rsidRDefault="00B802E2" w:rsidP="0035017F">
      <w:pPr>
        <w:pStyle w:val="Zkladntext21"/>
        <w:widowControl/>
        <w:spacing w:after="120"/>
        <w:ind w:firstLine="708"/>
        <w:rPr>
          <w:rFonts w:ascii="Georgia" w:hAnsi="Georgia"/>
          <w:rPrChange w:id="1407" w:author="Urban Michal" w:date="2012-08-15T14:39:00Z">
            <w:rPr>
              <w:rFonts w:ascii="Arial" w:hAnsi="Arial"/>
            </w:rPr>
          </w:rPrChange>
        </w:rPr>
      </w:pPr>
    </w:p>
    <w:p w14:paraId="633C8947" w14:textId="77777777" w:rsidR="0035017F" w:rsidRPr="00C23701" w:rsidRDefault="0035017F" w:rsidP="0035017F">
      <w:pPr>
        <w:pStyle w:val="Zkladntext21"/>
        <w:widowControl/>
        <w:spacing w:after="120"/>
        <w:rPr>
          <w:rFonts w:ascii="Georgia" w:hAnsi="Georgia"/>
          <w:b/>
          <w:rPrChange w:id="1408" w:author="Urban Michal" w:date="2012-08-15T14:39:00Z">
            <w:rPr>
              <w:rFonts w:ascii="Arial" w:hAnsi="Arial"/>
              <w:b/>
            </w:rPr>
          </w:rPrChange>
        </w:rPr>
      </w:pPr>
      <w:r w:rsidRPr="00C23701">
        <w:rPr>
          <w:rFonts w:ascii="Georgia" w:hAnsi="Georgia"/>
          <w:b/>
          <w:rPrChange w:id="1409" w:author="Urban Michal" w:date="2012-08-15T14:39:00Z">
            <w:rPr>
              <w:rFonts w:ascii="Arial" w:hAnsi="Arial"/>
              <w:b/>
            </w:rPr>
          </w:rPrChange>
        </w:rPr>
        <w:t>4. Kontrola</w:t>
      </w:r>
    </w:p>
    <w:p w14:paraId="246B4927" w14:textId="77777777" w:rsidR="0035017F" w:rsidRPr="00C23701" w:rsidRDefault="0035017F" w:rsidP="008600EE">
      <w:pPr>
        <w:pStyle w:val="Zkladntext21"/>
        <w:widowControl/>
        <w:numPr>
          <w:ilvl w:val="0"/>
          <w:numId w:val="4"/>
        </w:numPr>
        <w:tabs>
          <w:tab w:val="left" w:pos="360"/>
        </w:tabs>
        <w:spacing w:after="120"/>
        <w:rPr>
          <w:rFonts w:ascii="Georgia" w:hAnsi="Georgia"/>
          <w:rPrChange w:id="1410" w:author="Urban Michal" w:date="2012-08-15T14:39:00Z">
            <w:rPr>
              <w:rFonts w:ascii="Arial" w:hAnsi="Arial"/>
            </w:rPr>
          </w:rPrChange>
        </w:rPr>
      </w:pPr>
      <w:r w:rsidRPr="00C23701">
        <w:rPr>
          <w:rFonts w:ascii="Georgia" w:hAnsi="Georgia"/>
          <w:rPrChange w:id="1411" w:author="Urban Michal" w:date="2012-08-15T14:39:00Z">
            <w:rPr>
              <w:rFonts w:ascii="Arial" w:hAnsi="Arial"/>
            </w:rPr>
          </w:rPrChange>
        </w:rPr>
        <w:t>Příjemce dotace zodpovídá za hospodárné, efektivní a účelné využití finančních prostředků poskytnutých ze státních prostředků.</w:t>
      </w:r>
    </w:p>
    <w:p w14:paraId="42E22746" w14:textId="77777777" w:rsidR="0035017F" w:rsidRPr="00C23701" w:rsidRDefault="0035017F" w:rsidP="008600EE">
      <w:pPr>
        <w:pStyle w:val="Zkladntext21"/>
        <w:widowControl/>
        <w:numPr>
          <w:ilvl w:val="0"/>
          <w:numId w:val="4"/>
        </w:numPr>
        <w:tabs>
          <w:tab w:val="left" w:pos="360"/>
        </w:tabs>
        <w:spacing w:after="120"/>
        <w:rPr>
          <w:rFonts w:ascii="Georgia" w:hAnsi="Georgia"/>
          <w:rPrChange w:id="1412" w:author="Urban Michal" w:date="2012-08-15T14:39:00Z">
            <w:rPr>
              <w:rFonts w:ascii="Arial" w:hAnsi="Arial"/>
            </w:rPr>
          </w:rPrChange>
        </w:rPr>
      </w:pPr>
      <w:r w:rsidRPr="00C23701">
        <w:rPr>
          <w:rFonts w:ascii="Georgia" w:hAnsi="Georgia"/>
          <w:rPrChange w:id="1413" w:author="Urban Michal" w:date="2012-08-15T14:39:00Z">
            <w:rPr>
              <w:rFonts w:ascii="Arial" w:hAnsi="Arial"/>
            </w:rPr>
          </w:rPrChange>
        </w:rPr>
        <w:lastRenderedPageBreak/>
        <w:t xml:space="preserve">Ministerstvo je (jako správce kapitoly), v souladu s § 39 zákona č. 218/2000 Sb., </w:t>
      </w:r>
      <w:r w:rsidRPr="00C23701">
        <w:rPr>
          <w:rFonts w:ascii="Georgia" w:hAnsi="Georgia"/>
          <w:rPrChange w:id="1414" w:author="Urban Michal" w:date="2012-08-15T14:39:00Z">
            <w:rPr>
              <w:rFonts w:ascii="Arial" w:hAnsi="Arial"/>
            </w:rPr>
          </w:rPrChange>
        </w:rPr>
        <w:br/>
        <w:t>o rozpočtových pravidlech a o změně některých souvisejících zákonů (rozpočtová pravidla), v platném znění, odpovědné za hospodaření s prostředky státního rozpočtu a jinými peněžními prostředky státu ve své kapitole a za provádění kontroly hospodaření s prostředky státního rozpočtu.</w:t>
      </w:r>
    </w:p>
    <w:p w14:paraId="7909748E" w14:textId="77777777" w:rsidR="0035017F" w:rsidRPr="00C23701" w:rsidRDefault="0035017F" w:rsidP="008600EE">
      <w:pPr>
        <w:pStyle w:val="Zkladntext21"/>
        <w:widowControl/>
        <w:numPr>
          <w:ilvl w:val="0"/>
          <w:numId w:val="4"/>
        </w:numPr>
        <w:tabs>
          <w:tab w:val="left" w:pos="360"/>
        </w:tabs>
        <w:spacing w:after="120"/>
        <w:rPr>
          <w:rFonts w:ascii="Georgia" w:hAnsi="Georgia"/>
          <w:rPrChange w:id="1415" w:author="Urban Michal" w:date="2012-08-15T14:39:00Z">
            <w:rPr>
              <w:rFonts w:ascii="Arial" w:hAnsi="Arial"/>
            </w:rPr>
          </w:rPrChange>
        </w:rPr>
      </w:pPr>
      <w:r w:rsidRPr="00C23701">
        <w:rPr>
          <w:rFonts w:ascii="Georgia" w:hAnsi="Georgia"/>
          <w:rPrChange w:id="1416" w:author="Urban Michal" w:date="2012-08-15T14:39:00Z">
            <w:rPr>
              <w:rFonts w:ascii="Arial" w:hAnsi="Arial"/>
            </w:rPr>
          </w:rPrChange>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 u příjemců této podpory, s výjimkou těch, jimž byla poskytnuta veřejná finanční podpora z rozpočtu územního samosprávného celku.</w:t>
      </w:r>
    </w:p>
    <w:p w14:paraId="7AC95A67" w14:textId="07EE4706" w:rsidR="0035017F" w:rsidRPr="00C23701" w:rsidRDefault="0035017F" w:rsidP="008600EE">
      <w:pPr>
        <w:pStyle w:val="Zkladntext21"/>
        <w:widowControl/>
        <w:numPr>
          <w:ilvl w:val="0"/>
          <w:numId w:val="4"/>
        </w:numPr>
        <w:tabs>
          <w:tab w:val="left" w:pos="360"/>
        </w:tabs>
        <w:spacing w:after="120"/>
        <w:rPr>
          <w:rFonts w:ascii="Georgia" w:hAnsi="Georgia"/>
          <w:rPrChange w:id="1417" w:author="Urban Michal" w:date="2012-08-15T14:39:00Z">
            <w:rPr>
              <w:rFonts w:ascii="Arial" w:hAnsi="Arial"/>
            </w:rPr>
          </w:rPrChange>
        </w:rPr>
      </w:pPr>
      <w:r w:rsidRPr="00C23701">
        <w:rPr>
          <w:rFonts w:ascii="Georgia" w:hAnsi="Georgia"/>
          <w:rPrChange w:id="1418" w:author="Urban Michal" w:date="2012-08-15T14:39:00Z">
            <w:rPr>
              <w:rFonts w:ascii="Arial" w:hAnsi="Arial"/>
            </w:rPr>
          </w:rPrChange>
        </w:rPr>
        <w:t xml:space="preserve">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w:t>
      </w:r>
      <w:del w:id="1419" w:author="Urban Michal" w:date="2012-08-15T14:39:00Z">
        <w:r w:rsidRPr="00500CCA">
          <w:rPr>
            <w:rFonts w:ascii="Arial" w:hAnsi="Arial"/>
          </w:rPr>
          <w:delText xml:space="preserve">státní </w:delText>
        </w:r>
      </w:del>
      <w:r w:rsidRPr="00C23701">
        <w:rPr>
          <w:rFonts w:ascii="Georgia" w:hAnsi="Georgia"/>
          <w:rPrChange w:id="1420" w:author="Urban Michal" w:date="2012-08-15T14:39:00Z">
            <w:rPr>
              <w:rFonts w:ascii="Arial" w:hAnsi="Arial"/>
            </w:rPr>
          </w:rPrChange>
        </w:rPr>
        <w:t>dotaci.</w:t>
      </w:r>
    </w:p>
    <w:p w14:paraId="199E1423" w14:textId="77777777" w:rsidR="0035017F" w:rsidRPr="00C23701" w:rsidRDefault="0035017F" w:rsidP="008600EE">
      <w:pPr>
        <w:pStyle w:val="Zkladntext21"/>
        <w:widowControl/>
        <w:numPr>
          <w:ilvl w:val="0"/>
          <w:numId w:val="4"/>
        </w:numPr>
        <w:tabs>
          <w:tab w:val="left" w:pos="360"/>
        </w:tabs>
        <w:spacing w:after="120"/>
        <w:rPr>
          <w:rFonts w:ascii="Georgia" w:hAnsi="Georgia"/>
          <w:rPrChange w:id="1421" w:author="Urban Michal" w:date="2012-08-15T14:39:00Z">
            <w:rPr>
              <w:rFonts w:ascii="Arial" w:hAnsi="Arial"/>
            </w:rPr>
          </w:rPrChange>
        </w:rPr>
      </w:pPr>
      <w:r w:rsidRPr="00C23701">
        <w:rPr>
          <w:rFonts w:ascii="Georgia" w:hAnsi="Georgia"/>
          <w:rPrChange w:id="1422" w:author="Urban Michal" w:date="2012-08-15T14:39:00Z">
            <w:rPr>
              <w:rFonts w:ascii="Arial" w:hAnsi="Arial"/>
            </w:rPr>
          </w:rPrChange>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14:paraId="607739C9" w14:textId="77777777" w:rsidR="0035017F" w:rsidRPr="00C23701" w:rsidRDefault="0035017F" w:rsidP="008600EE">
      <w:pPr>
        <w:pStyle w:val="Zkladntext21"/>
        <w:widowControl/>
        <w:numPr>
          <w:ilvl w:val="0"/>
          <w:numId w:val="4"/>
        </w:numPr>
        <w:tabs>
          <w:tab w:val="left" w:pos="360"/>
        </w:tabs>
        <w:spacing w:after="120"/>
        <w:rPr>
          <w:rFonts w:ascii="Georgia" w:hAnsi="Georgia"/>
          <w:rPrChange w:id="1423" w:author="Urban Michal" w:date="2012-08-15T14:39:00Z">
            <w:rPr>
              <w:rFonts w:ascii="Arial" w:hAnsi="Arial"/>
            </w:rPr>
          </w:rPrChange>
        </w:rPr>
      </w:pPr>
      <w:r w:rsidRPr="00C23701">
        <w:rPr>
          <w:rFonts w:ascii="Georgia" w:hAnsi="Georgia"/>
          <w:rPrChange w:id="1424" w:author="Urban Michal" w:date="2012-08-15T14:39:00Z">
            <w:rPr>
              <w:rFonts w:ascii="Arial" w:hAnsi="Arial"/>
            </w:rPr>
          </w:rPrChange>
        </w:rPr>
        <w:t xml:space="preserve">Při zjištění nedostatků je ministerstvo oprávněno čerpání dotace pozastavit </w:t>
      </w:r>
      <w:r w:rsidRPr="00C23701">
        <w:rPr>
          <w:rFonts w:ascii="Georgia" w:hAnsi="Georgia"/>
          <w:rPrChange w:id="1425" w:author="Urban Michal" w:date="2012-08-15T14:39:00Z">
            <w:rPr>
              <w:rFonts w:ascii="Arial" w:hAnsi="Arial"/>
            </w:rPr>
          </w:rPrChange>
        </w:rPr>
        <w:br/>
        <w:t xml:space="preserve">a v případě zjištění porušení rozpočtové kázně je povinno upozornit na tuto skutečnost příslušné finanční orgány v souladu s § 44 zákona č. 218/2000 Sb., ve znění zákona č. 479/2003 Sb., o rozpočtových pravidlech a o změně některých souvisejících zákonů (rozpočtová pravidla), ve znění pozdějších předpisů, zákona č. 337/1992 Sb., o správě daní a poplatků, ve znění pozdějších předpisů </w:t>
      </w:r>
      <w:r w:rsidRPr="00C23701">
        <w:rPr>
          <w:rFonts w:ascii="Georgia" w:hAnsi="Georgia"/>
          <w:rPrChange w:id="1426" w:author="Urban Michal" w:date="2012-08-15T14:39:00Z">
            <w:rPr>
              <w:rFonts w:ascii="Arial" w:hAnsi="Arial"/>
            </w:rPr>
          </w:rPrChange>
        </w:rPr>
        <w:br/>
        <w:t>a zákon č. 353/2003 o spotřebních daních, ve znění pozdějších předpisů.</w:t>
      </w:r>
    </w:p>
    <w:p w14:paraId="58F0C144" w14:textId="5B2775F6" w:rsidR="0035017F" w:rsidRPr="00C23701" w:rsidRDefault="0035017F" w:rsidP="008600EE">
      <w:pPr>
        <w:pStyle w:val="Zkladntext21"/>
        <w:widowControl/>
        <w:numPr>
          <w:ilvl w:val="0"/>
          <w:numId w:val="4"/>
        </w:numPr>
        <w:tabs>
          <w:tab w:val="left" w:pos="360"/>
        </w:tabs>
        <w:spacing w:after="120"/>
        <w:rPr>
          <w:rFonts w:ascii="Georgia" w:hAnsi="Georgia"/>
          <w:rPrChange w:id="1427" w:author="Urban Michal" w:date="2012-08-15T14:39:00Z">
            <w:rPr>
              <w:rFonts w:ascii="Arial" w:hAnsi="Arial"/>
            </w:rPr>
          </w:rPrChange>
        </w:rPr>
      </w:pPr>
      <w:r w:rsidRPr="00C23701">
        <w:rPr>
          <w:rFonts w:ascii="Georgia" w:hAnsi="Georgia"/>
          <w:u w:val="single"/>
          <w:rPrChange w:id="1428" w:author="Urban Michal" w:date="2012-08-15T14:39:00Z">
            <w:rPr>
              <w:rFonts w:ascii="Arial" w:hAnsi="Arial"/>
              <w:u w:val="single"/>
            </w:rPr>
          </w:rPrChange>
        </w:rPr>
        <w:t xml:space="preserve">Povinností žadatelů je zaslat kopie protokolů z kontrol prováděných Finančním úřadem, Nejvyšším kontrolním úřadem nebo jiným kontrolním orgánem odboru pro mládež MŠMT do </w:t>
      </w:r>
      <w:del w:id="1429" w:author="Urban Michal" w:date="2012-08-15T14:39:00Z">
        <w:r w:rsidRPr="00500CCA">
          <w:rPr>
            <w:rFonts w:ascii="Arial" w:hAnsi="Arial"/>
            <w:u w:val="single"/>
          </w:rPr>
          <w:delText>30ti</w:delText>
        </w:r>
      </w:del>
      <w:ins w:id="1430" w:author="Urban Michal" w:date="2012-08-15T14:39:00Z">
        <w:r w:rsidRPr="00C23701">
          <w:rPr>
            <w:rFonts w:ascii="Georgia" w:hAnsi="Georgia"/>
            <w:u w:val="single"/>
          </w:rPr>
          <w:t>30</w:t>
        </w:r>
      </w:ins>
      <w:r w:rsidRPr="00C23701">
        <w:rPr>
          <w:rFonts w:ascii="Georgia" w:hAnsi="Georgia"/>
          <w:u w:val="single"/>
          <w:rPrChange w:id="1431" w:author="Urban Michal" w:date="2012-08-15T14:39:00Z">
            <w:rPr>
              <w:rFonts w:ascii="Arial" w:hAnsi="Arial"/>
              <w:u w:val="single"/>
            </w:rPr>
          </w:rPrChange>
        </w:rPr>
        <w:t xml:space="preserve"> dnů po obdržení konečného protokolu</w:t>
      </w:r>
      <w:r w:rsidRPr="00C23701">
        <w:rPr>
          <w:rFonts w:ascii="Georgia" w:hAnsi="Georgia"/>
          <w:rPrChange w:id="1432" w:author="Urban Michal" w:date="2012-08-15T14:39:00Z">
            <w:rPr>
              <w:rFonts w:ascii="Arial" w:hAnsi="Arial"/>
            </w:rPr>
          </w:rPrChange>
        </w:rPr>
        <w:t>.</w:t>
      </w:r>
    </w:p>
    <w:p w14:paraId="2733211A" w14:textId="77777777" w:rsidR="0035017F" w:rsidRPr="00C23701" w:rsidRDefault="0035017F" w:rsidP="0035017F">
      <w:pPr>
        <w:pStyle w:val="Zkladntext21"/>
        <w:widowControl/>
        <w:spacing w:after="120"/>
        <w:rPr>
          <w:rFonts w:ascii="Georgia" w:hAnsi="Georgia"/>
          <w:rPrChange w:id="1433" w:author="Urban Michal" w:date="2012-08-15T14:39:00Z">
            <w:rPr>
              <w:rFonts w:ascii="Arial" w:hAnsi="Arial"/>
            </w:rPr>
          </w:rPrChange>
        </w:rPr>
      </w:pPr>
    </w:p>
    <w:p w14:paraId="6F899C4A" w14:textId="13E554D5" w:rsidR="0035017F" w:rsidRPr="00C23701" w:rsidRDefault="0035017F" w:rsidP="0035017F">
      <w:pPr>
        <w:pStyle w:val="Zkladntext21"/>
        <w:widowControl/>
        <w:spacing w:after="120"/>
        <w:rPr>
          <w:rFonts w:ascii="Georgia" w:hAnsi="Georgia"/>
          <w:b/>
          <w:rPrChange w:id="1434" w:author="Urban Michal" w:date="2012-08-15T14:39:00Z">
            <w:rPr>
              <w:rFonts w:ascii="Arial" w:hAnsi="Arial"/>
              <w:b/>
            </w:rPr>
          </w:rPrChange>
        </w:rPr>
      </w:pPr>
      <w:r w:rsidRPr="00C23701">
        <w:rPr>
          <w:rFonts w:ascii="Georgia" w:hAnsi="Georgia"/>
          <w:b/>
          <w:rPrChange w:id="1435" w:author="Urban Michal" w:date="2012-08-15T14:39:00Z">
            <w:rPr>
              <w:rFonts w:ascii="Arial" w:hAnsi="Arial"/>
              <w:b/>
            </w:rPr>
          </w:rPrChange>
        </w:rPr>
        <w:t>5. Změna v</w:t>
      </w:r>
      <w:del w:id="1436" w:author="Urban Michal" w:date="2012-08-15T14:39:00Z">
        <w:r w:rsidRPr="00500CCA">
          <w:rPr>
            <w:rFonts w:ascii="Arial" w:hAnsi="Arial"/>
            <w:b/>
          </w:rPr>
          <w:delText xml:space="preserve"> </w:delText>
        </w:r>
      </w:del>
      <w:ins w:id="1437" w:author="Urban Michal" w:date="2012-08-15T14:39:00Z">
        <w:r w:rsidR="00CB39D0" w:rsidRPr="00C23701">
          <w:rPr>
            <w:rFonts w:ascii="Georgia" w:hAnsi="Georgia"/>
            <w:b/>
          </w:rPr>
          <w:t> </w:t>
        </w:r>
      </w:ins>
      <w:r w:rsidRPr="00C23701">
        <w:rPr>
          <w:rFonts w:ascii="Georgia" w:hAnsi="Georgia"/>
          <w:b/>
          <w:rPrChange w:id="1438" w:author="Urban Michal" w:date="2012-08-15T14:39:00Z">
            <w:rPr>
              <w:rFonts w:ascii="Arial" w:hAnsi="Arial"/>
              <w:b/>
            </w:rPr>
          </w:rPrChange>
        </w:rPr>
        <w:t>rozhodnutí</w:t>
      </w:r>
      <w:ins w:id="1439" w:author="Urban Michal" w:date="2012-08-15T14:39:00Z">
        <w:r w:rsidR="00CB39D0" w:rsidRPr="00C23701">
          <w:rPr>
            <w:rFonts w:ascii="Georgia" w:hAnsi="Georgia"/>
            <w:b/>
          </w:rPr>
          <w:t xml:space="preserve"> a projektech</w:t>
        </w:r>
      </w:ins>
    </w:p>
    <w:p w14:paraId="0D3DA56B" w14:textId="5FF42986" w:rsidR="0035017F" w:rsidRPr="00C23701" w:rsidRDefault="0035017F" w:rsidP="0035017F">
      <w:pPr>
        <w:pStyle w:val="Zkladntext21"/>
        <w:widowControl/>
        <w:spacing w:after="120"/>
        <w:ind w:firstLine="708"/>
        <w:rPr>
          <w:rFonts w:ascii="Georgia" w:hAnsi="Georgia"/>
          <w:rPrChange w:id="1440" w:author="Urban Michal" w:date="2012-08-15T14:39:00Z">
            <w:rPr>
              <w:rFonts w:ascii="Arial" w:hAnsi="Arial"/>
              <w:color w:val="0000FF"/>
            </w:rPr>
          </w:rPrChange>
        </w:rPr>
      </w:pPr>
      <w:r w:rsidRPr="00C23701">
        <w:rPr>
          <w:rFonts w:ascii="Georgia" w:hAnsi="Georgia"/>
          <w:rPrChange w:id="1441" w:author="Urban Michal" w:date="2012-08-15T14:39:00Z">
            <w:rPr>
              <w:rFonts w:ascii="Arial" w:hAnsi="Arial"/>
            </w:rPr>
          </w:rPrChange>
        </w:rPr>
        <w:t>Změny v</w:t>
      </w:r>
      <w:r w:rsidR="00CB39D0" w:rsidRPr="00C23701">
        <w:rPr>
          <w:rFonts w:ascii="Georgia" w:hAnsi="Georgia"/>
          <w:rPrChange w:id="1442" w:author="Urban Michal" w:date="2012-08-15T14:39:00Z">
            <w:rPr>
              <w:rFonts w:ascii="Arial" w:hAnsi="Arial"/>
            </w:rPr>
          </w:rPrChange>
        </w:rPr>
        <w:t> </w:t>
      </w:r>
      <w:r w:rsidRPr="00C23701">
        <w:rPr>
          <w:rFonts w:ascii="Georgia" w:hAnsi="Georgia"/>
          <w:rPrChange w:id="1443" w:author="Urban Michal" w:date="2012-08-15T14:39:00Z">
            <w:rPr>
              <w:rFonts w:ascii="Arial" w:hAnsi="Arial"/>
            </w:rPr>
          </w:rPrChange>
        </w:rPr>
        <w:t>rozhodnutí</w:t>
      </w:r>
      <w:ins w:id="1444" w:author="Urban Michal" w:date="2012-08-15T14:39:00Z">
        <w:r w:rsidR="00CB39D0" w:rsidRPr="00C23701">
          <w:rPr>
            <w:rFonts w:ascii="Georgia" w:hAnsi="Georgia"/>
          </w:rPr>
          <w:t xml:space="preserve"> a projektech</w:t>
        </w:r>
      </w:ins>
      <w:r w:rsidRPr="00C23701">
        <w:rPr>
          <w:rFonts w:ascii="Georgia" w:hAnsi="Georgia"/>
          <w:rPrChange w:id="1445" w:author="Urban Michal" w:date="2012-08-15T14:39:00Z">
            <w:rPr>
              <w:rFonts w:ascii="Arial" w:hAnsi="Arial"/>
            </w:rPr>
          </w:rPrChange>
        </w:rPr>
        <w:t xml:space="preserve"> se povolují výjimečně v odůvodněných případech na základě písemné žádosti NNO předložené nejpozději </w:t>
      </w:r>
      <w:r w:rsidRPr="00526B9F">
        <w:rPr>
          <w:rFonts w:ascii="Georgia" w:hAnsi="Georgia"/>
          <w:b/>
          <w:color w:val="0070C0"/>
          <w:rPrChange w:id="1446" w:author="Urban Michal" w:date="2012-08-15T14:39:00Z">
            <w:rPr>
              <w:rFonts w:ascii="Arial" w:hAnsi="Arial"/>
              <w:b/>
            </w:rPr>
          </w:rPrChange>
        </w:rPr>
        <w:t>do 31. října</w:t>
      </w:r>
      <w:r w:rsidRPr="00C23701">
        <w:rPr>
          <w:rFonts w:ascii="Georgia" w:hAnsi="Georgia"/>
          <w:rPrChange w:id="1447" w:author="Urban Michal" w:date="2012-08-15T14:39:00Z">
            <w:rPr>
              <w:rFonts w:ascii="Arial" w:hAnsi="Arial"/>
            </w:rPr>
          </w:rPrChange>
        </w:rPr>
        <w:t xml:space="preserve"> příslušného kalendářního roku </w:t>
      </w:r>
      <w:r w:rsidRPr="00526B9F">
        <w:rPr>
          <w:rFonts w:ascii="Georgia" w:hAnsi="Georgia"/>
          <w:b/>
          <w:color w:val="0070C0"/>
          <w:rPrChange w:id="1448" w:author="Urban Michal" w:date="2012-08-15T14:39:00Z">
            <w:rPr>
              <w:rFonts w:ascii="Arial" w:hAnsi="Arial"/>
              <w:b/>
            </w:rPr>
          </w:rPrChange>
        </w:rPr>
        <w:t>odboru pro mládež MŠMT</w:t>
      </w:r>
      <w:r w:rsidRPr="00526B9F">
        <w:rPr>
          <w:rFonts w:ascii="Georgia" w:hAnsi="Georgia"/>
          <w:color w:val="0070C0"/>
          <w:rPrChange w:id="1449" w:author="Urban Michal" w:date="2012-08-15T14:39:00Z">
            <w:rPr>
              <w:rFonts w:ascii="Arial" w:hAnsi="Arial"/>
            </w:rPr>
          </w:rPrChange>
        </w:rPr>
        <w:t xml:space="preserve"> </w:t>
      </w:r>
      <w:r w:rsidRPr="00526B9F">
        <w:rPr>
          <w:rFonts w:ascii="Georgia" w:hAnsi="Georgia"/>
          <w:b/>
          <w:color w:val="0070C0"/>
          <w:rPrChange w:id="1450" w:author="Urban Michal" w:date="2012-08-15T14:39:00Z">
            <w:rPr>
              <w:rFonts w:ascii="Arial" w:hAnsi="Arial"/>
              <w:b/>
            </w:rPr>
          </w:rPrChange>
        </w:rPr>
        <w:t xml:space="preserve">(Karmelitská 7, </w:t>
      </w:r>
      <w:ins w:id="1451" w:author="Urban Michal" w:date="2012-08-15T14:39:00Z">
        <w:r w:rsidR="003524DC" w:rsidRPr="00526B9F">
          <w:rPr>
            <w:rFonts w:ascii="Georgia" w:hAnsi="Georgia"/>
            <w:b/>
            <w:color w:val="0070C0"/>
          </w:rPr>
          <w:br/>
        </w:r>
      </w:ins>
      <w:r w:rsidRPr="00526B9F">
        <w:rPr>
          <w:rFonts w:ascii="Georgia" w:hAnsi="Georgia"/>
          <w:b/>
          <w:color w:val="0070C0"/>
          <w:rPrChange w:id="1452" w:author="Urban Michal" w:date="2012-08-15T14:39:00Z">
            <w:rPr>
              <w:rFonts w:ascii="Arial" w:hAnsi="Arial"/>
              <w:b/>
            </w:rPr>
          </w:rPrChange>
        </w:rPr>
        <w:t>118 12 Praha 1</w:t>
      </w:r>
      <w:r w:rsidRPr="00526B9F">
        <w:rPr>
          <w:rFonts w:ascii="Georgia" w:hAnsi="Georgia"/>
          <w:color w:val="0070C0"/>
          <w:rPrChange w:id="1453" w:author="Urban Michal" w:date="2012-08-15T14:39:00Z">
            <w:rPr>
              <w:rFonts w:ascii="Arial" w:hAnsi="Arial"/>
            </w:rPr>
          </w:rPrChange>
        </w:rPr>
        <w:t>).</w:t>
      </w:r>
      <w:r w:rsidRPr="00C23701">
        <w:rPr>
          <w:rFonts w:ascii="Georgia" w:hAnsi="Georgia"/>
          <w:rPrChange w:id="1454" w:author="Urban Michal" w:date="2012-08-15T14:39:00Z">
            <w:rPr>
              <w:rFonts w:ascii="Arial" w:hAnsi="Arial"/>
            </w:rPr>
          </w:rPrChange>
        </w:rPr>
        <w:t xml:space="preserve"> V žádosti musí být vždy uvedeno číslo rozhodnutí, požadovaná změna účelu včetně zdůvodnění. Povolení změny bude mít formu změny rozhodnutí.</w:t>
      </w:r>
      <w:r w:rsidRPr="00C23701">
        <w:rPr>
          <w:rFonts w:ascii="Georgia" w:hAnsi="Georgia"/>
          <w:b/>
          <w:rPrChange w:id="1455" w:author="Urban Michal" w:date="2012-08-15T14:39:00Z">
            <w:rPr>
              <w:rFonts w:ascii="Arial" w:hAnsi="Arial"/>
              <w:b/>
            </w:rPr>
          </w:rPrChange>
        </w:rPr>
        <w:t xml:space="preserve"> </w:t>
      </w:r>
      <w:r w:rsidRPr="00C23701">
        <w:rPr>
          <w:rFonts w:ascii="Georgia" w:hAnsi="Georgia"/>
          <w:u w:val="single"/>
          <w:rPrChange w:id="1456" w:author="Urban Michal" w:date="2012-08-15T14:39:00Z">
            <w:rPr>
              <w:rFonts w:ascii="Arial" w:hAnsi="Arial"/>
              <w:u w:val="single"/>
            </w:rPr>
          </w:rPrChange>
        </w:rPr>
        <w:t xml:space="preserve">Požadovanou změnou nelze měnit původní </w:t>
      </w:r>
      <w:del w:id="1457" w:author="Urban Michal" w:date="2012-08-15T14:39:00Z">
        <w:r w:rsidRPr="00FC17F1">
          <w:rPr>
            <w:rFonts w:ascii="Arial" w:hAnsi="Arial"/>
            <w:u w:val="single"/>
          </w:rPr>
          <w:delText>projekt</w:delText>
        </w:r>
      </w:del>
      <w:ins w:id="1458" w:author="Urban Michal" w:date="2012-08-15T14:39:00Z">
        <w:r w:rsidR="00F5048D" w:rsidRPr="00C23701">
          <w:rPr>
            <w:rFonts w:ascii="Georgia" w:hAnsi="Georgia"/>
            <w:u w:val="single"/>
          </w:rPr>
          <w:t xml:space="preserve">obsah </w:t>
        </w:r>
        <w:r w:rsidRPr="00C23701">
          <w:rPr>
            <w:rFonts w:ascii="Georgia" w:hAnsi="Georgia"/>
            <w:u w:val="single"/>
          </w:rPr>
          <w:t>projekt</w:t>
        </w:r>
        <w:r w:rsidR="00F5048D" w:rsidRPr="00C23701">
          <w:rPr>
            <w:rFonts w:ascii="Georgia" w:hAnsi="Georgia"/>
            <w:u w:val="single"/>
          </w:rPr>
          <w:t>u</w:t>
        </w:r>
      </w:ins>
      <w:r w:rsidRPr="00C23701">
        <w:rPr>
          <w:rFonts w:ascii="Georgia" w:hAnsi="Georgia"/>
          <w:u w:val="single"/>
          <w:rPrChange w:id="1459" w:author="Urban Michal" w:date="2012-08-15T14:39:00Z">
            <w:rPr>
              <w:rFonts w:ascii="Arial" w:hAnsi="Arial"/>
              <w:u w:val="single"/>
            </w:rPr>
          </w:rPrChange>
        </w:rPr>
        <w:t>.</w:t>
      </w:r>
    </w:p>
    <w:p w14:paraId="10FFA7F5" w14:textId="77777777" w:rsidR="0035017F" w:rsidRPr="00C23701" w:rsidRDefault="0035017F" w:rsidP="0035017F">
      <w:pPr>
        <w:pStyle w:val="Zkladntext21"/>
        <w:widowControl/>
        <w:spacing w:after="120"/>
        <w:rPr>
          <w:rFonts w:ascii="Georgia" w:hAnsi="Georgia"/>
          <w:b/>
          <w:rPrChange w:id="1460" w:author="Urban Michal" w:date="2012-08-15T14:39:00Z">
            <w:rPr>
              <w:rFonts w:ascii="Arial" w:hAnsi="Arial"/>
              <w:b/>
            </w:rPr>
          </w:rPrChange>
        </w:rPr>
      </w:pPr>
    </w:p>
    <w:p w14:paraId="3ADB0A51" w14:textId="77777777" w:rsidR="0035017F" w:rsidRPr="00C23701" w:rsidRDefault="0035017F" w:rsidP="0035017F">
      <w:pPr>
        <w:pStyle w:val="Zkladntext21"/>
        <w:widowControl/>
        <w:spacing w:after="120"/>
        <w:rPr>
          <w:rFonts w:ascii="Georgia" w:hAnsi="Georgia"/>
          <w:b/>
          <w:rPrChange w:id="1461" w:author="Urban Michal" w:date="2012-08-15T14:39:00Z">
            <w:rPr>
              <w:rFonts w:ascii="Arial" w:hAnsi="Arial"/>
              <w:b/>
            </w:rPr>
          </w:rPrChange>
        </w:rPr>
      </w:pPr>
      <w:r w:rsidRPr="00C23701">
        <w:rPr>
          <w:rFonts w:ascii="Georgia" w:hAnsi="Georgia"/>
          <w:b/>
          <w:rPrChange w:id="1462" w:author="Urban Michal" w:date="2012-08-15T14:39:00Z">
            <w:rPr>
              <w:rFonts w:ascii="Arial" w:hAnsi="Arial"/>
              <w:b/>
            </w:rPr>
          </w:rPrChange>
        </w:rPr>
        <w:t>6. Vyúčtování poskytnutých dotací</w:t>
      </w:r>
    </w:p>
    <w:p w14:paraId="002794A1" w14:textId="77777777" w:rsidR="0035017F" w:rsidRPr="00C23701" w:rsidRDefault="0035017F" w:rsidP="00A0238C">
      <w:pPr>
        <w:pStyle w:val="Zkladntext21"/>
        <w:widowControl/>
        <w:ind w:firstLine="709"/>
        <w:rPr>
          <w:rFonts w:ascii="Georgia" w:hAnsi="Georgia"/>
          <w:rPrChange w:id="1463" w:author="Urban Michal" w:date="2012-08-15T14:39:00Z">
            <w:rPr>
              <w:rFonts w:ascii="Arial" w:hAnsi="Arial"/>
            </w:rPr>
          </w:rPrChange>
        </w:rPr>
      </w:pPr>
      <w:r w:rsidRPr="00C23701">
        <w:rPr>
          <w:rFonts w:ascii="Georgia" w:hAnsi="Georgia"/>
          <w:u w:val="single"/>
          <w:rPrChange w:id="1464" w:author="Urban Michal" w:date="2012-08-15T14:39:00Z">
            <w:rPr>
              <w:rFonts w:ascii="Arial" w:hAnsi="Arial"/>
              <w:u w:val="single"/>
            </w:rPr>
          </w:rPrChange>
        </w:rPr>
        <w:t>NNO odpovídají za hospodárné použití poskytnutých rozpočtových prostředků státního rozpočtu v souladu s rozhodnutím o poskytnuté dot</w:t>
      </w:r>
      <w:r w:rsidRPr="00C23701">
        <w:rPr>
          <w:rFonts w:ascii="Georgia" w:hAnsi="Georgia"/>
          <w:rPrChange w:id="1465" w:author="Urban Michal" w:date="2012-08-15T14:39:00Z">
            <w:rPr>
              <w:rFonts w:ascii="Arial" w:hAnsi="Arial"/>
            </w:rPr>
          </w:rPrChange>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14:paraId="097D97BE" w14:textId="77777777" w:rsidR="0035017F" w:rsidRPr="00C23701" w:rsidRDefault="0035017F" w:rsidP="00A0238C">
      <w:pPr>
        <w:pStyle w:val="Zkladntext21"/>
        <w:widowControl/>
        <w:ind w:firstLine="709"/>
        <w:rPr>
          <w:rFonts w:ascii="Georgia" w:hAnsi="Georgia"/>
          <w:rPrChange w:id="1466" w:author="Urban Michal" w:date="2012-08-15T14:39:00Z">
            <w:rPr>
              <w:rFonts w:ascii="Arial" w:hAnsi="Arial"/>
            </w:rPr>
          </w:rPrChange>
        </w:rPr>
      </w:pPr>
      <w:r w:rsidRPr="00C23701">
        <w:rPr>
          <w:rFonts w:ascii="Georgia" w:hAnsi="Georgia"/>
          <w:rPrChange w:id="1467" w:author="Urban Michal" w:date="2012-08-15T14:39:00Z">
            <w:rPr>
              <w:rFonts w:ascii="Arial" w:hAnsi="Arial"/>
            </w:rPr>
          </w:rPrChange>
        </w:rPr>
        <w:lastRenderedPageBreak/>
        <w:t xml:space="preserve">Ústředí NNO poskytuje dotaci nižším článkům v souladu s rozhodnutím </w:t>
      </w:r>
      <w:r w:rsidRPr="00C23701">
        <w:rPr>
          <w:rFonts w:ascii="Georgia" w:hAnsi="Georgia"/>
          <w:rPrChange w:id="1468" w:author="Urban Michal" w:date="2012-08-15T14:39:00Z">
            <w:rPr>
              <w:rFonts w:ascii="Arial" w:hAnsi="Arial"/>
            </w:rPr>
          </w:rPrChange>
        </w:rPr>
        <w:br/>
        <w:t xml:space="preserve">a projektem bez zbytečného prodlení a vždy tak, aby bylo zajištěno hospodárné </w:t>
      </w:r>
      <w:r w:rsidRPr="00C23701">
        <w:rPr>
          <w:rFonts w:ascii="Georgia" w:hAnsi="Georgia"/>
          <w:rPrChange w:id="1469" w:author="Urban Michal" w:date="2012-08-15T14:39:00Z">
            <w:rPr>
              <w:rFonts w:ascii="Arial" w:hAnsi="Arial"/>
            </w:rPr>
          </w:rPrChange>
        </w:rPr>
        <w:br/>
        <w:t>a účelné využití.</w:t>
      </w:r>
    </w:p>
    <w:p w14:paraId="323310CB" w14:textId="34E9D1B9" w:rsidR="0035017F" w:rsidRPr="00C23701" w:rsidRDefault="0035017F" w:rsidP="00A0238C">
      <w:pPr>
        <w:pStyle w:val="Zkladntext21"/>
        <w:widowControl/>
        <w:ind w:firstLine="709"/>
        <w:rPr>
          <w:rFonts w:ascii="Georgia" w:hAnsi="Georgia"/>
          <w:u w:val="single"/>
          <w:rPrChange w:id="1470" w:author="Urban Michal" w:date="2012-08-15T14:39:00Z">
            <w:rPr>
              <w:rFonts w:ascii="Arial" w:hAnsi="Arial"/>
              <w:u w:val="single"/>
            </w:rPr>
          </w:rPrChange>
        </w:rPr>
      </w:pPr>
      <w:r w:rsidRPr="00C23701">
        <w:rPr>
          <w:rFonts w:ascii="Georgia" w:hAnsi="Georgia"/>
          <w:u w:val="single"/>
          <w:rPrChange w:id="1471" w:author="Urban Michal" w:date="2012-08-15T14:39:00Z">
            <w:rPr>
              <w:rFonts w:ascii="Arial" w:hAnsi="Arial"/>
              <w:u w:val="single"/>
            </w:rPr>
          </w:rPrChange>
        </w:rPr>
        <w:t>Finanční prostředky dotace musí být použity v průběhu celého roku</w:t>
      </w:r>
      <w:del w:id="1472" w:author="Urban Michal" w:date="2012-08-15T14:39:00Z">
        <w:r w:rsidRPr="005F6168">
          <w:rPr>
            <w:rFonts w:ascii="Arial" w:hAnsi="Arial"/>
            <w:u w:val="single"/>
          </w:rPr>
          <w:delText>,</w:delText>
        </w:r>
      </w:del>
      <w:ins w:id="1473" w:author="Urban Michal" w:date="2012-08-15T14:39:00Z">
        <w:r w:rsidR="00F5048D" w:rsidRPr="00C23701">
          <w:rPr>
            <w:rFonts w:ascii="Georgia" w:hAnsi="Georgia"/>
            <w:u w:val="single"/>
          </w:rPr>
          <w:t xml:space="preserve"> (není-li stanoveno jinak)</w:t>
        </w:r>
        <w:r w:rsidRPr="00C23701">
          <w:rPr>
            <w:rFonts w:ascii="Georgia" w:hAnsi="Georgia"/>
            <w:u w:val="single"/>
          </w:rPr>
          <w:t>,</w:t>
        </w:r>
      </w:ins>
      <w:r w:rsidRPr="00C23701">
        <w:rPr>
          <w:rFonts w:ascii="Georgia" w:hAnsi="Georgia"/>
          <w:u w:val="single"/>
          <w:rPrChange w:id="1474" w:author="Urban Michal" w:date="2012-08-15T14:39:00Z">
            <w:rPr>
              <w:rFonts w:ascii="Arial" w:hAnsi="Arial"/>
              <w:u w:val="single"/>
            </w:rPr>
          </w:rPrChange>
        </w:rPr>
        <w:t xml:space="preserve"> nejpozději do 31. 12. daného kalendářního roku, ve kterém byla dotace poskytnuta. </w:t>
      </w:r>
    </w:p>
    <w:p w14:paraId="6C180983" w14:textId="77777777" w:rsidR="0035017F" w:rsidRPr="00C23701" w:rsidRDefault="0035017F" w:rsidP="00A0238C">
      <w:pPr>
        <w:autoSpaceDE w:val="0"/>
        <w:jc w:val="both"/>
        <w:rPr>
          <w:rFonts w:ascii="Georgia" w:hAnsi="Georgia"/>
          <w:color w:val="auto"/>
          <w:rPrChange w:id="1475" w:author="Urban Michal" w:date="2012-08-15T14:39:00Z">
            <w:rPr>
              <w:color w:val="auto"/>
            </w:rPr>
          </w:rPrChange>
        </w:rPr>
      </w:pPr>
      <w:r w:rsidRPr="00C23701">
        <w:rPr>
          <w:rFonts w:ascii="Georgia" w:hAnsi="Georgia"/>
          <w:color w:val="auto"/>
          <w:rPrChange w:id="1476" w:author="Urban Michal" w:date="2012-08-15T14:39:00Z">
            <w:rPr>
              <w:color w:val="auto"/>
            </w:rPr>
          </w:rPrChange>
        </w:rPr>
        <w:tab/>
        <w:t xml:space="preserve">Vyúčtování dotací bude provedeno na základě vyhlášky č. 52/2008 Sb., kterou se stanoví zásady a termíny finančního vypořádání vztahů se státním rozpočtem, státními finančními aktivy nebo Národním fondem.   </w:t>
      </w:r>
    </w:p>
    <w:p w14:paraId="7131C602" w14:textId="091F6A19" w:rsidR="00A0238C" w:rsidRDefault="0035017F" w:rsidP="00A0238C">
      <w:pPr>
        <w:pStyle w:val="Zkladntext21"/>
        <w:widowControl/>
        <w:ind w:firstLine="709"/>
        <w:rPr>
          <w:ins w:id="1477" w:author="Urban Michal" w:date="2012-08-15T14:39:00Z"/>
          <w:rFonts w:ascii="Georgia" w:hAnsi="Georgia"/>
        </w:rPr>
      </w:pPr>
      <w:r w:rsidRPr="00C23701">
        <w:rPr>
          <w:rFonts w:ascii="Georgia" w:hAnsi="Georgia"/>
          <w:u w:val="single"/>
          <w:rPrChange w:id="1478" w:author="Urban Michal" w:date="2012-08-15T14:39:00Z">
            <w:rPr>
              <w:rFonts w:ascii="Arial" w:hAnsi="Arial"/>
              <w:u w:val="single"/>
            </w:rPr>
          </w:rPrChange>
        </w:rPr>
        <w:t>Vyúčtování poskytnutých dotací předloží NNO odboru pro mládež MŠMT nejpozději do 31. 1. následujícího roku za všechny poskytnuté dotace současně</w:t>
      </w:r>
      <w:del w:id="1479" w:author="Urban Michal" w:date="2012-08-15T14:39:00Z">
        <w:r w:rsidRPr="005F6168">
          <w:rPr>
            <w:rFonts w:ascii="Arial" w:hAnsi="Arial"/>
          </w:rPr>
          <w:delText>.</w:delText>
        </w:r>
        <w:r w:rsidRPr="005F6168">
          <w:rPr>
            <w:rFonts w:ascii="Arial" w:hAnsi="Arial"/>
          </w:rPr>
          <w:br/>
          <w:delText xml:space="preserve">          </w:delText>
        </w:r>
      </w:del>
      <w:ins w:id="1480" w:author="Urban Michal" w:date="2012-08-15T14:39:00Z">
        <w:r w:rsidR="00182106" w:rsidRPr="00C23701">
          <w:rPr>
            <w:rFonts w:ascii="Georgia" w:hAnsi="Georgia"/>
            <w:u w:val="single"/>
          </w:rPr>
          <w:t xml:space="preserve"> a to jak v tištěné, tak elektronické verzi</w:t>
        </w:r>
        <w:r w:rsidRPr="00C23701">
          <w:rPr>
            <w:rFonts w:ascii="Georgia" w:hAnsi="Georgia"/>
          </w:rPr>
          <w:t>.</w:t>
        </w:r>
      </w:ins>
    </w:p>
    <w:p w14:paraId="1D86340A" w14:textId="77777777" w:rsidR="0035017F" w:rsidRPr="00C23701" w:rsidRDefault="0035017F" w:rsidP="00A0238C">
      <w:pPr>
        <w:pStyle w:val="Zkladntext21"/>
        <w:widowControl/>
        <w:ind w:firstLine="709"/>
        <w:rPr>
          <w:rFonts w:ascii="Georgia" w:hAnsi="Georgia"/>
          <w:rPrChange w:id="1481" w:author="Urban Michal" w:date="2012-08-15T14:39:00Z">
            <w:rPr>
              <w:rFonts w:ascii="Arial" w:hAnsi="Arial"/>
            </w:rPr>
          </w:rPrChange>
        </w:rPr>
      </w:pPr>
      <w:r w:rsidRPr="00C23701">
        <w:rPr>
          <w:rFonts w:ascii="Georgia" w:hAnsi="Georgia"/>
          <w:u w:val="single"/>
          <w:rPrChange w:id="1482" w:author="Urban Michal" w:date="2012-08-15T14:39:00Z">
            <w:rPr>
              <w:rFonts w:ascii="Arial" w:hAnsi="Arial"/>
              <w:u w:val="single"/>
            </w:rPr>
          </w:rPrChange>
        </w:rPr>
        <w:t>Vyúčtování musí obsahovat i závěrečnou zprávu, zahrnující věcné zhodnocení realizace projektu.</w:t>
      </w:r>
      <w:r w:rsidRPr="00C23701">
        <w:rPr>
          <w:rFonts w:ascii="Georgia" w:hAnsi="Georgia"/>
          <w:rPrChange w:id="1483" w:author="Urban Michal" w:date="2012-08-15T14:39:00Z">
            <w:rPr>
              <w:rFonts w:ascii="Arial" w:hAnsi="Arial"/>
            </w:rPr>
          </w:rPrChange>
        </w:rPr>
        <w:t xml:space="preserve"> U investičních dotací je příjemce povinen předložit dokumentaci k závěrečnému hodnocení v rozsahu: zprávu o splnění závazných ukazatelů, </w:t>
      </w:r>
      <w:r w:rsidRPr="00C23701">
        <w:rPr>
          <w:rFonts w:ascii="Georgia" w:hAnsi="Georgia"/>
          <w:rPrChange w:id="1484" w:author="Urban Michal" w:date="2012-08-15T14:39:00Z">
            <w:rPr>
              <w:rFonts w:ascii="Arial" w:hAnsi="Arial"/>
            </w:rPr>
          </w:rPrChange>
        </w:rPr>
        <w:br/>
        <w:t>u dokončených stavebních akcí kolaudační rozhodnutí (nebo jiný doklad toto rozhodnutí nahrazující), přehled proinvestovaných prostředků po jednotlivých letech a další doklady, které si ministerstvo vyžádá (např. fotokopie faktur, kopie bankovních převodů, výpisů atd.).</w:t>
      </w:r>
    </w:p>
    <w:p w14:paraId="40871A1B" w14:textId="77777777" w:rsidR="0035017F" w:rsidRPr="00C23701" w:rsidRDefault="0035017F" w:rsidP="00A0238C">
      <w:pPr>
        <w:pStyle w:val="Zkladntext21"/>
        <w:widowControl/>
        <w:ind w:firstLine="709"/>
        <w:rPr>
          <w:rFonts w:ascii="Georgia" w:hAnsi="Georgia"/>
          <w:rPrChange w:id="1485" w:author="Urban Michal" w:date="2012-08-15T14:39:00Z">
            <w:rPr>
              <w:rFonts w:ascii="Arial" w:hAnsi="Arial"/>
            </w:rPr>
          </w:rPrChange>
        </w:rPr>
      </w:pPr>
      <w:r w:rsidRPr="00C23701">
        <w:rPr>
          <w:rFonts w:ascii="Georgia" w:hAnsi="Georgia"/>
          <w:u w:val="single"/>
          <w:rPrChange w:id="1486" w:author="Urban Michal" w:date="2012-08-15T14:39:00Z">
            <w:rPr>
              <w:rFonts w:ascii="Arial" w:hAnsi="Arial"/>
              <w:u w:val="single"/>
            </w:rPr>
          </w:rPrChange>
        </w:rPr>
        <w:t>S vyúčtováním musí NNO vrátit nevyčerpané finanční prostředky</w:t>
      </w:r>
      <w:r w:rsidRPr="00C23701">
        <w:rPr>
          <w:rFonts w:ascii="Georgia" w:hAnsi="Georgia"/>
          <w:rPrChange w:id="1487" w:author="Urban Michal" w:date="2012-08-15T14:39:00Z">
            <w:rPr>
              <w:rFonts w:ascii="Arial" w:hAnsi="Arial"/>
            </w:rPr>
          </w:rPrChange>
        </w:rPr>
        <w:t>. Pokud organizace vrátí tyto prostředky do konce běžného účetního roku, poukazují se na účty:</w:t>
      </w:r>
    </w:p>
    <w:p w14:paraId="1A0159AC" w14:textId="77777777" w:rsidR="0035017F" w:rsidRPr="00C23701" w:rsidRDefault="0035017F" w:rsidP="008600EE">
      <w:pPr>
        <w:pStyle w:val="Zkladntext21"/>
        <w:widowControl/>
        <w:numPr>
          <w:ilvl w:val="0"/>
          <w:numId w:val="6"/>
        </w:numPr>
        <w:tabs>
          <w:tab w:val="left" w:pos="360"/>
        </w:tabs>
        <w:rPr>
          <w:rFonts w:ascii="Georgia" w:hAnsi="Georgia"/>
          <w:rPrChange w:id="1488" w:author="Urban Michal" w:date="2012-08-15T14:39:00Z">
            <w:rPr>
              <w:rFonts w:ascii="Arial" w:hAnsi="Arial"/>
            </w:rPr>
          </w:rPrChange>
        </w:rPr>
      </w:pPr>
      <w:r w:rsidRPr="00C23701">
        <w:rPr>
          <w:rFonts w:ascii="Georgia" w:hAnsi="Georgia"/>
          <w:b/>
          <w:rPrChange w:id="1489" w:author="Urban Michal" w:date="2012-08-15T14:39:00Z">
            <w:rPr>
              <w:rFonts w:ascii="Arial" w:hAnsi="Arial"/>
              <w:b/>
            </w:rPr>
          </w:rPrChange>
        </w:rPr>
        <w:t>občanská sdružení</w:t>
      </w:r>
      <w:r w:rsidRPr="00C23701">
        <w:rPr>
          <w:rFonts w:ascii="Georgia" w:hAnsi="Georgia"/>
          <w:rPrChange w:id="1490" w:author="Urban Michal" w:date="2012-08-15T14:39:00Z">
            <w:rPr>
              <w:rFonts w:ascii="Arial" w:hAnsi="Arial"/>
            </w:rPr>
          </w:rPrChange>
        </w:rPr>
        <w:t xml:space="preserve"> na účet 2823-821001/0710 (neinvestiční prostředky)</w:t>
      </w:r>
    </w:p>
    <w:p w14:paraId="40D9E97C" w14:textId="77777777" w:rsidR="0035017F" w:rsidRPr="00C23701" w:rsidRDefault="0035017F" w:rsidP="008600EE">
      <w:pPr>
        <w:pStyle w:val="Zkladntext21"/>
        <w:widowControl/>
        <w:numPr>
          <w:ilvl w:val="0"/>
          <w:numId w:val="6"/>
        </w:numPr>
        <w:tabs>
          <w:tab w:val="left" w:pos="360"/>
        </w:tabs>
        <w:rPr>
          <w:rFonts w:ascii="Georgia" w:hAnsi="Georgia"/>
          <w:rPrChange w:id="1491" w:author="Urban Michal" w:date="2012-08-15T14:39:00Z">
            <w:rPr>
              <w:rFonts w:ascii="Arial" w:hAnsi="Arial"/>
            </w:rPr>
          </w:rPrChange>
        </w:rPr>
      </w:pPr>
      <w:r w:rsidRPr="00C23701">
        <w:rPr>
          <w:rFonts w:ascii="Georgia" w:hAnsi="Georgia"/>
          <w:b/>
          <w:rPrChange w:id="1492" w:author="Urban Michal" w:date="2012-08-15T14:39:00Z">
            <w:rPr>
              <w:rFonts w:ascii="Arial" w:hAnsi="Arial"/>
              <w:b/>
            </w:rPr>
          </w:rPrChange>
        </w:rPr>
        <w:t>církve</w:t>
      </w:r>
      <w:r w:rsidRPr="00C23701">
        <w:rPr>
          <w:rFonts w:ascii="Georgia" w:hAnsi="Georgia"/>
          <w:rPrChange w:id="1493" w:author="Urban Michal" w:date="2012-08-15T14:39:00Z">
            <w:rPr>
              <w:rFonts w:ascii="Arial" w:hAnsi="Arial"/>
            </w:rPr>
          </w:rPrChange>
        </w:rPr>
        <w:t xml:space="preserve"> a </w:t>
      </w:r>
      <w:r w:rsidRPr="00C23701">
        <w:rPr>
          <w:rFonts w:ascii="Georgia" w:hAnsi="Georgia"/>
          <w:b/>
          <w:rPrChange w:id="1494" w:author="Urban Michal" w:date="2012-08-15T14:39:00Z">
            <w:rPr>
              <w:rFonts w:ascii="Arial" w:hAnsi="Arial"/>
              <w:b/>
            </w:rPr>
          </w:rPrChange>
        </w:rPr>
        <w:t>o.p.s</w:t>
      </w:r>
      <w:r w:rsidRPr="00C23701">
        <w:rPr>
          <w:rFonts w:ascii="Georgia" w:hAnsi="Georgia"/>
          <w:rPrChange w:id="1495" w:author="Urban Michal" w:date="2012-08-15T14:39:00Z">
            <w:rPr>
              <w:rFonts w:ascii="Arial" w:hAnsi="Arial"/>
            </w:rPr>
          </w:rPrChange>
        </w:rPr>
        <w:t xml:space="preserve"> na účet 5821-821001/0710 (neinvestiční prostředky)</w:t>
      </w:r>
    </w:p>
    <w:p w14:paraId="02DF1743" w14:textId="77777777" w:rsidR="0035017F" w:rsidRPr="00C23701" w:rsidRDefault="0035017F" w:rsidP="008600EE">
      <w:pPr>
        <w:pStyle w:val="Zkladntext21"/>
        <w:widowControl/>
        <w:numPr>
          <w:ilvl w:val="0"/>
          <w:numId w:val="14"/>
        </w:numPr>
        <w:tabs>
          <w:tab w:val="left" w:pos="360"/>
        </w:tabs>
        <w:ind w:left="360"/>
        <w:rPr>
          <w:rFonts w:ascii="Georgia" w:hAnsi="Georgia"/>
          <w:rPrChange w:id="1496" w:author="Urban Michal" w:date="2012-08-15T14:39:00Z">
            <w:rPr>
              <w:rFonts w:ascii="Arial" w:hAnsi="Arial"/>
            </w:rPr>
          </w:rPrChange>
        </w:rPr>
      </w:pPr>
      <w:r w:rsidRPr="00C23701">
        <w:rPr>
          <w:rFonts w:ascii="Georgia" w:hAnsi="Georgia"/>
          <w:b/>
          <w:rPrChange w:id="1497" w:author="Urban Michal" w:date="2012-08-15T14:39:00Z">
            <w:rPr>
              <w:rFonts w:ascii="Arial" w:hAnsi="Arial"/>
              <w:b/>
            </w:rPr>
          </w:rPrChange>
        </w:rPr>
        <w:t>investiční prostředky</w:t>
      </w:r>
      <w:r w:rsidRPr="00C23701">
        <w:rPr>
          <w:rFonts w:ascii="Georgia" w:hAnsi="Georgia"/>
          <w:rPrChange w:id="1498" w:author="Urban Michal" w:date="2012-08-15T14:39:00Z">
            <w:rPr>
              <w:rFonts w:ascii="Arial" w:hAnsi="Arial"/>
            </w:rPr>
          </w:rPrChange>
        </w:rPr>
        <w:t xml:space="preserve"> na účet 6912-821001/0710</w:t>
      </w:r>
    </w:p>
    <w:p w14:paraId="438C1751" w14:textId="77777777" w:rsidR="0035017F" w:rsidRPr="00C23701" w:rsidRDefault="0035017F" w:rsidP="0035017F">
      <w:pPr>
        <w:pStyle w:val="Zkladntext21"/>
        <w:widowControl/>
        <w:spacing w:before="120"/>
        <w:ind w:firstLine="709"/>
        <w:rPr>
          <w:rFonts w:ascii="Georgia" w:hAnsi="Georgia"/>
          <w:rPrChange w:id="1499" w:author="Urban Michal" w:date="2012-08-15T14:39:00Z">
            <w:rPr>
              <w:rFonts w:ascii="Arial" w:hAnsi="Arial"/>
            </w:rPr>
          </w:rPrChange>
        </w:rPr>
      </w:pPr>
      <w:r w:rsidRPr="00C23701">
        <w:rPr>
          <w:rFonts w:ascii="Georgia" w:hAnsi="Georgia"/>
          <w:rPrChange w:id="1500" w:author="Urban Michal" w:date="2012-08-15T14:39:00Z">
            <w:rPr>
              <w:rFonts w:ascii="Arial" w:hAnsi="Arial"/>
            </w:rPr>
          </w:rPrChange>
        </w:rPr>
        <w:t>Po 31. 12. se veškeré nevyčerpané finanční prostředky poukazují na účet MŠMT 6015-821001/0710 nejpozději do 15. února.</w:t>
      </w:r>
    </w:p>
    <w:p w14:paraId="70675E2F" w14:textId="77777777" w:rsidR="0035017F" w:rsidRPr="00C23701" w:rsidRDefault="0035017F" w:rsidP="0035017F">
      <w:pPr>
        <w:ind w:firstLine="709"/>
        <w:jc w:val="both"/>
        <w:rPr>
          <w:rFonts w:ascii="Georgia" w:hAnsi="Georgia"/>
          <w:color w:val="auto"/>
          <w:rPrChange w:id="1501" w:author="Urban Michal" w:date="2012-08-15T14:39:00Z">
            <w:rPr>
              <w:color w:val="auto"/>
            </w:rPr>
          </w:rPrChange>
        </w:rPr>
      </w:pPr>
      <w:r w:rsidRPr="00C23701">
        <w:rPr>
          <w:rFonts w:ascii="Georgia" w:hAnsi="Georgia"/>
          <w:color w:val="auto"/>
          <w:rPrChange w:id="1502" w:author="Urban Michal" w:date="2012-08-15T14:39:00Z">
            <w:rPr>
              <w:color w:val="auto"/>
            </w:rPr>
          </w:rPrChange>
        </w:rPr>
        <w:t>Po tomto termínu se nevyčerpané dotace vrací do státního rozpočtu prostřednictvím místně příslušného finančního úřadu.</w:t>
      </w:r>
    </w:p>
    <w:p w14:paraId="48952729" w14:textId="77777777" w:rsidR="0035017F" w:rsidRPr="00C23701" w:rsidRDefault="0035017F" w:rsidP="0035017F">
      <w:pPr>
        <w:ind w:firstLine="709"/>
        <w:jc w:val="both"/>
        <w:rPr>
          <w:rFonts w:ascii="Georgia" w:hAnsi="Georgia"/>
          <w:color w:val="auto"/>
          <w:sz w:val="20"/>
          <w:rPrChange w:id="1503" w:author="Urban Michal" w:date="2012-08-15T14:39:00Z">
            <w:rPr>
              <w:sz w:val="20"/>
            </w:rPr>
          </w:rPrChange>
        </w:rPr>
      </w:pPr>
      <w:r w:rsidRPr="00C23701">
        <w:rPr>
          <w:rFonts w:ascii="Georgia" w:hAnsi="Georgia"/>
          <w:color w:val="auto"/>
          <w:rPrChange w:id="1504" w:author="Urban Michal" w:date="2012-08-15T14:39:00Z">
            <w:rPr>
              <w:color w:val="auto"/>
            </w:rPr>
          </w:rPrChange>
        </w:rPr>
        <w:t>Pokud NNO nedodá ve stanoveném termínu řádné vyúčtování poskytnuté dotace, bude její název zveřejněn na webu MŠMT a nebude jí nadále poskytnuta žádná dotace. NNO je povinna celou dotaci, ke které nepodala vyúčtování</w:t>
      </w:r>
      <w:ins w:id="1505" w:author="Urban Michal" w:date="2012-08-15T14:39:00Z">
        <w:r w:rsidR="003524DC">
          <w:rPr>
            <w:rFonts w:ascii="Georgia" w:hAnsi="Georgia"/>
            <w:color w:val="auto"/>
          </w:rPr>
          <w:t xml:space="preserve"> v řádném termínu</w:t>
        </w:r>
      </w:ins>
      <w:r w:rsidRPr="00C23701">
        <w:rPr>
          <w:rFonts w:ascii="Georgia" w:hAnsi="Georgia"/>
          <w:color w:val="auto"/>
          <w:rPrChange w:id="1506" w:author="Urban Michal" w:date="2012-08-15T14:39:00Z">
            <w:rPr>
              <w:color w:val="auto"/>
            </w:rPr>
          </w:rPrChange>
        </w:rPr>
        <w:t>, vrátit zpět do státního rozpočtu.</w:t>
      </w:r>
      <w:r w:rsidRPr="00C23701">
        <w:rPr>
          <w:rFonts w:ascii="Georgia" w:hAnsi="Georgia"/>
          <w:color w:val="auto"/>
          <w:sz w:val="20"/>
          <w:rPrChange w:id="1507" w:author="Urban Michal" w:date="2012-08-15T14:39:00Z">
            <w:rPr>
              <w:sz w:val="20"/>
            </w:rPr>
          </w:rPrChange>
        </w:rPr>
        <w:t xml:space="preserve"> </w:t>
      </w:r>
    </w:p>
    <w:p w14:paraId="1D0C33ED" w14:textId="77777777" w:rsidR="0035017F" w:rsidRPr="00C23701" w:rsidRDefault="0035017F" w:rsidP="0035017F">
      <w:pPr>
        <w:ind w:firstLine="709"/>
        <w:jc w:val="both"/>
        <w:rPr>
          <w:rFonts w:ascii="Georgia" w:hAnsi="Georgia"/>
          <w:color w:val="auto"/>
          <w:rPrChange w:id="1508" w:author="Urban Michal" w:date="2012-08-15T14:39:00Z">
            <w:rPr>
              <w:color w:val="FF0000"/>
            </w:rPr>
          </w:rPrChange>
        </w:rPr>
      </w:pPr>
      <w:r w:rsidRPr="00C23701">
        <w:rPr>
          <w:rFonts w:ascii="Georgia" w:hAnsi="Georgia"/>
          <w:color w:val="auto"/>
          <w:rPrChange w:id="1509" w:author="Urban Michal" w:date="2012-08-15T14:39:00Z">
            <w:rPr>
              <w:color w:val="auto"/>
            </w:rPr>
          </w:rPrChange>
        </w:rPr>
        <w:t>Kontrola, řízení a odnětí dotace a ukládání sankcí za porušení rozpočtové kázně se provádí v souladu s příslušnými právními předpisy.</w:t>
      </w:r>
    </w:p>
    <w:p w14:paraId="7830D161" w14:textId="77777777" w:rsidR="0035017F" w:rsidRPr="00C23701" w:rsidRDefault="0035017F" w:rsidP="0035017F">
      <w:pPr>
        <w:jc w:val="both"/>
        <w:rPr>
          <w:rFonts w:ascii="Georgia" w:hAnsi="Georgia"/>
          <w:color w:val="auto"/>
          <w:rPrChange w:id="1510" w:author="Urban Michal" w:date="2012-08-15T14:39:00Z">
            <w:rPr>
              <w:color w:val="auto"/>
            </w:rPr>
          </w:rPrChange>
        </w:rPr>
      </w:pPr>
    </w:p>
    <w:p w14:paraId="03DD5E9E" w14:textId="77777777" w:rsidR="0035017F" w:rsidRPr="00C23701" w:rsidRDefault="0035017F" w:rsidP="0035017F">
      <w:pPr>
        <w:pStyle w:val="Zkladntext21"/>
        <w:widowControl/>
        <w:rPr>
          <w:rFonts w:ascii="Georgia" w:hAnsi="Georgia"/>
          <w:b/>
          <w:rPrChange w:id="1511" w:author="Urban Michal" w:date="2012-08-15T14:39:00Z">
            <w:rPr>
              <w:rFonts w:ascii="Arial" w:hAnsi="Arial"/>
              <w:b/>
            </w:rPr>
          </w:rPrChange>
        </w:rPr>
      </w:pPr>
      <w:r w:rsidRPr="00C23701">
        <w:rPr>
          <w:rFonts w:ascii="Georgia" w:hAnsi="Georgia"/>
          <w:b/>
          <w:rPrChange w:id="1512" w:author="Urban Michal" w:date="2012-08-15T14:39:00Z">
            <w:rPr>
              <w:rFonts w:ascii="Arial" w:hAnsi="Arial"/>
              <w:b/>
            </w:rPr>
          </w:rPrChange>
        </w:rPr>
        <w:t>7. Zvláštní ustanovení:</w:t>
      </w:r>
    </w:p>
    <w:p w14:paraId="5E8387EC" w14:textId="77777777" w:rsidR="0035017F" w:rsidRPr="00C23701" w:rsidRDefault="0035017F" w:rsidP="0035017F">
      <w:pPr>
        <w:pStyle w:val="Zkladntext21"/>
        <w:widowControl/>
        <w:tabs>
          <w:tab w:val="left" w:pos="360"/>
        </w:tabs>
        <w:rPr>
          <w:rFonts w:ascii="Georgia" w:hAnsi="Georgia"/>
          <w:rPrChange w:id="1513" w:author="Urban Michal" w:date="2012-08-15T14:39:00Z">
            <w:rPr>
              <w:rFonts w:ascii="Arial" w:hAnsi="Arial"/>
            </w:rPr>
          </w:rPrChange>
        </w:rPr>
      </w:pPr>
    </w:p>
    <w:p w14:paraId="77024F3C" w14:textId="28ABBCAE" w:rsidR="0035017F" w:rsidRPr="00C23701" w:rsidRDefault="0035017F" w:rsidP="008601A5">
      <w:pPr>
        <w:pStyle w:val="Zkladntext21"/>
        <w:widowControl/>
        <w:tabs>
          <w:tab w:val="left" w:pos="-142"/>
        </w:tabs>
        <w:ind w:left="284" w:hanging="284"/>
        <w:rPr>
          <w:rFonts w:ascii="Georgia" w:hAnsi="Georgia"/>
          <w:rPrChange w:id="1514" w:author="Urban Michal" w:date="2012-08-15T14:39:00Z">
            <w:rPr>
              <w:rFonts w:ascii="Arial" w:hAnsi="Arial"/>
            </w:rPr>
          </w:rPrChange>
        </w:rPr>
        <w:pPrChange w:id="1515" w:author="Urban Michal" w:date="2012-08-15T14:39:00Z">
          <w:pPr>
            <w:pStyle w:val="Zkladntext21"/>
            <w:widowControl/>
            <w:tabs>
              <w:tab w:val="left" w:pos="360"/>
            </w:tabs>
          </w:pPr>
        </w:pPrChange>
      </w:pPr>
      <w:r w:rsidRPr="00C23701">
        <w:rPr>
          <w:rFonts w:ascii="Georgia" w:hAnsi="Georgia"/>
          <w:rPrChange w:id="1516" w:author="Urban Michal" w:date="2012-08-15T14:39:00Z">
            <w:rPr>
              <w:rFonts w:ascii="Arial" w:hAnsi="Arial"/>
            </w:rPr>
          </w:rPrChange>
        </w:rPr>
        <w:t>a)</w:t>
      </w:r>
      <w:del w:id="1517" w:author="Urban Michal" w:date="2012-08-15T14:39:00Z">
        <w:r w:rsidRPr="005F6168">
          <w:rPr>
            <w:rFonts w:ascii="Arial" w:hAnsi="Arial"/>
          </w:rPr>
          <w:delText xml:space="preserve"> </w:delText>
        </w:r>
      </w:del>
      <w:r w:rsidRPr="00C23701">
        <w:rPr>
          <w:rFonts w:ascii="Georgia" w:hAnsi="Georgia"/>
          <w:rPrChange w:id="1518" w:author="Urban Michal" w:date="2012-08-15T14:39:00Z">
            <w:rPr>
              <w:rFonts w:ascii="Arial" w:hAnsi="Arial"/>
            </w:rPr>
          </w:rPrChange>
        </w:rPr>
        <w:t xml:space="preserve"> Pokud NNO kdykoliv v průběhu roku zjistí, že přijatý pro</w:t>
      </w:r>
      <w:r w:rsidR="00D4407B" w:rsidRPr="00C23701">
        <w:rPr>
          <w:rFonts w:ascii="Georgia" w:hAnsi="Georgia"/>
          <w:rPrChange w:id="1519" w:author="Urban Michal" w:date="2012-08-15T14:39:00Z">
            <w:rPr>
              <w:rFonts w:ascii="Arial" w:hAnsi="Arial"/>
            </w:rPr>
          </w:rPrChange>
        </w:rPr>
        <w:t xml:space="preserve">jekt nemůže z jakéhokoliv </w:t>
      </w:r>
      <w:del w:id="1520" w:author="Urban Michal" w:date="2012-08-15T14:39:00Z">
        <w:r w:rsidRPr="005F6168">
          <w:rPr>
            <w:rFonts w:ascii="Arial" w:hAnsi="Arial"/>
          </w:rPr>
          <w:br/>
        </w:r>
        <w:r>
          <w:rPr>
            <w:rFonts w:ascii="Arial" w:hAnsi="Arial"/>
          </w:rPr>
          <w:delText xml:space="preserve">   </w:delText>
        </w:r>
        <w:r w:rsidRPr="005F6168">
          <w:rPr>
            <w:rFonts w:ascii="Arial" w:hAnsi="Arial"/>
          </w:rPr>
          <w:delText xml:space="preserve"> </w:delText>
        </w:r>
        <w:r>
          <w:rPr>
            <w:rFonts w:ascii="Arial" w:hAnsi="Arial"/>
          </w:rPr>
          <w:delText xml:space="preserve"> </w:delText>
        </w:r>
      </w:del>
      <w:r w:rsidRPr="00C23701">
        <w:rPr>
          <w:rFonts w:ascii="Georgia" w:hAnsi="Georgia"/>
          <w:rPrChange w:id="1521" w:author="Urban Michal" w:date="2012-08-15T14:39:00Z">
            <w:rPr>
              <w:rFonts w:ascii="Arial" w:hAnsi="Arial"/>
            </w:rPr>
          </w:rPrChange>
        </w:rPr>
        <w:t>důvodu buď cele, nebo částečně realizovat a t</w:t>
      </w:r>
      <w:r w:rsidR="00D4407B" w:rsidRPr="00C23701">
        <w:rPr>
          <w:rFonts w:ascii="Georgia" w:hAnsi="Georgia"/>
          <w:rPrChange w:id="1522" w:author="Urban Michal" w:date="2012-08-15T14:39:00Z">
            <w:rPr>
              <w:rFonts w:ascii="Arial" w:hAnsi="Arial"/>
            </w:rPr>
          </w:rPrChange>
        </w:rPr>
        <w:t xml:space="preserve">udíž nemůže čerpat poskytnutou </w:t>
      </w:r>
      <w:del w:id="1523" w:author="Urban Michal" w:date="2012-08-15T14:39:00Z">
        <w:r w:rsidRPr="005F6168">
          <w:rPr>
            <w:rFonts w:ascii="Arial" w:hAnsi="Arial"/>
          </w:rPr>
          <w:br/>
          <w:delText xml:space="preserve"> </w:delText>
        </w:r>
        <w:r>
          <w:rPr>
            <w:rFonts w:ascii="Arial" w:hAnsi="Arial"/>
          </w:rPr>
          <w:delText xml:space="preserve">    </w:delText>
        </w:r>
      </w:del>
      <w:r w:rsidRPr="00C23701">
        <w:rPr>
          <w:rFonts w:ascii="Georgia" w:hAnsi="Georgia"/>
          <w:rPrChange w:id="1524" w:author="Urban Michal" w:date="2012-08-15T14:39:00Z">
            <w:rPr>
              <w:rFonts w:ascii="Arial" w:hAnsi="Arial"/>
            </w:rPr>
          </w:rPrChange>
        </w:rPr>
        <w:t>dotaci, je povinna tuto dotaci, nebo její odpovídající čá</w:t>
      </w:r>
      <w:r w:rsidR="00D4407B" w:rsidRPr="00C23701">
        <w:rPr>
          <w:rFonts w:ascii="Georgia" w:hAnsi="Georgia"/>
          <w:rPrChange w:id="1525" w:author="Urban Michal" w:date="2012-08-15T14:39:00Z">
            <w:rPr>
              <w:rFonts w:ascii="Arial" w:hAnsi="Arial"/>
            </w:rPr>
          </w:rPrChange>
        </w:rPr>
        <w:t xml:space="preserve">st, neprodleně vrátit MŠMT </w:t>
      </w:r>
      <w:del w:id="1526" w:author="Urban Michal" w:date="2012-08-15T14:39:00Z">
        <w:r w:rsidRPr="005F6168">
          <w:rPr>
            <w:rFonts w:ascii="Arial" w:hAnsi="Arial"/>
          </w:rPr>
          <w:br/>
          <w:delText xml:space="preserve"> </w:delText>
        </w:r>
        <w:r>
          <w:rPr>
            <w:rFonts w:ascii="Arial" w:hAnsi="Arial"/>
          </w:rPr>
          <w:delText xml:space="preserve">    </w:delText>
        </w:r>
      </w:del>
      <w:r w:rsidRPr="00C23701">
        <w:rPr>
          <w:rFonts w:ascii="Georgia" w:hAnsi="Georgia"/>
          <w:rPrChange w:id="1527" w:author="Urban Michal" w:date="2012-08-15T14:39:00Z">
            <w:rPr>
              <w:rFonts w:ascii="Arial" w:hAnsi="Arial"/>
            </w:rPr>
          </w:rPrChange>
        </w:rPr>
        <w:t>na účet</w:t>
      </w:r>
      <w:ins w:id="1528" w:author="Urban Michal" w:date="2012-08-15T14:39:00Z">
        <w:r w:rsidR="00D4407B" w:rsidRPr="00C23701">
          <w:rPr>
            <w:rFonts w:ascii="Georgia" w:hAnsi="Georgia"/>
          </w:rPr>
          <w:t>,</w:t>
        </w:r>
      </w:ins>
      <w:r w:rsidRPr="00C23701">
        <w:rPr>
          <w:rFonts w:ascii="Georgia" w:hAnsi="Georgia"/>
          <w:rPrChange w:id="1529" w:author="Urban Michal" w:date="2012-08-15T14:39:00Z">
            <w:rPr>
              <w:rFonts w:ascii="Arial" w:hAnsi="Arial"/>
            </w:rPr>
          </w:rPrChange>
        </w:rPr>
        <w:t xml:space="preserve"> ze kterého byla dotace poskytnuta (viz po</w:t>
      </w:r>
      <w:r w:rsidR="00D4407B" w:rsidRPr="00C23701">
        <w:rPr>
          <w:rFonts w:ascii="Georgia" w:hAnsi="Georgia"/>
          <w:rPrChange w:id="1530" w:author="Urban Michal" w:date="2012-08-15T14:39:00Z">
            <w:rPr>
              <w:rFonts w:ascii="Arial" w:hAnsi="Arial"/>
            </w:rPr>
          </w:rPrChange>
        </w:rPr>
        <w:t>dmínky na rozhodnutí). Tuto</w:t>
      </w:r>
      <w:del w:id="1531" w:author="Urban Michal" w:date="2012-08-15T14:39:00Z">
        <w:r>
          <w:rPr>
            <w:rFonts w:ascii="Arial" w:hAnsi="Arial"/>
          </w:rPr>
          <w:br/>
          <w:delText xml:space="preserve">    </w:delText>
        </w:r>
      </w:del>
      <w:r w:rsidRPr="00C23701">
        <w:rPr>
          <w:rFonts w:ascii="Georgia" w:hAnsi="Georgia"/>
          <w:rPrChange w:id="1532" w:author="Urban Michal" w:date="2012-08-15T14:39:00Z">
            <w:rPr>
              <w:rFonts w:ascii="Arial" w:hAnsi="Arial"/>
            </w:rPr>
          </w:rPrChange>
        </w:rPr>
        <w:t xml:space="preserve"> skutečnost zároveň písemně sdělí odboru pro mládež MŠMT.</w:t>
      </w:r>
      <w:r w:rsidRPr="00C23701">
        <w:rPr>
          <w:rFonts w:ascii="Georgia" w:hAnsi="Georgia"/>
          <w:rPrChange w:id="1533" w:author="Urban Michal" w:date="2012-08-15T14:39:00Z">
            <w:rPr>
              <w:rFonts w:ascii="Arial" w:hAnsi="Arial"/>
            </w:rPr>
          </w:rPrChange>
        </w:rPr>
        <w:tab/>
      </w:r>
      <w:r w:rsidRPr="00C23701">
        <w:rPr>
          <w:rFonts w:ascii="Georgia" w:hAnsi="Georgia"/>
          <w:rPrChange w:id="1534" w:author="Urban Michal" w:date="2012-08-15T14:39:00Z">
            <w:rPr>
              <w:rFonts w:ascii="Arial" w:hAnsi="Arial"/>
            </w:rPr>
          </w:rPrChange>
        </w:rPr>
        <w:tab/>
      </w:r>
    </w:p>
    <w:p w14:paraId="2EA69D38" w14:textId="77777777" w:rsidR="0035017F" w:rsidRPr="00C23701" w:rsidRDefault="0035017F" w:rsidP="0035017F">
      <w:pPr>
        <w:pStyle w:val="Zkladntext21"/>
        <w:widowControl/>
        <w:tabs>
          <w:tab w:val="left" w:pos="360"/>
        </w:tabs>
        <w:rPr>
          <w:rFonts w:ascii="Georgia" w:hAnsi="Georgia"/>
          <w:rPrChange w:id="1535" w:author="Urban Michal" w:date="2012-08-15T14:39:00Z">
            <w:rPr>
              <w:rFonts w:ascii="Arial" w:hAnsi="Arial"/>
            </w:rPr>
          </w:rPrChange>
        </w:rPr>
      </w:pPr>
      <w:r w:rsidRPr="00C23701">
        <w:rPr>
          <w:rFonts w:ascii="Georgia" w:hAnsi="Georgia"/>
          <w:rPrChange w:id="1536" w:author="Urban Michal" w:date="2012-08-15T14:39:00Z">
            <w:rPr>
              <w:rFonts w:ascii="Arial" w:hAnsi="Arial"/>
            </w:rPr>
          </w:rPrChange>
        </w:rPr>
        <w:t xml:space="preserve">b) Veškeré informace k vyhlášeným Programům, podaným projektům jednotlivými </w:t>
      </w:r>
      <w:r w:rsidRPr="00C23701">
        <w:rPr>
          <w:rFonts w:ascii="Georgia" w:hAnsi="Georgia"/>
          <w:rPrChange w:id="1537" w:author="Urban Michal" w:date="2012-08-15T14:39:00Z">
            <w:rPr>
              <w:rFonts w:ascii="Arial" w:hAnsi="Arial"/>
            </w:rPr>
          </w:rPrChange>
        </w:rPr>
        <w:br/>
        <w:t xml:space="preserve">     NNO, změnám, doplňkům, prioritám atd. bude MŠMT poskytovat výhradně </w:t>
      </w:r>
      <w:r w:rsidRPr="00C23701">
        <w:rPr>
          <w:rFonts w:ascii="Georgia" w:hAnsi="Georgia"/>
          <w:rPrChange w:id="1538" w:author="Urban Michal" w:date="2012-08-15T14:39:00Z">
            <w:rPr>
              <w:rFonts w:ascii="Arial" w:hAnsi="Arial"/>
            </w:rPr>
          </w:rPrChange>
        </w:rPr>
        <w:br/>
        <w:t xml:space="preserve">     prostřednictvím webové stránky MŠMT </w:t>
      </w:r>
      <w:r w:rsidRPr="00C23701">
        <w:rPr>
          <w:rFonts w:ascii="Georgia" w:hAnsi="Georgia"/>
          <w:rPrChange w:id="1539" w:author="Urban Michal" w:date="2012-08-15T14:39:00Z">
            <w:rPr>
              <w:rFonts w:ascii="Arial" w:hAnsi="Arial"/>
            </w:rPr>
          </w:rPrChange>
        </w:rPr>
        <w:fldChar w:fldCharType="begin"/>
      </w:r>
      <w:r w:rsidRPr="00C23701">
        <w:rPr>
          <w:rFonts w:ascii="Georgia" w:hAnsi="Georgia"/>
          <w:rPrChange w:id="1540" w:author="Urban Michal" w:date="2012-08-15T14:39:00Z">
            <w:rPr>
              <w:rFonts w:ascii="Arial" w:hAnsi="Arial"/>
            </w:rPr>
          </w:rPrChange>
        </w:rPr>
        <w:instrText xml:space="preserve"> HYPERLINK "http://www.msmt.cz/mladez"</w:instrText>
      </w:r>
      <w:r w:rsidRPr="00C23701">
        <w:rPr>
          <w:rFonts w:ascii="Georgia" w:hAnsi="Georgia"/>
          <w:rPrChange w:id="1541" w:author="Urban Michal" w:date="2012-08-15T14:39:00Z">
            <w:rPr>
              <w:rFonts w:ascii="Arial" w:hAnsi="Arial"/>
            </w:rPr>
          </w:rPrChange>
        </w:rPr>
      </w:r>
      <w:r w:rsidRPr="00C23701">
        <w:rPr>
          <w:rFonts w:ascii="Georgia" w:hAnsi="Georgia"/>
          <w:rPrChange w:id="1542" w:author="Urban Michal" w:date="2012-08-15T14:39:00Z">
            <w:rPr>
              <w:rFonts w:ascii="Arial" w:hAnsi="Arial"/>
            </w:rPr>
          </w:rPrChange>
        </w:rPr>
        <w:fldChar w:fldCharType="separate"/>
      </w:r>
      <w:r w:rsidRPr="00C23701">
        <w:rPr>
          <w:rStyle w:val="Hypertextovodkaz"/>
          <w:rFonts w:ascii="Georgia" w:hAnsi="Georgia"/>
          <w:color w:val="auto"/>
          <w:rPrChange w:id="1543" w:author="Urban Michal" w:date="2012-08-15T14:39:00Z">
            <w:rPr>
              <w:rStyle w:val="Hypertextovodkaz"/>
              <w:rFonts w:ascii="Arial" w:hAnsi="Arial"/>
            </w:rPr>
          </w:rPrChange>
        </w:rPr>
        <w:t>www.msmt.cz/mladez</w:t>
      </w:r>
      <w:r w:rsidRPr="00C23701">
        <w:rPr>
          <w:rFonts w:ascii="Georgia" w:hAnsi="Georgia"/>
          <w:rPrChange w:id="1544" w:author="Urban Michal" w:date="2012-08-15T14:39:00Z">
            <w:rPr>
              <w:rFonts w:ascii="Arial" w:hAnsi="Arial"/>
            </w:rPr>
          </w:rPrChange>
        </w:rPr>
        <w:fldChar w:fldCharType="end"/>
      </w:r>
      <w:r w:rsidRPr="00C23701">
        <w:rPr>
          <w:rFonts w:ascii="Georgia" w:hAnsi="Georgia"/>
          <w:rPrChange w:id="1545" w:author="Urban Michal" w:date="2012-08-15T14:39:00Z">
            <w:rPr>
              <w:rFonts w:ascii="Arial" w:hAnsi="Arial"/>
            </w:rPr>
          </w:rPrChange>
        </w:rPr>
        <w:t>.</w:t>
      </w:r>
    </w:p>
    <w:p w14:paraId="48EA40E3" w14:textId="77777777" w:rsidR="0035017F" w:rsidRPr="00C23701" w:rsidRDefault="0035017F" w:rsidP="0035017F">
      <w:pPr>
        <w:jc w:val="both"/>
        <w:rPr>
          <w:rFonts w:ascii="Georgia" w:hAnsi="Georgia"/>
          <w:color w:val="auto"/>
          <w:rPrChange w:id="1546" w:author="Urban Michal" w:date="2012-08-15T14:39:00Z">
            <w:rPr>
              <w:color w:val="auto"/>
            </w:rPr>
          </w:rPrChange>
        </w:rPr>
      </w:pPr>
    </w:p>
    <w:p w14:paraId="5DC8329C" w14:textId="77777777" w:rsidR="0060131A" w:rsidRPr="00C23701" w:rsidRDefault="0060131A" w:rsidP="0035017F">
      <w:pPr>
        <w:rPr>
          <w:rFonts w:ascii="Georgia" w:hAnsi="Georgia"/>
          <w:b/>
          <w:color w:val="auto"/>
          <w:sz w:val="28"/>
          <w:rPrChange w:id="1547" w:author="Urban Michal" w:date="2012-08-15T14:39:00Z">
            <w:rPr>
              <w:color w:val="auto"/>
            </w:rPr>
          </w:rPrChange>
        </w:rPr>
        <w:pPrChange w:id="1548" w:author="Urban Michal" w:date="2012-08-15T14:39:00Z">
          <w:pPr>
            <w:jc w:val="both"/>
          </w:pPr>
        </w:pPrChange>
      </w:pPr>
    </w:p>
    <w:p w14:paraId="5F721BE7" w14:textId="77777777" w:rsidR="0035017F" w:rsidRPr="00500CCA" w:rsidRDefault="0035017F" w:rsidP="0035017F">
      <w:pPr>
        <w:rPr>
          <w:del w:id="1549" w:author="Urban Michal" w:date="2012-08-15T14:39:00Z"/>
          <w:b/>
          <w:color w:val="auto"/>
          <w:sz w:val="28"/>
        </w:rPr>
      </w:pPr>
    </w:p>
    <w:p w14:paraId="644A64F5" w14:textId="77777777" w:rsidR="0035017F" w:rsidRPr="00C23701" w:rsidRDefault="0035017F" w:rsidP="0035017F">
      <w:pPr>
        <w:jc w:val="center"/>
        <w:rPr>
          <w:rFonts w:ascii="Georgia" w:hAnsi="Georgia"/>
          <w:b/>
          <w:color w:val="auto"/>
          <w:sz w:val="28"/>
          <w:rPrChange w:id="1550" w:author="Urban Michal" w:date="2012-08-15T14:39:00Z">
            <w:rPr>
              <w:b/>
              <w:color w:val="auto"/>
              <w:sz w:val="28"/>
            </w:rPr>
          </w:rPrChange>
        </w:rPr>
      </w:pPr>
      <w:r w:rsidRPr="00C23701">
        <w:rPr>
          <w:rFonts w:ascii="Georgia" w:hAnsi="Georgia"/>
          <w:b/>
          <w:color w:val="auto"/>
          <w:sz w:val="28"/>
          <w:rPrChange w:id="1551" w:author="Urban Michal" w:date="2012-08-15T14:39:00Z">
            <w:rPr>
              <w:b/>
              <w:color w:val="auto"/>
              <w:sz w:val="28"/>
            </w:rPr>
          </w:rPrChange>
        </w:rPr>
        <w:t xml:space="preserve">VIII. </w:t>
      </w:r>
    </w:p>
    <w:p w14:paraId="1510067D" w14:textId="77777777" w:rsidR="0035017F" w:rsidRPr="00C23701" w:rsidRDefault="0035017F" w:rsidP="0035017F">
      <w:pPr>
        <w:jc w:val="center"/>
        <w:rPr>
          <w:rFonts w:ascii="Georgia" w:hAnsi="Georgia"/>
          <w:b/>
          <w:color w:val="auto"/>
          <w:sz w:val="28"/>
          <w:rPrChange w:id="1552" w:author="Urban Michal" w:date="2012-08-15T14:39:00Z">
            <w:rPr>
              <w:b/>
              <w:color w:val="auto"/>
              <w:sz w:val="28"/>
            </w:rPr>
          </w:rPrChange>
        </w:rPr>
      </w:pPr>
      <w:r w:rsidRPr="00C23701">
        <w:rPr>
          <w:rFonts w:ascii="Georgia" w:hAnsi="Georgia"/>
          <w:b/>
          <w:color w:val="auto"/>
          <w:sz w:val="28"/>
          <w:rPrChange w:id="1553" w:author="Urban Michal" w:date="2012-08-15T14:39:00Z">
            <w:rPr>
              <w:b/>
              <w:color w:val="auto"/>
              <w:sz w:val="28"/>
            </w:rPr>
          </w:rPrChange>
        </w:rPr>
        <w:t>Nestátní nezisková organizace uznaná MŠMT pro oblast práce s dětmi a mládeží</w:t>
      </w:r>
    </w:p>
    <w:p w14:paraId="22D5AA13" w14:textId="77777777" w:rsidR="0035017F" w:rsidRPr="00C23701" w:rsidRDefault="0035017F" w:rsidP="0035017F">
      <w:pPr>
        <w:jc w:val="both"/>
        <w:rPr>
          <w:rFonts w:ascii="Georgia" w:hAnsi="Georgia"/>
          <w:color w:val="auto"/>
          <w:rPrChange w:id="1554" w:author="Urban Michal" w:date="2012-08-15T14:39:00Z">
            <w:rPr>
              <w:color w:val="auto"/>
            </w:rPr>
          </w:rPrChange>
        </w:rPr>
      </w:pPr>
    </w:p>
    <w:p w14:paraId="79EA6B5F" w14:textId="77777777" w:rsidR="0035017F" w:rsidRPr="00C23701" w:rsidRDefault="0035017F" w:rsidP="0035017F">
      <w:pPr>
        <w:jc w:val="both"/>
        <w:rPr>
          <w:rFonts w:ascii="Georgia" w:hAnsi="Georgia"/>
          <w:color w:val="auto"/>
          <w:rPrChange w:id="1555" w:author="Urban Michal" w:date="2012-08-15T14:39:00Z">
            <w:rPr>
              <w:color w:val="auto"/>
            </w:rPr>
          </w:rPrChange>
        </w:rPr>
      </w:pPr>
    </w:p>
    <w:p w14:paraId="31261EDD" w14:textId="37A54BB4" w:rsidR="0035017F" w:rsidRDefault="0035017F" w:rsidP="0035017F">
      <w:pPr>
        <w:jc w:val="both"/>
        <w:rPr>
          <w:rFonts w:ascii="Georgia" w:hAnsi="Georgia"/>
          <w:color w:val="auto"/>
          <w:rPrChange w:id="1556" w:author="Urban Michal" w:date="2012-08-15T14:39:00Z">
            <w:rPr>
              <w:color w:val="auto"/>
            </w:rPr>
          </w:rPrChange>
        </w:rPr>
      </w:pPr>
      <w:r w:rsidRPr="00C23701">
        <w:rPr>
          <w:rFonts w:ascii="Georgia" w:hAnsi="Georgia"/>
          <w:color w:val="auto"/>
          <w:rPrChange w:id="1557" w:author="Urban Michal" w:date="2012-08-15T14:39:00Z">
            <w:rPr>
              <w:color w:val="auto"/>
            </w:rPr>
          </w:rPrChange>
        </w:rPr>
        <w:tab/>
        <w:t xml:space="preserve">MŠMT v rámci Programů vyhlašuje </w:t>
      </w:r>
      <w:del w:id="1558" w:author="Urban Michal" w:date="2012-08-15T14:39:00Z">
        <w:r w:rsidRPr="00500CCA">
          <w:rPr>
            <w:color w:val="auto"/>
          </w:rPr>
          <w:delText>výběrové řízení</w:delText>
        </w:r>
      </w:del>
      <w:ins w:id="1559" w:author="Urban Michal" w:date="2012-08-15T14:39:00Z">
        <w:r w:rsidR="003B7860">
          <w:rPr>
            <w:rFonts w:ascii="Georgia" w:hAnsi="Georgia"/>
            <w:color w:val="auto"/>
          </w:rPr>
          <w:t>výzvu</w:t>
        </w:r>
      </w:ins>
      <w:r w:rsidRPr="00C23701">
        <w:rPr>
          <w:rFonts w:ascii="Georgia" w:hAnsi="Georgia"/>
          <w:color w:val="auto"/>
          <w:rPrChange w:id="1560" w:author="Urban Michal" w:date="2012-08-15T14:39:00Z">
            <w:rPr>
              <w:color w:val="auto"/>
            </w:rPr>
          </w:rPrChange>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14:paraId="1E7AC7CC" w14:textId="77777777" w:rsidR="002F7AD7" w:rsidRDefault="002F7AD7" w:rsidP="0035017F">
      <w:pPr>
        <w:jc w:val="both"/>
        <w:rPr>
          <w:rFonts w:ascii="Georgia" w:hAnsi="Georgia"/>
          <w:color w:val="auto"/>
          <w:rPrChange w:id="1561" w:author="Urban Michal" w:date="2012-08-15T14:39:00Z">
            <w:rPr>
              <w:color w:val="auto"/>
            </w:rPr>
          </w:rPrChange>
        </w:rPr>
      </w:pPr>
    </w:p>
    <w:p w14:paraId="674FA9D5" w14:textId="77777777" w:rsidR="002F7AD7" w:rsidRPr="00C23701" w:rsidRDefault="002F7AD7" w:rsidP="0035017F">
      <w:pPr>
        <w:jc w:val="both"/>
        <w:rPr>
          <w:ins w:id="1562" w:author="Urban Michal" w:date="2012-08-15T14:39:00Z"/>
          <w:rFonts w:ascii="Georgia" w:hAnsi="Georgia"/>
          <w:color w:val="auto"/>
        </w:rPr>
      </w:pPr>
    </w:p>
    <w:p w14:paraId="76335094" w14:textId="77777777" w:rsidR="0035017F" w:rsidRPr="002F7AD7" w:rsidRDefault="0035017F" w:rsidP="002F7AD7">
      <w:pPr>
        <w:numPr>
          <w:ilvl w:val="0"/>
          <w:numId w:val="28"/>
        </w:numPr>
        <w:jc w:val="both"/>
        <w:rPr>
          <w:rFonts w:ascii="Georgia" w:hAnsi="Georgia"/>
          <w:b/>
          <w:color w:val="auto"/>
          <w:rPrChange w:id="1563" w:author="Urban Michal" w:date="2012-08-15T14:39:00Z">
            <w:rPr>
              <w:b/>
              <w:color w:val="auto"/>
            </w:rPr>
          </w:rPrChange>
        </w:rPr>
      </w:pPr>
      <w:r w:rsidRPr="002F7AD7">
        <w:rPr>
          <w:rFonts w:ascii="Georgia" w:hAnsi="Georgia"/>
          <w:b/>
          <w:color w:val="auto"/>
          <w:rPrChange w:id="1564" w:author="Urban Michal" w:date="2012-08-15T14:39:00Z">
            <w:rPr>
              <w:b/>
              <w:color w:val="auto"/>
            </w:rPr>
          </w:rPrChange>
        </w:rPr>
        <w:t>O přidělení titulu může požádat NNO, která:</w:t>
      </w:r>
    </w:p>
    <w:p w14:paraId="29A735CD" w14:textId="77777777" w:rsidR="0035017F" w:rsidRPr="00C23701" w:rsidRDefault="0035017F" w:rsidP="008600EE">
      <w:pPr>
        <w:pStyle w:val="Zkladntext21"/>
        <w:widowControl/>
        <w:numPr>
          <w:ilvl w:val="0"/>
          <w:numId w:val="10"/>
        </w:numPr>
        <w:tabs>
          <w:tab w:val="left" w:pos="360"/>
        </w:tabs>
        <w:rPr>
          <w:rFonts w:ascii="Georgia" w:hAnsi="Georgia"/>
          <w:rPrChange w:id="1565" w:author="Urban Michal" w:date="2012-08-15T14:39:00Z">
            <w:rPr>
              <w:rFonts w:ascii="Arial" w:hAnsi="Arial"/>
            </w:rPr>
          </w:rPrChange>
        </w:rPr>
      </w:pPr>
      <w:r w:rsidRPr="00C23701">
        <w:rPr>
          <w:rFonts w:ascii="Georgia" w:hAnsi="Georgia"/>
          <w:rPrChange w:id="1566" w:author="Urban Michal" w:date="2012-08-15T14:39:00Z">
            <w:rPr>
              <w:rFonts w:ascii="Arial" w:hAnsi="Arial"/>
            </w:rPr>
          </w:rPrChange>
        </w:rPr>
        <w:t xml:space="preserve">vznikla nejméně osm let před podáním žádosti, </w:t>
      </w:r>
    </w:p>
    <w:p w14:paraId="0EC7D304" w14:textId="77777777" w:rsidR="0035017F" w:rsidRPr="00C23701" w:rsidRDefault="0035017F" w:rsidP="008600EE">
      <w:pPr>
        <w:pStyle w:val="Zkladntext21"/>
        <w:widowControl/>
        <w:numPr>
          <w:ilvl w:val="0"/>
          <w:numId w:val="10"/>
        </w:numPr>
        <w:tabs>
          <w:tab w:val="left" w:pos="360"/>
        </w:tabs>
        <w:rPr>
          <w:rFonts w:ascii="Georgia" w:hAnsi="Georgia"/>
          <w:rPrChange w:id="1567" w:author="Urban Michal" w:date="2012-08-15T14:39:00Z">
            <w:rPr>
              <w:rFonts w:ascii="Arial" w:hAnsi="Arial"/>
            </w:rPr>
          </w:rPrChange>
        </w:rPr>
      </w:pPr>
      <w:r w:rsidRPr="00C23701">
        <w:rPr>
          <w:rFonts w:ascii="Georgia" w:hAnsi="Georgia"/>
          <w:rPrChange w:id="1568" w:author="Urban Michal" w:date="2012-08-15T14:39:00Z">
            <w:rPr>
              <w:rFonts w:ascii="Arial" w:hAnsi="Arial"/>
            </w:rPr>
          </w:rPrChange>
        </w:rPr>
        <w:t>je podle svých stanov organizací dětí a mládeže, nebo má ve svých stanovách zakotveno, že práce s dětmi a mládeží je jednou z jejich priorit,</w:t>
      </w:r>
    </w:p>
    <w:p w14:paraId="22F6F641" w14:textId="77777777" w:rsidR="0035017F" w:rsidRPr="00C23701" w:rsidRDefault="0035017F" w:rsidP="008600EE">
      <w:pPr>
        <w:pStyle w:val="Zkladntext21"/>
        <w:widowControl/>
        <w:numPr>
          <w:ilvl w:val="0"/>
          <w:numId w:val="10"/>
        </w:numPr>
        <w:tabs>
          <w:tab w:val="left" w:pos="360"/>
        </w:tabs>
        <w:rPr>
          <w:rFonts w:ascii="Georgia" w:hAnsi="Georgia"/>
          <w:rPrChange w:id="1569" w:author="Urban Michal" w:date="2012-08-15T14:39:00Z">
            <w:rPr>
              <w:rFonts w:ascii="Arial" w:hAnsi="Arial"/>
            </w:rPr>
          </w:rPrChange>
        </w:rPr>
      </w:pPr>
      <w:r w:rsidRPr="00C23701">
        <w:rPr>
          <w:rFonts w:ascii="Georgia" w:hAnsi="Georgia"/>
          <w:rPrChange w:id="1570" w:author="Urban Michal" w:date="2012-08-15T14:39:00Z">
            <w:rPr>
              <w:rFonts w:ascii="Arial" w:hAnsi="Arial"/>
            </w:rPr>
          </w:rPrChange>
        </w:rPr>
        <w:t xml:space="preserve">prokazatelně a pravidelně, po celou dobu od svého vzniku, pracuje s dětmi </w:t>
      </w:r>
      <w:ins w:id="1571" w:author="Urban Michal" w:date="2012-08-15T14:39:00Z">
        <w:r w:rsidR="00065C6D">
          <w:rPr>
            <w:rFonts w:ascii="Georgia" w:hAnsi="Georgia"/>
          </w:rPr>
          <w:br/>
        </w:r>
      </w:ins>
      <w:r w:rsidRPr="00C23701">
        <w:rPr>
          <w:rFonts w:ascii="Georgia" w:hAnsi="Georgia"/>
          <w:rPrChange w:id="1572" w:author="Urban Michal" w:date="2012-08-15T14:39:00Z">
            <w:rPr>
              <w:rFonts w:ascii="Arial" w:hAnsi="Arial"/>
            </w:rPr>
          </w:rPrChange>
        </w:rPr>
        <w:t>a mládeží,</w:t>
      </w:r>
    </w:p>
    <w:p w14:paraId="7751DF1F" w14:textId="77777777" w:rsidR="0035017F" w:rsidRPr="00C23701" w:rsidRDefault="0035017F" w:rsidP="008600EE">
      <w:pPr>
        <w:pStyle w:val="Zkladntext21"/>
        <w:widowControl/>
        <w:numPr>
          <w:ilvl w:val="0"/>
          <w:numId w:val="10"/>
        </w:numPr>
        <w:tabs>
          <w:tab w:val="left" w:pos="360"/>
        </w:tabs>
        <w:rPr>
          <w:rFonts w:ascii="Georgia" w:hAnsi="Georgia"/>
          <w:rPrChange w:id="1573" w:author="Urban Michal" w:date="2012-08-15T14:39:00Z">
            <w:rPr>
              <w:rFonts w:ascii="Arial" w:hAnsi="Arial"/>
            </w:rPr>
          </w:rPrChange>
        </w:rPr>
      </w:pPr>
      <w:r w:rsidRPr="00C23701">
        <w:rPr>
          <w:rFonts w:ascii="Georgia" w:hAnsi="Georgia"/>
          <w:rPrChange w:id="1574" w:author="Urban Michal" w:date="2012-08-15T14:39:00Z">
            <w:rPr>
              <w:rFonts w:ascii="Arial" w:hAnsi="Arial"/>
            </w:rPr>
          </w:rPrChange>
        </w:rPr>
        <w:t>organizuje činnost nejen pro vlastní členy, ale trvale nabízí činnost a aktivity i pro další děti a mládež,</w:t>
      </w:r>
    </w:p>
    <w:p w14:paraId="1AE99B5B" w14:textId="5B56099D" w:rsidR="0035017F" w:rsidRPr="00C23701" w:rsidRDefault="0035017F" w:rsidP="008600EE">
      <w:pPr>
        <w:pStyle w:val="Zkladntext21"/>
        <w:widowControl/>
        <w:numPr>
          <w:ilvl w:val="0"/>
          <w:numId w:val="10"/>
        </w:numPr>
        <w:tabs>
          <w:tab w:val="left" w:pos="360"/>
        </w:tabs>
        <w:rPr>
          <w:rFonts w:ascii="Georgia" w:hAnsi="Georgia"/>
          <w:rPrChange w:id="1575" w:author="Urban Michal" w:date="2012-08-15T14:39:00Z">
            <w:rPr>
              <w:rFonts w:ascii="Arial" w:hAnsi="Arial"/>
            </w:rPr>
          </w:rPrChange>
        </w:rPr>
      </w:pPr>
      <w:r w:rsidRPr="00C23701">
        <w:rPr>
          <w:rFonts w:ascii="Georgia" w:hAnsi="Georgia"/>
          <w:rPrChange w:id="1576" w:author="Urban Michal" w:date="2012-08-15T14:39:00Z">
            <w:rPr>
              <w:rFonts w:ascii="Arial" w:hAnsi="Arial"/>
            </w:rPr>
          </w:rPrChange>
        </w:rPr>
        <w:t xml:space="preserve">v projektu má zpracovánu koncepci rozvoje své činnosti </w:t>
      </w:r>
      <w:del w:id="1577" w:author="Urban Michal" w:date="2012-08-15T14:39:00Z">
        <w:r>
          <w:rPr>
            <w:rFonts w:ascii="Arial" w:hAnsi="Arial"/>
          </w:rPr>
          <w:delText>na období let nejméně 2011 až</w:delText>
        </w:r>
      </w:del>
      <w:ins w:id="1578" w:author="Urban Michal" w:date="2012-08-15T14:39:00Z">
        <w:r w:rsidR="003524DC">
          <w:rPr>
            <w:rFonts w:ascii="Georgia" w:hAnsi="Georgia"/>
          </w:rPr>
          <w:t>do roku</w:t>
        </w:r>
      </w:ins>
      <w:r w:rsidR="003524DC">
        <w:rPr>
          <w:rFonts w:ascii="Georgia" w:hAnsi="Georgia"/>
          <w:rPrChange w:id="1579" w:author="Urban Michal" w:date="2012-08-15T14:39:00Z">
            <w:rPr>
              <w:rFonts w:ascii="Arial" w:hAnsi="Arial"/>
            </w:rPr>
          </w:rPrChange>
        </w:rPr>
        <w:t xml:space="preserve"> 2015,</w:t>
      </w:r>
    </w:p>
    <w:p w14:paraId="0EF9A58A" w14:textId="77777777" w:rsidR="0035017F" w:rsidRPr="00C23701" w:rsidRDefault="0035017F" w:rsidP="008600EE">
      <w:pPr>
        <w:pStyle w:val="Zkladntext21"/>
        <w:widowControl/>
        <w:numPr>
          <w:ilvl w:val="0"/>
          <w:numId w:val="10"/>
        </w:numPr>
        <w:tabs>
          <w:tab w:val="left" w:pos="360"/>
        </w:tabs>
        <w:rPr>
          <w:rFonts w:ascii="Georgia" w:hAnsi="Georgia"/>
          <w:rPrChange w:id="1580" w:author="Urban Michal" w:date="2012-08-15T14:39:00Z">
            <w:rPr>
              <w:rFonts w:ascii="Arial" w:hAnsi="Arial"/>
            </w:rPr>
          </w:rPrChange>
        </w:rPr>
      </w:pPr>
      <w:r w:rsidRPr="00C23701">
        <w:rPr>
          <w:rFonts w:ascii="Georgia" w:hAnsi="Georgia"/>
          <w:rPrChange w:id="1581" w:author="Urban Michal" w:date="2012-08-15T14:39:00Z">
            <w:rPr>
              <w:rFonts w:ascii="Arial" w:hAnsi="Arial"/>
            </w:rPr>
          </w:rPrChange>
        </w:rPr>
        <w:t>v průběhu nejméně 8 uplynulých let proti ní nebylo vedeno žádné trestní či správní řízení ze strany justičních nebo finančních orgánů,</w:t>
      </w:r>
    </w:p>
    <w:p w14:paraId="1A504A72" w14:textId="0EBBA1FB" w:rsidR="0035017F" w:rsidRPr="00C23701" w:rsidRDefault="0035017F" w:rsidP="008600EE">
      <w:pPr>
        <w:pStyle w:val="Zkladntext21"/>
        <w:widowControl/>
        <w:numPr>
          <w:ilvl w:val="0"/>
          <w:numId w:val="10"/>
        </w:numPr>
        <w:tabs>
          <w:tab w:val="left" w:pos="360"/>
        </w:tabs>
        <w:rPr>
          <w:rFonts w:ascii="Georgia" w:hAnsi="Georgia"/>
          <w:rPrChange w:id="1582" w:author="Urban Michal" w:date="2012-08-15T14:39:00Z">
            <w:rPr>
              <w:rFonts w:ascii="Arial" w:hAnsi="Arial"/>
            </w:rPr>
          </w:rPrChange>
        </w:rPr>
      </w:pPr>
      <w:r w:rsidRPr="00C23701">
        <w:rPr>
          <w:rFonts w:ascii="Georgia" w:hAnsi="Georgia"/>
          <w:rPrChange w:id="1583" w:author="Urban Michal" w:date="2012-08-15T14:39:00Z">
            <w:rPr>
              <w:rFonts w:ascii="Arial" w:hAnsi="Arial"/>
            </w:rPr>
          </w:rPrChange>
        </w:rPr>
        <w:t xml:space="preserve">nejméně </w:t>
      </w:r>
      <w:del w:id="1584" w:author="Urban Michal" w:date="2012-08-15T14:39:00Z">
        <w:r w:rsidRPr="00F0658A">
          <w:rPr>
            <w:rFonts w:ascii="Arial" w:hAnsi="Arial"/>
          </w:rPr>
          <w:delText>po tři poslední roky</w:delText>
        </w:r>
      </w:del>
      <w:ins w:id="1585" w:author="Urban Michal" w:date="2012-08-15T14:39:00Z">
        <w:r w:rsidR="00182106" w:rsidRPr="00C23701">
          <w:rPr>
            <w:rFonts w:ascii="Georgia" w:hAnsi="Georgia"/>
          </w:rPr>
          <w:t xml:space="preserve">třikrát v </w:t>
        </w:r>
        <w:r w:rsidRPr="00C23701">
          <w:rPr>
            <w:rFonts w:ascii="Georgia" w:hAnsi="Georgia"/>
          </w:rPr>
          <w:t>po</w:t>
        </w:r>
        <w:r w:rsidR="00182106" w:rsidRPr="00C23701">
          <w:rPr>
            <w:rFonts w:ascii="Georgia" w:hAnsi="Georgia"/>
          </w:rPr>
          <w:t>sledních</w:t>
        </w:r>
        <w:r w:rsidRPr="00C23701">
          <w:rPr>
            <w:rFonts w:ascii="Georgia" w:hAnsi="Georgia"/>
          </w:rPr>
          <w:t xml:space="preserve"> </w:t>
        </w:r>
        <w:r w:rsidR="00182106" w:rsidRPr="00C23701">
          <w:rPr>
            <w:rFonts w:ascii="Georgia" w:hAnsi="Georgia"/>
          </w:rPr>
          <w:t>pěti letech</w:t>
        </w:r>
      </w:ins>
      <w:r w:rsidRPr="00C23701">
        <w:rPr>
          <w:rFonts w:ascii="Georgia" w:hAnsi="Georgia"/>
          <w:rPrChange w:id="1586" w:author="Urban Michal" w:date="2012-08-15T14:39:00Z">
            <w:rPr>
              <w:rFonts w:ascii="Arial" w:hAnsi="Arial"/>
            </w:rPr>
          </w:rPrChange>
        </w:rPr>
        <w:t xml:space="preserve"> před podáním žádosti obdržela od MŠMT dotaci ze státního rozpočtu, </w:t>
      </w:r>
    </w:p>
    <w:p w14:paraId="1544AA71" w14:textId="4F41DAC5" w:rsidR="0035017F" w:rsidRPr="00C23701" w:rsidRDefault="00596D6D" w:rsidP="008600EE">
      <w:pPr>
        <w:pStyle w:val="Zkladntext21"/>
        <w:widowControl/>
        <w:numPr>
          <w:ilvl w:val="0"/>
          <w:numId w:val="10"/>
        </w:numPr>
        <w:tabs>
          <w:tab w:val="left" w:pos="360"/>
        </w:tabs>
        <w:rPr>
          <w:rFonts w:ascii="Georgia" w:hAnsi="Georgia"/>
          <w:rPrChange w:id="1587" w:author="Urban Michal" w:date="2012-08-15T14:39:00Z">
            <w:rPr>
              <w:rFonts w:ascii="Arial" w:hAnsi="Arial"/>
            </w:rPr>
          </w:rPrChange>
        </w:rPr>
      </w:pPr>
      <w:r>
        <w:rPr>
          <w:rFonts w:ascii="Georgia" w:hAnsi="Georgia"/>
          <w:rPrChange w:id="1588" w:author="Urban Michal" w:date="2012-08-15T14:39:00Z">
            <w:rPr>
              <w:rFonts w:ascii="Arial" w:hAnsi="Arial"/>
            </w:rPr>
          </w:rPrChange>
        </w:rPr>
        <w:t>ve vyúčtování poskytnutých</w:t>
      </w:r>
      <w:del w:id="1589" w:author="Urban Michal" w:date="2012-08-15T14:39:00Z">
        <w:r w:rsidR="0035017F" w:rsidRPr="00F0658A">
          <w:rPr>
            <w:rFonts w:ascii="Arial" w:hAnsi="Arial"/>
          </w:rPr>
          <w:delText xml:space="preserve"> státních</w:delText>
        </w:r>
      </w:del>
      <w:r>
        <w:rPr>
          <w:rFonts w:ascii="Georgia" w:hAnsi="Georgia"/>
          <w:rPrChange w:id="1590" w:author="Urban Michal" w:date="2012-08-15T14:39:00Z">
            <w:rPr>
              <w:rFonts w:ascii="Arial" w:hAnsi="Arial"/>
            </w:rPr>
          </w:rPrChange>
        </w:rPr>
        <w:t xml:space="preserve"> </w:t>
      </w:r>
      <w:r w:rsidR="0035017F" w:rsidRPr="00C23701">
        <w:rPr>
          <w:rFonts w:ascii="Georgia" w:hAnsi="Georgia"/>
          <w:rPrChange w:id="1591" w:author="Urban Michal" w:date="2012-08-15T14:39:00Z">
            <w:rPr>
              <w:rFonts w:ascii="Arial" w:hAnsi="Arial"/>
            </w:rPr>
          </w:rPrChange>
        </w:rPr>
        <w:t>dotací od kteréhokoliv ústředního orgánu státní správy nebo dotací poskytnutých územními orgány samosprávy nebyla nikdy shledána žádna zásadní nebo opakovaná pochybení,</w:t>
      </w:r>
    </w:p>
    <w:p w14:paraId="064B7F48" w14:textId="77777777" w:rsidR="0035017F" w:rsidRPr="00C23701" w:rsidRDefault="0035017F" w:rsidP="008600EE">
      <w:pPr>
        <w:pStyle w:val="Zkladntext21"/>
        <w:widowControl/>
        <w:numPr>
          <w:ilvl w:val="0"/>
          <w:numId w:val="10"/>
        </w:numPr>
        <w:tabs>
          <w:tab w:val="left" w:pos="360"/>
        </w:tabs>
        <w:rPr>
          <w:rFonts w:ascii="Georgia" w:hAnsi="Georgia"/>
          <w:rPrChange w:id="1592" w:author="Urban Michal" w:date="2012-08-15T14:39:00Z">
            <w:rPr>
              <w:rFonts w:ascii="Arial" w:hAnsi="Arial"/>
            </w:rPr>
          </w:rPrChange>
        </w:rPr>
      </w:pPr>
      <w:r w:rsidRPr="00C23701">
        <w:rPr>
          <w:rFonts w:ascii="Georgia" w:hAnsi="Georgia"/>
          <w:rPrChange w:id="1593" w:author="Urban Michal" w:date="2012-08-15T14:39:00Z">
            <w:rPr>
              <w:rFonts w:ascii="Arial" w:hAnsi="Arial"/>
            </w:rPr>
          </w:rPrChange>
        </w:rPr>
        <w:t>MŠMT je řádně a průběžně informováno o činnosti NNO prostřednictvím zejména zpráv o činnosti (výročních nebo obdobných zpráv), které mu NNO pravidelně zasílala v uplynulých nejméně osmi letech,</w:t>
      </w:r>
    </w:p>
    <w:p w14:paraId="195E928C" w14:textId="77777777" w:rsidR="0035017F" w:rsidRPr="00C23701" w:rsidRDefault="0035017F" w:rsidP="008600EE">
      <w:pPr>
        <w:pStyle w:val="Zkladntext21"/>
        <w:widowControl/>
        <w:numPr>
          <w:ilvl w:val="0"/>
          <w:numId w:val="10"/>
        </w:numPr>
        <w:tabs>
          <w:tab w:val="left" w:pos="360"/>
        </w:tabs>
        <w:rPr>
          <w:rFonts w:ascii="Georgia" w:hAnsi="Georgia"/>
          <w:rPrChange w:id="1594" w:author="Urban Michal" w:date="2012-08-15T14:39:00Z">
            <w:rPr>
              <w:rFonts w:ascii="Arial" w:hAnsi="Arial"/>
            </w:rPr>
          </w:rPrChange>
        </w:rPr>
      </w:pPr>
      <w:r w:rsidRPr="00C23701">
        <w:rPr>
          <w:rFonts w:ascii="Georgia" w:hAnsi="Georgia"/>
          <w:rPrChange w:id="1595" w:author="Urban Michal" w:date="2012-08-15T14:39:00Z">
            <w:rPr>
              <w:rFonts w:ascii="Arial" w:hAnsi="Arial"/>
            </w:rPr>
          </w:rPrChange>
        </w:rPr>
        <w:t>NNO umožňuje účast na své činnosti i dětem a mládeži se speciálními vzdělávacími potřebami (tj. osobám se zdravotním, psychickým nebo sociálním hendikepem),</w:t>
      </w:r>
    </w:p>
    <w:p w14:paraId="5C28D0D6" w14:textId="77777777" w:rsidR="0035017F" w:rsidRPr="00C23701" w:rsidRDefault="0035017F" w:rsidP="008600EE">
      <w:pPr>
        <w:pStyle w:val="Zkladntext21"/>
        <w:widowControl/>
        <w:numPr>
          <w:ilvl w:val="0"/>
          <w:numId w:val="10"/>
        </w:numPr>
        <w:tabs>
          <w:tab w:val="left" w:pos="360"/>
        </w:tabs>
        <w:rPr>
          <w:rFonts w:ascii="Georgia" w:hAnsi="Georgia"/>
          <w:rPrChange w:id="1596" w:author="Urban Michal" w:date="2012-08-15T14:39:00Z">
            <w:rPr>
              <w:rFonts w:ascii="Arial" w:hAnsi="Arial"/>
            </w:rPr>
          </w:rPrChange>
        </w:rPr>
      </w:pPr>
      <w:r w:rsidRPr="00C23701">
        <w:rPr>
          <w:rFonts w:ascii="Georgia" w:hAnsi="Georgia"/>
          <w:rPrChange w:id="1597" w:author="Urban Michal" w:date="2012-08-15T14:39:00Z">
            <w:rPr>
              <w:rFonts w:ascii="Arial" w:hAnsi="Arial"/>
            </w:rPr>
          </w:rPrChange>
        </w:rPr>
        <w:t>má kvalitní personální zabezpečení své činnosti, nejméně 60% vedoucích dětských a mládežnických kolektivů je absolventem akreditovaných vzdělávacích akcí, nebo akcí realizovaných na základě vnitřního, MŠMT známého, vzdělávacího systému organizace,</w:t>
      </w:r>
    </w:p>
    <w:p w14:paraId="24E082A0" w14:textId="77777777" w:rsidR="0035017F" w:rsidRPr="00C23701" w:rsidRDefault="0035017F" w:rsidP="008600EE">
      <w:pPr>
        <w:pStyle w:val="Zkladntext21"/>
        <w:widowControl/>
        <w:numPr>
          <w:ilvl w:val="0"/>
          <w:numId w:val="10"/>
        </w:numPr>
        <w:tabs>
          <w:tab w:val="left" w:pos="360"/>
        </w:tabs>
        <w:rPr>
          <w:rFonts w:ascii="Georgia" w:hAnsi="Georgia"/>
          <w:rPrChange w:id="1598" w:author="Urban Michal" w:date="2012-08-15T14:39:00Z">
            <w:rPr>
              <w:rFonts w:ascii="Arial" w:hAnsi="Arial"/>
            </w:rPr>
          </w:rPrChange>
        </w:rPr>
      </w:pPr>
      <w:r w:rsidRPr="00C23701">
        <w:rPr>
          <w:rFonts w:ascii="Georgia" w:hAnsi="Georgia"/>
          <w:rPrChange w:id="1599" w:author="Urban Michal" w:date="2012-08-15T14:39:00Z">
            <w:rPr>
              <w:rFonts w:ascii="Arial" w:hAnsi="Arial"/>
            </w:rPr>
          </w:rPrChange>
        </w:rPr>
        <w:t xml:space="preserve">pravidelně vzdělává své vedoucí dílčích kolektivů (oddílové a další vedoucí) </w:t>
      </w:r>
      <w:r w:rsidRPr="00C23701">
        <w:rPr>
          <w:rFonts w:ascii="Georgia" w:hAnsi="Georgia"/>
          <w:rPrChange w:id="1600" w:author="Urban Michal" w:date="2012-08-15T14:39:00Z">
            <w:rPr>
              <w:rFonts w:ascii="Arial" w:hAnsi="Arial"/>
            </w:rPr>
          </w:rPrChange>
        </w:rPr>
        <w:br/>
        <w:t>i ostatní pracovníky s dětmi a mládeží v akreditovaných vzdělávacích zařízeních nebo v rámci vlastního, MŠMT známého vzdělávacího systému,</w:t>
      </w:r>
    </w:p>
    <w:p w14:paraId="540008A5" w14:textId="77777777" w:rsidR="0035017F" w:rsidRPr="00C23701" w:rsidRDefault="0035017F" w:rsidP="008600EE">
      <w:pPr>
        <w:pStyle w:val="Zkladntext21"/>
        <w:widowControl/>
        <w:numPr>
          <w:ilvl w:val="0"/>
          <w:numId w:val="10"/>
        </w:numPr>
        <w:tabs>
          <w:tab w:val="left" w:pos="360"/>
        </w:tabs>
        <w:rPr>
          <w:rFonts w:ascii="Georgia" w:hAnsi="Georgia"/>
          <w:rPrChange w:id="1601" w:author="Urban Michal" w:date="2012-08-15T14:39:00Z">
            <w:rPr>
              <w:rFonts w:ascii="Arial" w:hAnsi="Arial"/>
            </w:rPr>
          </w:rPrChange>
        </w:rPr>
      </w:pPr>
      <w:r w:rsidRPr="00C23701">
        <w:rPr>
          <w:rFonts w:ascii="Georgia" w:hAnsi="Georgia"/>
          <w:rPrChange w:id="1602" w:author="Urban Michal" w:date="2012-08-15T14:39:00Z">
            <w:rPr>
              <w:rFonts w:ascii="Arial" w:hAnsi="Arial"/>
            </w:rPr>
          </w:rPrChange>
        </w:rPr>
        <w:t>svoji činnost systematicky prezentuje široké veřejnosti na svých webových stránkách, v rámci Bambiriády a obdobných akcí apod.,</w:t>
      </w:r>
    </w:p>
    <w:p w14:paraId="20587796" w14:textId="77777777" w:rsidR="0035017F" w:rsidRPr="00C23701" w:rsidRDefault="0035017F" w:rsidP="008600EE">
      <w:pPr>
        <w:pStyle w:val="Zkladntext21"/>
        <w:widowControl/>
        <w:numPr>
          <w:ilvl w:val="0"/>
          <w:numId w:val="10"/>
        </w:numPr>
        <w:tabs>
          <w:tab w:val="left" w:pos="360"/>
        </w:tabs>
        <w:rPr>
          <w:rFonts w:ascii="Georgia" w:hAnsi="Georgia"/>
          <w:rPrChange w:id="1603" w:author="Urban Michal" w:date="2012-08-15T14:39:00Z">
            <w:rPr>
              <w:rFonts w:ascii="Arial" w:hAnsi="Arial"/>
            </w:rPr>
          </w:rPrChange>
        </w:rPr>
      </w:pPr>
      <w:r w:rsidRPr="00C23701">
        <w:rPr>
          <w:rFonts w:ascii="Georgia" w:hAnsi="Georgia"/>
          <w:rPrChange w:id="1604" w:author="Urban Michal" w:date="2012-08-15T14:39:00Z">
            <w:rPr>
              <w:rFonts w:ascii="Arial" w:hAnsi="Arial"/>
            </w:rPr>
          </w:rPrChange>
        </w:rPr>
        <w:t xml:space="preserve">zabezpečuje svým členům a ostatním účastníkům na své činnosti bezpečné prostředí, </w:t>
      </w:r>
    </w:p>
    <w:p w14:paraId="7CF08091" w14:textId="77777777" w:rsidR="0035017F" w:rsidRPr="00C23701" w:rsidRDefault="0035017F" w:rsidP="008600EE">
      <w:pPr>
        <w:pStyle w:val="Zkladntext21"/>
        <w:widowControl/>
        <w:numPr>
          <w:ilvl w:val="0"/>
          <w:numId w:val="10"/>
        </w:numPr>
        <w:tabs>
          <w:tab w:val="left" w:pos="360"/>
        </w:tabs>
        <w:rPr>
          <w:rFonts w:ascii="Georgia" w:hAnsi="Georgia"/>
          <w:rPrChange w:id="1605" w:author="Urban Michal" w:date="2012-08-15T14:39:00Z">
            <w:rPr>
              <w:rFonts w:ascii="Arial" w:hAnsi="Arial"/>
            </w:rPr>
          </w:rPrChange>
        </w:rPr>
      </w:pPr>
      <w:r w:rsidRPr="00C23701">
        <w:rPr>
          <w:rFonts w:ascii="Georgia" w:hAnsi="Georgia"/>
          <w:rPrChange w:id="1606" w:author="Urban Michal" w:date="2012-08-15T14:39:00Z">
            <w:rPr>
              <w:rFonts w:ascii="Arial" w:hAnsi="Arial"/>
            </w:rPr>
          </w:rPrChange>
        </w:rPr>
        <w:t xml:space="preserve">její činnost je trvalá, spolehlivá a kvalitní, </w:t>
      </w:r>
    </w:p>
    <w:p w14:paraId="31813B07" w14:textId="77777777" w:rsidR="0035017F" w:rsidRPr="00C23701" w:rsidRDefault="0035017F" w:rsidP="008600EE">
      <w:pPr>
        <w:pStyle w:val="Zkladntext21"/>
        <w:widowControl/>
        <w:numPr>
          <w:ilvl w:val="0"/>
          <w:numId w:val="10"/>
        </w:numPr>
        <w:tabs>
          <w:tab w:val="left" w:pos="360"/>
        </w:tabs>
        <w:rPr>
          <w:rFonts w:ascii="Georgia" w:hAnsi="Georgia"/>
          <w:rPrChange w:id="1607" w:author="Urban Michal" w:date="2012-08-15T14:39:00Z">
            <w:rPr>
              <w:rFonts w:ascii="Arial" w:hAnsi="Arial"/>
            </w:rPr>
          </w:rPrChange>
        </w:rPr>
      </w:pPr>
      <w:r w:rsidRPr="00C23701">
        <w:rPr>
          <w:rFonts w:ascii="Georgia" w:hAnsi="Georgia"/>
          <w:rPrChange w:id="1608" w:author="Urban Michal" w:date="2012-08-15T14:39:00Z">
            <w:rPr>
              <w:rFonts w:ascii="Arial" w:hAnsi="Arial"/>
            </w:rPr>
          </w:rPrChange>
        </w:rPr>
        <w:lastRenderedPageBreak/>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14:paraId="45C25B3A" w14:textId="77777777" w:rsidR="0035017F" w:rsidRPr="00C23701" w:rsidRDefault="0035017F" w:rsidP="0035017F">
      <w:pPr>
        <w:pStyle w:val="Zkladntext21"/>
        <w:widowControl/>
        <w:rPr>
          <w:rFonts w:ascii="Georgia" w:hAnsi="Georgia"/>
          <w:b/>
          <w:rPrChange w:id="1609" w:author="Urban Michal" w:date="2012-08-15T14:39:00Z">
            <w:rPr>
              <w:rFonts w:ascii="Arial" w:hAnsi="Arial"/>
            </w:rPr>
          </w:rPrChange>
        </w:rPr>
        <w:pPrChange w:id="1610" w:author="Urban Michal" w:date="2012-08-15T14:39:00Z">
          <w:pPr>
            <w:pStyle w:val="Zkladntext21"/>
            <w:widowControl/>
            <w:ind w:left="360"/>
          </w:pPr>
        </w:pPrChange>
      </w:pPr>
    </w:p>
    <w:p w14:paraId="2C72A770" w14:textId="77777777" w:rsidR="0035017F" w:rsidRDefault="0035017F" w:rsidP="0035017F">
      <w:pPr>
        <w:pStyle w:val="Zkladntext21"/>
        <w:widowControl/>
        <w:rPr>
          <w:del w:id="1611" w:author="Urban Michal" w:date="2012-08-15T14:39:00Z"/>
          <w:rFonts w:ascii="Arial" w:hAnsi="Arial"/>
          <w:b/>
        </w:rPr>
      </w:pPr>
    </w:p>
    <w:p w14:paraId="4C329830" w14:textId="77777777" w:rsidR="0035017F" w:rsidRPr="00C23701" w:rsidRDefault="0035017F" w:rsidP="008600EE">
      <w:pPr>
        <w:pStyle w:val="Zkladntext21"/>
        <w:widowControl/>
        <w:numPr>
          <w:ilvl w:val="0"/>
          <w:numId w:val="28"/>
        </w:numPr>
        <w:rPr>
          <w:rFonts w:ascii="Georgia" w:hAnsi="Georgia"/>
          <w:b/>
          <w:rPrChange w:id="1612" w:author="Urban Michal" w:date="2012-08-15T14:39:00Z">
            <w:rPr>
              <w:rFonts w:ascii="Arial" w:hAnsi="Arial"/>
              <w:b/>
            </w:rPr>
          </w:rPrChange>
        </w:rPr>
      </w:pPr>
      <w:r w:rsidRPr="00C23701">
        <w:rPr>
          <w:rFonts w:ascii="Georgia" w:hAnsi="Georgia"/>
          <w:b/>
          <w:rPrChange w:id="1613" w:author="Urban Michal" w:date="2012-08-15T14:39:00Z">
            <w:rPr>
              <w:rFonts w:ascii="Arial" w:hAnsi="Arial"/>
              <w:b/>
            </w:rPr>
          </w:rPrChange>
        </w:rPr>
        <w:t>Podávání žádosti</w:t>
      </w:r>
    </w:p>
    <w:p w14:paraId="4C05344A" w14:textId="77777777" w:rsidR="0035017F" w:rsidRPr="00C23701" w:rsidRDefault="0035017F" w:rsidP="0035017F">
      <w:pPr>
        <w:pStyle w:val="Zkladntext21"/>
        <w:widowControl/>
        <w:ind w:firstLine="708"/>
        <w:rPr>
          <w:rFonts w:ascii="Georgia" w:hAnsi="Georgia"/>
          <w:rPrChange w:id="1614" w:author="Urban Michal" w:date="2012-08-15T14:39:00Z">
            <w:rPr>
              <w:rFonts w:ascii="Arial" w:hAnsi="Arial"/>
            </w:rPr>
          </w:rPrChange>
        </w:rPr>
      </w:pPr>
    </w:p>
    <w:p w14:paraId="7EB3E654" w14:textId="385F6E3F" w:rsidR="0035017F" w:rsidRPr="00C23701" w:rsidRDefault="0035017F" w:rsidP="0035017F">
      <w:pPr>
        <w:ind w:firstLine="708"/>
        <w:jc w:val="both"/>
        <w:rPr>
          <w:rFonts w:ascii="Georgia" w:hAnsi="Georgia"/>
          <w:b/>
          <w:color w:val="auto"/>
          <w:rPrChange w:id="1615" w:author="Urban Michal" w:date="2012-08-15T14:39:00Z">
            <w:rPr>
              <w:b/>
              <w:color w:val="auto"/>
            </w:rPr>
          </w:rPrChange>
        </w:rPr>
      </w:pPr>
      <w:r w:rsidRPr="00C23701">
        <w:rPr>
          <w:rFonts w:ascii="Georgia" w:hAnsi="Georgia"/>
          <w:color w:val="auto"/>
          <w:rPrChange w:id="1616" w:author="Urban Michal" w:date="2012-08-15T14:39:00Z">
            <w:rPr>
              <w:color w:val="auto"/>
            </w:rPr>
          </w:rPrChange>
        </w:rPr>
        <w:t xml:space="preserve">Žádosti o udělení titulu se vkládají do elektronického systému a v písemné podobě musí být fyzicky doručeny do podatelny nebo na odbor pro mládež MŠMT nejpozději </w:t>
      </w:r>
      <w:r w:rsidRPr="002F7AD7">
        <w:rPr>
          <w:rFonts w:ascii="Georgia" w:hAnsi="Georgia"/>
          <w:b/>
          <w:color w:val="0070C0"/>
          <w:rPrChange w:id="1617" w:author="Urban Michal" w:date="2012-08-15T14:39:00Z">
            <w:rPr>
              <w:b/>
              <w:color w:val="auto"/>
            </w:rPr>
          </w:rPrChange>
        </w:rPr>
        <w:t>do 13</w:t>
      </w:r>
      <w:r w:rsidRPr="002F7AD7">
        <w:rPr>
          <w:rFonts w:ascii="Georgia" w:hAnsi="Georgia"/>
          <w:b/>
          <w:color w:val="0070C0"/>
          <w:vertAlign w:val="superscript"/>
          <w:rPrChange w:id="1618" w:author="Urban Michal" w:date="2012-08-15T14:39:00Z">
            <w:rPr>
              <w:b/>
              <w:color w:val="auto"/>
              <w:vertAlign w:val="superscript"/>
            </w:rPr>
          </w:rPrChange>
        </w:rPr>
        <w:t>00</w:t>
      </w:r>
      <w:r w:rsidRPr="002F7AD7">
        <w:rPr>
          <w:rFonts w:ascii="Georgia" w:hAnsi="Georgia"/>
          <w:b/>
          <w:color w:val="0070C0"/>
          <w:rPrChange w:id="1619" w:author="Urban Michal" w:date="2012-08-15T14:39:00Z">
            <w:rPr>
              <w:b/>
              <w:color w:val="auto"/>
            </w:rPr>
          </w:rPrChange>
        </w:rPr>
        <w:t xml:space="preserve"> hodin posledního pracovního dne měsíce září </w:t>
      </w:r>
      <w:r w:rsidR="00182106" w:rsidRPr="002F7AD7">
        <w:rPr>
          <w:rFonts w:ascii="Georgia" w:hAnsi="Georgia"/>
          <w:b/>
          <w:color w:val="0070C0"/>
          <w:rPrChange w:id="1620" w:author="Urban Michal" w:date="2012-08-15T14:39:00Z">
            <w:rPr>
              <w:b/>
              <w:color w:val="auto"/>
            </w:rPr>
          </w:rPrChange>
        </w:rPr>
        <w:t xml:space="preserve">běžného </w:t>
      </w:r>
      <w:r w:rsidRPr="002F7AD7">
        <w:rPr>
          <w:rFonts w:ascii="Georgia" w:hAnsi="Georgia"/>
          <w:b/>
          <w:color w:val="0070C0"/>
          <w:rPrChange w:id="1621" w:author="Urban Michal" w:date="2012-08-15T14:39:00Z">
            <w:rPr>
              <w:b/>
              <w:color w:val="auto"/>
            </w:rPr>
          </w:rPrChange>
        </w:rPr>
        <w:t>roku</w:t>
      </w:r>
      <w:r w:rsidRPr="00C23701">
        <w:rPr>
          <w:rFonts w:ascii="Georgia" w:hAnsi="Georgia"/>
          <w:b/>
          <w:color w:val="auto"/>
          <w:rPrChange w:id="1622" w:author="Urban Michal" w:date="2012-08-15T14:39:00Z">
            <w:rPr>
              <w:b/>
              <w:color w:val="auto"/>
            </w:rPr>
          </w:rPrChange>
        </w:rPr>
        <w:t>.</w:t>
      </w:r>
      <w:r w:rsidRPr="00C23701">
        <w:rPr>
          <w:rFonts w:ascii="Georgia" w:hAnsi="Georgia"/>
          <w:color w:val="auto"/>
          <w:rPrChange w:id="1623" w:author="Urban Michal" w:date="2012-08-15T14:39:00Z">
            <w:rPr>
              <w:color w:val="auto"/>
            </w:rPr>
          </w:rPrChange>
        </w:rPr>
        <w:t xml:space="preserve"> Pokud je žádost zasílána poštou na adresu </w:t>
      </w:r>
      <w:r w:rsidRPr="00C23701">
        <w:rPr>
          <w:rFonts w:ascii="Georgia" w:hAnsi="Georgia"/>
          <w:color w:val="auto"/>
          <w:u w:val="single"/>
          <w:rPrChange w:id="1624" w:author="Urban Michal" w:date="2012-08-15T14:39:00Z">
            <w:rPr>
              <w:color w:val="auto"/>
              <w:u w:val="single"/>
            </w:rPr>
          </w:rPrChange>
        </w:rPr>
        <w:t xml:space="preserve">MŠMT, odbor pro mládež, Karmelitská </w:t>
      </w:r>
      <w:del w:id="1625" w:author="Urban Michal" w:date="2012-08-15T14:39:00Z">
        <w:r w:rsidRPr="009E4F40">
          <w:rPr>
            <w:color w:val="auto"/>
            <w:u w:val="single"/>
          </w:rPr>
          <w:delText xml:space="preserve">ul. č. </w:delText>
        </w:r>
      </w:del>
      <w:r w:rsidRPr="00C23701">
        <w:rPr>
          <w:rFonts w:ascii="Georgia" w:hAnsi="Georgia"/>
          <w:color w:val="auto"/>
          <w:u w:val="single"/>
          <w:rPrChange w:id="1626" w:author="Urban Michal" w:date="2012-08-15T14:39:00Z">
            <w:rPr>
              <w:color w:val="auto"/>
              <w:u w:val="single"/>
            </w:rPr>
          </w:rPrChange>
        </w:rPr>
        <w:t>7, 118 12 Praha 1,</w:t>
      </w:r>
      <w:r w:rsidRPr="00C23701">
        <w:rPr>
          <w:rFonts w:ascii="Georgia" w:hAnsi="Georgia"/>
          <w:color w:val="auto"/>
          <w:rPrChange w:id="1627" w:author="Urban Michal" w:date="2012-08-15T14:39:00Z">
            <w:rPr>
              <w:color w:val="auto"/>
            </w:rPr>
          </w:rPrChange>
        </w:rPr>
        <w:t xml:space="preserve"> musí být na obálce na poštovním razítku uvedeno datum nejpozději 30. 9. příslušného roku. </w:t>
      </w:r>
      <w:del w:id="1628" w:author="Urban Michal" w:date="2012-08-15T14:39:00Z">
        <w:r w:rsidRPr="009E4F40">
          <w:rPr>
            <w:color w:val="auto"/>
            <w:szCs w:val="20"/>
            <w:lang w:eastAsia="ar-SA"/>
          </w:rPr>
          <w:delText>Obálku</w:delText>
        </w:r>
      </w:del>
      <w:ins w:id="1629" w:author="Urban Michal" w:date="2012-08-15T14:39:00Z">
        <w:r w:rsidRPr="00C23701">
          <w:rPr>
            <w:rFonts w:ascii="Georgia" w:hAnsi="Georgia"/>
            <w:color w:val="auto"/>
            <w:szCs w:val="20"/>
            <w:lang w:eastAsia="ar-SA"/>
          </w:rPr>
          <w:t>Obálk</w:t>
        </w:r>
        <w:r w:rsidR="002F7AD7">
          <w:rPr>
            <w:rFonts w:ascii="Georgia" w:hAnsi="Georgia"/>
            <w:color w:val="auto"/>
            <w:szCs w:val="20"/>
            <w:lang w:eastAsia="ar-SA"/>
          </w:rPr>
          <w:t>a</w:t>
        </w:r>
      </w:ins>
      <w:r w:rsidRPr="00C23701">
        <w:rPr>
          <w:rFonts w:ascii="Georgia" w:hAnsi="Georgia"/>
          <w:color w:val="auto"/>
          <w:rPrChange w:id="1630" w:author="Urban Michal" w:date="2012-08-15T14:39:00Z">
            <w:rPr>
              <w:color w:val="auto"/>
            </w:rPr>
          </w:rPrChange>
        </w:rPr>
        <w:t xml:space="preserve"> se žádostí</w:t>
      </w:r>
      <w:r w:rsidR="00065C6D">
        <w:rPr>
          <w:rFonts w:ascii="Georgia" w:hAnsi="Georgia"/>
          <w:color w:val="auto"/>
          <w:rPrChange w:id="1631" w:author="Urban Michal" w:date="2012-08-15T14:39:00Z">
            <w:rPr>
              <w:color w:val="auto"/>
            </w:rPr>
          </w:rPrChange>
        </w:rPr>
        <w:t xml:space="preserve"> </w:t>
      </w:r>
      <w:del w:id="1632" w:author="Urban Michal" w:date="2012-08-15T14:39:00Z">
        <w:r w:rsidRPr="009E4F40">
          <w:rPr>
            <w:color w:val="auto"/>
            <w:szCs w:val="20"/>
            <w:lang w:eastAsia="ar-SA"/>
          </w:rPr>
          <w:delText>označte</w:delText>
        </w:r>
      </w:del>
      <w:ins w:id="1633" w:author="Urban Michal" w:date="2012-08-15T14:39:00Z">
        <w:r w:rsidR="00065C6D">
          <w:rPr>
            <w:rFonts w:ascii="Georgia" w:hAnsi="Georgia"/>
            <w:color w:val="auto"/>
            <w:szCs w:val="20"/>
            <w:lang w:eastAsia="ar-SA"/>
          </w:rPr>
          <w:t>musí být označena</w:t>
        </w:r>
      </w:ins>
      <w:r w:rsidRPr="00C23701">
        <w:rPr>
          <w:rFonts w:ascii="Georgia" w:hAnsi="Georgia"/>
          <w:color w:val="auto"/>
          <w:rPrChange w:id="1634" w:author="Urban Michal" w:date="2012-08-15T14:39:00Z">
            <w:rPr>
              <w:color w:val="auto"/>
            </w:rPr>
          </w:rPrChange>
        </w:rPr>
        <w:t xml:space="preserve"> heslem „TITUL“.</w:t>
      </w:r>
    </w:p>
    <w:p w14:paraId="5698107C" w14:textId="77777777" w:rsidR="0035017F" w:rsidRPr="00C23701" w:rsidRDefault="0035017F" w:rsidP="0035017F">
      <w:pPr>
        <w:pStyle w:val="Zkladntext21"/>
        <w:widowControl/>
        <w:ind w:firstLine="708"/>
        <w:rPr>
          <w:rFonts w:ascii="Georgia" w:hAnsi="Georgia"/>
          <w:rPrChange w:id="1635" w:author="Urban Michal" w:date="2012-08-15T14:39:00Z">
            <w:rPr>
              <w:rFonts w:ascii="Arial" w:hAnsi="Arial"/>
            </w:rPr>
          </w:rPrChange>
        </w:rPr>
      </w:pPr>
      <w:r w:rsidRPr="00C23701">
        <w:rPr>
          <w:rFonts w:ascii="Georgia" w:hAnsi="Georgia"/>
          <w:rPrChange w:id="1636" w:author="Urban Michal" w:date="2012-08-15T14:39:00Z">
            <w:rPr>
              <w:rFonts w:ascii="Arial" w:hAnsi="Arial"/>
            </w:rPr>
          </w:rPrChange>
        </w:rPr>
        <w:t xml:space="preserve">Žádost o udělení titulu, včetně všech uvedených dokumentů se vkládá do elektronického systému na adrese http://is-mladez.msmt.cz (přílohy se do elektronického systému vkládají jako dokumenty ve formátech DOC, XLS nebo PDF nebo naskenované ve formátech JPG nebo TIFF).  </w:t>
      </w:r>
    </w:p>
    <w:p w14:paraId="22BD5B83" w14:textId="77777777" w:rsidR="0035017F" w:rsidRPr="00C23701" w:rsidRDefault="0035017F" w:rsidP="0035017F">
      <w:pPr>
        <w:pStyle w:val="Zkladntext21"/>
        <w:widowControl/>
        <w:ind w:firstLine="708"/>
        <w:rPr>
          <w:rFonts w:ascii="Georgia" w:hAnsi="Georgia"/>
          <w:rPrChange w:id="1637" w:author="Urban Michal" w:date="2012-08-15T14:39:00Z">
            <w:rPr>
              <w:rFonts w:ascii="Arial" w:hAnsi="Arial"/>
            </w:rPr>
          </w:rPrChange>
        </w:rPr>
      </w:pPr>
      <w:r w:rsidRPr="00C23701">
        <w:rPr>
          <w:rFonts w:ascii="Georgia" w:hAnsi="Georgia"/>
          <w:rPrChange w:id="1638" w:author="Urban Michal" w:date="2012-08-15T14:39:00Z">
            <w:rPr>
              <w:rFonts w:ascii="Arial" w:hAnsi="Arial"/>
            </w:rPr>
          </w:rPrChange>
        </w:rPr>
        <w:t>Na žádosti doručené po stanoveném termínu nebo s pozdějším poštovním razítkem nebude brán zřetel. Nedodání kterékoliv požadované součásti žádosti ve stanoveném termínu je důvodem k vyřazení žádosti.</w:t>
      </w:r>
    </w:p>
    <w:p w14:paraId="556C6ABC" w14:textId="77777777" w:rsidR="0035017F" w:rsidRPr="00C23701" w:rsidRDefault="0035017F" w:rsidP="0035017F">
      <w:pPr>
        <w:pStyle w:val="Zkladntext21"/>
        <w:widowControl/>
        <w:rPr>
          <w:rFonts w:ascii="Georgia" w:hAnsi="Georgia"/>
          <w:rPrChange w:id="1639" w:author="Urban Michal" w:date="2012-08-15T14:39:00Z">
            <w:rPr>
              <w:rFonts w:ascii="Arial" w:hAnsi="Arial"/>
            </w:rPr>
          </w:rPrChange>
        </w:rPr>
      </w:pPr>
    </w:p>
    <w:p w14:paraId="4015333D" w14:textId="77777777" w:rsidR="0035017F" w:rsidRDefault="0035017F" w:rsidP="0035017F">
      <w:pPr>
        <w:pStyle w:val="Zkladntext21"/>
        <w:widowControl/>
        <w:rPr>
          <w:del w:id="1640" w:author="Urban Michal" w:date="2012-08-15T14:39:00Z"/>
          <w:rFonts w:ascii="Arial" w:hAnsi="Arial"/>
        </w:rPr>
      </w:pPr>
    </w:p>
    <w:p w14:paraId="3B478657" w14:textId="77777777" w:rsidR="0035017F" w:rsidRPr="00C23701" w:rsidRDefault="0035017F" w:rsidP="008600EE">
      <w:pPr>
        <w:pStyle w:val="Zkladntext21"/>
        <w:widowControl/>
        <w:numPr>
          <w:ilvl w:val="0"/>
          <w:numId w:val="28"/>
        </w:numPr>
        <w:rPr>
          <w:rFonts w:ascii="Georgia" w:hAnsi="Georgia"/>
          <w:b/>
          <w:rPrChange w:id="1641" w:author="Urban Michal" w:date="2012-08-15T14:39:00Z">
            <w:rPr>
              <w:rFonts w:ascii="Arial" w:hAnsi="Arial"/>
              <w:b/>
            </w:rPr>
          </w:rPrChange>
        </w:rPr>
      </w:pPr>
      <w:r w:rsidRPr="00C23701">
        <w:rPr>
          <w:rFonts w:ascii="Georgia" w:hAnsi="Georgia"/>
          <w:b/>
          <w:rPrChange w:id="1642" w:author="Urban Michal" w:date="2012-08-15T14:39:00Z">
            <w:rPr>
              <w:rFonts w:ascii="Arial" w:hAnsi="Arial"/>
              <w:b/>
            </w:rPr>
          </w:rPrChange>
        </w:rPr>
        <w:t>Náležitosti žádosti</w:t>
      </w:r>
    </w:p>
    <w:p w14:paraId="41F97B7E" w14:textId="77777777" w:rsidR="0035017F" w:rsidRPr="00C23701" w:rsidRDefault="0035017F" w:rsidP="0035017F">
      <w:pPr>
        <w:pStyle w:val="Zkladntext21"/>
        <w:widowControl/>
        <w:ind w:left="720"/>
        <w:rPr>
          <w:rFonts w:ascii="Georgia" w:hAnsi="Georgia"/>
          <w:b/>
          <w:rPrChange w:id="1643" w:author="Urban Michal" w:date="2012-08-15T14:39:00Z">
            <w:rPr>
              <w:rFonts w:ascii="Arial" w:hAnsi="Arial"/>
              <w:b/>
            </w:rPr>
          </w:rPrChange>
        </w:rPr>
      </w:pPr>
    </w:p>
    <w:p w14:paraId="1B0359FB" w14:textId="085B8886" w:rsidR="0035017F" w:rsidRPr="00C23701" w:rsidRDefault="008601A5" w:rsidP="008600EE">
      <w:pPr>
        <w:pStyle w:val="Zkladntext21"/>
        <w:widowControl/>
        <w:numPr>
          <w:ilvl w:val="0"/>
          <w:numId w:val="10"/>
        </w:numPr>
        <w:tabs>
          <w:tab w:val="left" w:pos="360"/>
        </w:tabs>
        <w:rPr>
          <w:rFonts w:ascii="Georgia" w:hAnsi="Georgia"/>
          <w:rPrChange w:id="1644" w:author="Urban Michal" w:date="2012-08-15T14:39:00Z">
            <w:rPr>
              <w:rFonts w:ascii="Arial" w:hAnsi="Arial"/>
            </w:rPr>
          </w:rPrChange>
        </w:rPr>
      </w:pPr>
      <w:r>
        <w:rPr>
          <w:rFonts w:ascii="Georgia" w:hAnsi="Georgia"/>
          <w:rPrChange w:id="1645" w:author="Urban Michal" w:date="2012-08-15T14:39:00Z">
            <w:rPr>
              <w:rFonts w:ascii="Arial" w:hAnsi="Arial"/>
            </w:rPr>
          </w:rPrChange>
        </w:rPr>
        <w:t>řádně vyplněný formulář žádosti</w:t>
      </w:r>
      <w:del w:id="1646" w:author="Urban Michal" w:date="2012-08-15T14:39:00Z">
        <w:r w:rsidR="0035017F" w:rsidRPr="00500CCA">
          <w:rPr>
            <w:rFonts w:ascii="Arial" w:hAnsi="Arial"/>
          </w:rPr>
          <w:delText xml:space="preserve"> (viz příloha č.</w:delText>
        </w:r>
        <w:r w:rsidR="0035017F">
          <w:rPr>
            <w:rFonts w:ascii="Arial" w:hAnsi="Arial"/>
          </w:rPr>
          <w:delText xml:space="preserve"> 3</w:delText>
        </w:r>
        <w:r w:rsidR="0035017F" w:rsidRPr="00500CCA">
          <w:rPr>
            <w:rFonts w:ascii="Arial" w:hAnsi="Arial"/>
          </w:rPr>
          <w:delText>),</w:delText>
        </w:r>
      </w:del>
      <w:ins w:id="1647" w:author="Urban Michal" w:date="2012-08-15T14:39:00Z">
        <w:r w:rsidR="00182106" w:rsidRPr="00C23701">
          <w:rPr>
            <w:rFonts w:ascii="Georgia" w:hAnsi="Georgia"/>
          </w:rPr>
          <w:t>,</w:t>
        </w:r>
      </w:ins>
    </w:p>
    <w:p w14:paraId="6A9FB76A" w14:textId="77777777" w:rsidR="0035017F" w:rsidRPr="00C23701" w:rsidRDefault="0035017F" w:rsidP="008600EE">
      <w:pPr>
        <w:pStyle w:val="Zkladntext21"/>
        <w:widowControl/>
        <w:numPr>
          <w:ilvl w:val="0"/>
          <w:numId w:val="10"/>
        </w:numPr>
        <w:tabs>
          <w:tab w:val="left" w:pos="360"/>
        </w:tabs>
        <w:rPr>
          <w:rFonts w:ascii="Georgia" w:hAnsi="Georgia"/>
          <w:rPrChange w:id="1648" w:author="Urban Michal" w:date="2012-08-15T14:39:00Z">
            <w:rPr>
              <w:rFonts w:ascii="Arial" w:hAnsi="Arial"/>
            </w:rPr>
          </w:rPrChange>
        </w:rPr>
      </w:pPr>
      <w:r w:rsidRPr="00C23701">
        <w:rPr>
          <w:rFonts w:ascii="Georgia" w:hAnsi="Georgia"/>
          <w:rPrChange w:id="1649" w:author="Urban Michal" w:date="2012-08-15T14:39:00Z">
            <w:rPr>
              <w:rFonts w:ascii="Arial" w:hAnsi="Arial"/>
            </w:rPr>
          </w:rPrChange>
        </w:rPr>
        <w:t>souhrnný projekt rozvoje své činnosti, obsahující rámcový záměr činnosti NNO včetně rozpočtu nejméně na období do roku 2015,</w:t>
      </w:r>
    </w:p>
    <w:p w14:paraId="0C4C576B" w14:textId="77777777" w:rsidR="0035017F" w:rsidRPr="00C23701" w:rsidRDefault="0035017F" w:rsidP="008600EE">
      <w:pPr>
        <w:pStyle w:val="Zkladntext21"/>
        <w:widowControl/>
        <w:numPr>
          <w:ilvl w:val="0"/>
          <w:numId w:val="10"/>
        </w:numPr>
        <w:tabs>
          <w:tab w:val="left" w:pos="360"/>
        </w:tabs>
        <w:rPr>
          <w:rFonts w:ascii="Georgia" w:hAnsi="Georgia"/>
          <w:rPrChange w:id="1650" w:author="Urban Michal" w:date="2012-08-15T14:39:00Z">
            <w:rPr>
              <w:rFonts w:ascii="Arial" w:hAnsi="Arial"/>
            </w:rPr>
          </w:rPrChange>
        </w:rPr>
      </w:pPr>
      <w:r w:rsidRPr="00C23701">
        <w:rPr>
          <w:rFonts w:ascii="Georgia" w:hAnsi="Georgia"/>
          <w:rPrChange w:id="1651" w:author="Urban Michal" w:date="2012-08-15T14:39:00Z">
            <w:rPr>
              <w:rFonts w:ascii="Arial" w:hAnsi="Arial"/>
            </w:rPr>
          </w:rPrChange>
        </w:rPr>
        <w:t>stanovy NNO,</w:t>
      </w:r>
    </w:p>
    <w:p w14:paraId="67C26BA6" w14:textId="3A913C98" w:rsidR="0035017F" w:rsidRPr="00C23701" w:rsidRDefault="0035017F" w:rsidP="008600EE">
      <w:pPr>
        <w:pStyle w:val="Zkladntext21"/>
        <w:widowControl/>
        <w:numPr>
          <w:ilvl w:val="0"/>
          <w:numId w:val="10"/>
        </w:numPr>
        <w:tabs>
          <w:tab w:val="left" w:pos="360"/>
        </w:tabs>
        <w:rPr>
          <w:rFonts w:ascii="Georgia" w:hAnsi="Georgia"/>
          <w:rPrChange w:id="1652" w:author="Urban Michal" w:date="2012-08-15T14:39:00Z">
            <w:rPr>
              <w:rFonts w:ascii="Arial" w:hAnsi="Arial"/>
            </w:rPr>
          </w:rPrChange>
        </w:rPr>
      </w:pPr>
      <w:del w:id="1653" w:author="Urban Michal" w:date="2012-08-15T14:39:00Z">
        <w:r>
          <w:rPr>
            <w:rFonts w:ascii="Arial" w:hAnsi="Arial"/>
          </w:rPr>
          <w:delText xml:space="preserve">ověřený </w:delText>
        </w:r>
      </w:del>
      <w:r w:rsidRPr="00C23701">
        <w:rPr>
          <w:rFonts w:ascii="Georgia" w:hAnsi="Georgia"/>
          <w:rPrChange w:id="1654" w:author="Urban Michal" w:date="2012-08-15T14:39:00Z">
            <w:rPr>
              <w:rFonts w:ascii="Arial" w:hAnsi="Arial"/>
            </w:rPr>
          </w:rPrChange>
        </w:rPr>
        <w:t>doklad o přidělení Identifikačního čísla,</w:t>
      </w:r>
    </w:p>
    <w:p w14:paraId="28A8BFF5" w14:textId="77777777" w:rsidR="0035017F" w:rsidRPr="00C23701" w:rsidRDefault="0035017F" w:rsidP="008600EE">
      <w:pPr>
        <w:pStyle w:val="Zkladntext21"/>
        <w:widowControl/>
        <w:numPr>
          <w:ilvl w:val="0"/>
          <w:numId w:val="10"/>
        </w:numPr>
        <w:tabs>
          <w:tab w:val="left" w:pos="360"/>
        </w:tabs>
        <w:rPr>
          <w:rFonts w:ascii="Georgia" w:hAnsi="Georgia"/>
          <w:rPrChange w:id="1655" w:author="Urban Michal" w:date="2012-08-15T14:39:00Z">
            <w:rPr>
              <w:rFonts w:ascii="Arial" w:hAnsi="Arial"/>
            </w:rPr>
          </w:rPrChange>
        </w:rPr>
      </w:pPr>
      <w:r w:rsidRPr="00C23701">
        <w:rPr>
          <w:rFonts w:ascii="Georgia" w:hAnsi="Georgia"/>
          <w:rPrChange w:id="1656" w:author="Urban Michal" w:date="2012-08-15T14:39:00Z">
            <w:rPr>
              <w:rFonts w:ascii="Arial" w:hAnsi="Arial"/>
            </w:rPr>
          </w:rPrChange>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14:paraId="6CD8EF1F" w14:textId="77777777" w:rsidR="0035017F" w:rsidRPr="00C23701" w:rsidRDefault="0035017F" w:rsidP="008600EE">
      <w:pPr>
        <w:pStyle w:val="Zkladntext21"/>
        <w:widowControl/>
        <w:numPr>
          <w:ilvl w:val="0"/>
          <w:numId w:val="10"/>
        </w:numPr>
        <w:tabs>
          <w:tab w:val="left" w:pos="360"/>
        </w:tabs>
        <w:rPr>
          <w:rFonts w:ascii="Georgia" w:hAnsi="Georgia"/>
          <w:rPrChange w:id="1657" w:author="Urban Michal" w:date="2012-08-15T14:39:00Z">
            <w:rPr>
              <w:rFonts w:ascii="Arial" w:hAnsi="Arial"/>
            </w:rPr>
          </w:rPrChange>
        </w:rPr>
      </w:pPr>
      <w:r w:rsidRPr="00C23701">
        <w:rPr>
          <w:rFonts w:ascii="Georgia" w:hAnsi="Georgia"/>
          <w:rPrChange w:id="1658" w:author="Urban Michal" w:date="2012-08-15T14:39:00Z">
            <w:rPr>
              <w:rFonts w:ascii="Arial" w:hAnsi="Arial"/>
            </w:rPr>
          </w:rPrChange>
        </w:rPr>
        <w:t>NNO k žádosti připojí i další dokumenty dokládající její činnost, úspěchy, ocenění, prezentaci na veřejnosti apod.</w:t>
      </w:r>
    </w:p>
    <w:p w14:paraId="595A5F49" w14:textId="77777777" w:rsidR="0035017F" w:rsidRPr="00C23701" w:rsidRDefault="0035017F" w:rsidP="0035017F">
      <w:pPr>
        <w:pStyle w:val="Zkladntext21"/>
        <w:widowControl/>
        <w:rPr>
          <w:rFonts w:ascii="Georgia" w:hAnsi="Georgia"/>
          <w:b/>
          <w:rPrChange w:id="1659" w:author="Urban Michal" w:date="2012-08-15T14:39:00Z">
            <w:rPr>
              <w:rFonts w:ascii="Arial" w:hAnsi="Arial"/>
              <w:b/>
            </w:rPr>
          </w:rPrChange>
        </w:rPr>
      </w:pPr>
    </w:p>
    <w:p w14:paraId="70CE6ABB" w14:textId="77777777" w:rsidR="0035017F" w:rsidRDefault="0035017F" w:rsidP="0035017F">
      <w:pPr>
        <w:pStyle w:val="Zkladntext21"/>
        <w:widowControl/>
        <w:rPr>
          <w:del w:id="1660" w:author="Urban Michal" w:date="2012-08-15T14:39:00Z"/>
          <w:rFonts w:ascii="Arial" w:hAnsi="Arial"/>
          <w:b/>
        </w:rPr>
      </w:pPr>
    </w:p>
    <w:p w14:paraId="7B066A6D" w14:textId="77777777" w:rsidR="0035017F" w:rsidRPr="00C23701" w:rsidRDefault="0035017F" w:rsidP="008600EE">
      <w:pPr>
        <w:pStyle w:val="Zkladntext21"/>
        <w:widowControl/>
        <w:numPr>
          <w:ilvl w:val="0"/>
          <w:numId w:val="28"/>
        </w:numPr>
        <w:rPr>
          <w:rFonts w:ascii="Georgia" w:hAnsi="Georgia"/>
          <w:b/>
          <w:rPrChange w:id="1661" w:author="Urban Michal" w:date="2012-08-15T14:39:00Z">
            <w:rPr>
              <w:rFonts w:ascii="Arial" w:hAnsi="Arial"/>
              <w:b/>
            </w:rPr>
          </w:rPrChange>
        </w:rPr>
      </w:pPr>
      <w:r w:rsidRPr="00C23701">
        <w:rPr>
          <w:rFonts w:ascii="Georgia" w:hAnsi="Georgia"/>
          <w:b/>
          <w:rPrChange w:id="1662" w:author="Urban Michal" w:date="2012-08-15T14:39:00Z">
            <w:rPr>
              <w:rFonts w:ascii="Arial" w:hAnsi="Arial"/>
              <w:b/>
            </w:rPr>
          </w:rPrChange>
        </w:rPr>
        <w:t>Rozhodnutí o žádosti</w:t>
      </w:r>
    </w:p>
    <w:p w14:paraId="402DE1EA" w14:textId="77777777" w:rsidR="0035017F" w:rsidRPr="00C23701" w:rsidRDefault="0035017F" w:rsidP="0035017F">
      <w:pPr>
        <w:pStyle w:val="Zkladntext21"/>
        <w:widowControl/>
        <w:ind w:left="720"/>
        <w:rPr>
          <w:rFonts w:ascii="Georgia" w:hAnsi="Georgia"/>
          <w:b/>
          <w:rPrChange w:id="1663" w:author="Urban Michal" w:date="2012-08-15T14:39:00Z">
            <w:rPr>
              <w:rFonts w:ascii="Arial" w:hAnsi="Arial"/>
              <w:b/>
            </w:rPr>
          </w:rPrChange>
        </w:rPr>
      </w:pPr>
    </w:p>
    <w:p w14:paraId="3B40B3D6" w14:textId="77777777" w:rsidR="0035017F" w:rsidRPr="00C23701" w:rsidRDefault="0035017F" w:rsidP="0035017F">
      <w:pPr>
        <w:pStyle w:val="Zkladntext21"/>
        <w:widowControl/>
        <w:ind w:firstLine="708"/>
        <w:rPr>
          <w:rFonts w:ascii="Georgia" w:hAnsi="Georgia"/>
          <w:rPrChange w:id="1664" w:author="Urban Michal" w:date="2012-08-15T14:39:00Z">
            <w:rPr>
              <w:rFonts w:ascii="Arial" w:hAnsi="Arial"/>
            </w:rPr>
          </w:rPrChange>
        </w:rPr>
      </w:pPr>
      <w:r w:rsidRPr="00C23701">
        <w:rPr>
          <w:rFonts w:ascii="Georgia" w:hAnsi="Georgia"/>
          <w:rPrChange w:id="1665" w:author="Urban Michal" w:date="2012-08-15T14:39:00Z">
            <w:rPr>
              <w:rFonts w:ascii="Arial" w:hAnsi="Arial"/>
            </w:rPr>
          </w:rPrChange>
        </w:rPr>
        <w:t xml:space="preserve">Žádosti o udělení titulu věcně posoudí odbor pro mládež spolu s NIDM. Poté je projedná Komora mládeže a vydá k nim své doporučení. MŠMT pak žádosti kompletně posoudí, projedná a rozhodne o udělení titulu. </w:t>
      </w:r>
    </w:p>
    <w:p w14:paraId="3C3FECD0" w14:textId="77777777" w:rsidR="0035017F" w:rsidRPr="00C23701" w:rsidRDefault="0035017F" w:rsidP="0035017F">
      <w:pPr>
        <w:pStyle w:val="Zkladntext21"/>
        <w:widowControl/>
        <w:ind w:firstLine="708"/>
        <w:rPr>
          <w:rFonts w:ascii="Georgia" w:hAnsi="Georgia"/>
          <w:rPrChange w:id="1666" w:author="Urban Michal" w:date="2012-08-15T14:39:00Z">
            <w:rPr>
              <w:rFonts w:ascii="Arial" w:hAnsi="Arial"/>
            </w:rPr>
          </w:rPrChange>
        </w:rPr>
      </w:pPr>
      <w:r w:rsidRPr="00C23701">
        <w:rPr>
          <w:rFonts w:ascii="Georgia" w:hAnsi="Georgia"/>
          <w:rPrChange w:id="1667" w:author="Urban Michal" w:date="2012-08-15T14:39:00Z">
            <w:rPr>
              <w:rFonts w:ascii="Arial" w:hAnsi="Arial"/>
            </w:rPr>
          </w:rPrChange>
        </w:rPr>
        <w:t xml:space="preserve">Titul uděluje ministr školství, mládeže a tělovýchovy. </w:t>
      </w:r>
    </w:p>
    <w:p w14:paraId="7B6CB9C1" w14:textId="77777777" w:rsidR="0035017F" w:rsidRPr="00C23701" w:rsidRDefault="0035017F" w:rsidP="0035017F">
      <w:pPr>
        <w:pStyle w:val="Zkladntext21"/>
        <w:widowControl/>
        <w:ind w:firstLine="708"/>
        <w:rPr>
          <w:rFonts w:ascii="Georgia" w:hAnsi="Georgia"/>
          <w:u w:val="single"/>
          <w:rPrChange w:id="1668" w:author="Urban Michal" w:date="2012-08-15T14:39:00Z">
            <w:rPr>
              <w:rFonts w:ascii="Arial" w:hAnsi="Arial"/>
              <w:u w:val="single"/>
            </w:rPr>
          </w:rPrChange>
        </w:rPr>
      </w:pPr>
      <w:r w:rsidRPr="00C23701">
        <w:rPr>
          <w:rFonts w:ascii="Georgia" w:hAnsi="Georgia"/>
          <w:u w:val="single"/>
          <w:rPrChange w:id="1669" w:author="Urban Michal" w:date="2012-08-15T14:39:00Z">
            <w:rPr>
              <w:rFonts w:ascii="Arial" w:hAnsi="Arial"/>
              <w:u w:val="single"/>
            </w:rPr>
          </w:rPrChange>
        </w:rPr>
        <w:t>Titul se uděluje na období od udělení do konce roku 2015.</w:t>
      </w:r>
    </w:p>
    <w:p w14:paraId="151F2B49" w14:textId="77777777" w:rsidR="0035017F" w:rsidRPr="00C23701" w:rsidRDefault="0035017F" w:rsidP="0035017F">
      <w:pPr>
        <w:pStyle w:val="Zkladntext21"/>
        <w:widowControl/>
        <w:ind w:firstLine="708"/>
        <w:rPr>
          <w:rFonts w:ascii="Georgia" w:hAnsi="Georgia"/>
          <w:rPrChange w:id="1670" w:author="Urban Michal" w:date="2012-08-15T14:39:00Z">
            <w:rPr>
              <w:rFonts w:ascii="Arial" w:hAnsi="Arial"/>
            </w:rPr>
          </w:rPrChange>
        </w:rPr>
      </w:pPr>
      <w:r w:rsidRPr="00C23701">
        <w:rPr>
          <w:rFonts w:ascii="Georgia" w:hAnsi="Georgia"/>
          <w:rPrChange w:id="1671" w:author="Urban Michal" w:date="2012-08-15T14:39:00Z">
            <w:rPr>
              <w:rFonts w:ascii="Arial" w:hAnsi="Arial"/>
            </w:rPr>
          </w:rPrChange>
        </w:rPr>
        <w:t xml:space="preserve">MŠMT zveřejní na svých webových stránkách seznam všech držitelů titulu </w:t>
      </w:r>
      <w:r w:rsidRPr="00C23701">
        <w:rPr>
          <w:rFonts w:ascii="Georgia" w:hAnsi="Georgia"/>
          <w:rPrChange w:id="1672" w:author="Urban Michal" w:date="2012-08-15T14:39:00Z">
            <w:rPr>
              <w:rFonts w:ascii="Arial" w:hAnsi="Arial"/>
            </w:rPr>
          </w:rPrChange>
        </w:rPr>
        <w:br/>
        <w:t xml:space="preserve">a nejpozději do konce roku vydá doklad o udělení titulu. </w:t>
      </w:r>
    </w:p>
    <w:p w14:paraId="67CC40E5" w14:textId="77777777" w:rsidR="0035017F" w:rsidRPr="00C23701" w:rsidRDefault="0035017F" w:rsidP="0035017F">
      <w:pPr>
        <w:pStyle w:val="Zkladntext21"/>
        <w:widowControl/>
        <w:rPr>
          <w:rFonts w:ascii="Georgia" w:hAnsi="Georgia"/>
          <w:rPrChange w:id="1673" w:author="Urban Michal" w:date="2012-08-15T14:39:00Z">
            <w:rPr>
              <w:rFonts w:ascii="Arial" w:hAnsi="Arial"/>
            </w:rPr>
          </w:rPrChange>
        </w:rPr>
      </w:pPr>
    </w:p>
    <w:p w14:paraId="21E285EF" w14:textId="77777777" w:rsidR="0035017F" w:rsidRPr="00C23701" w:rsidRDefault="0035017F" w:rsidP="008600EE">
      <w:pPr>
        <w:pStyle w:val="Zkladntext21"/>
        <w:widowControl/>
        <w:numPr>
          <w:ilvl w:val="0"/>
          <w:numId w:val="28"/>
        </w:numPr>
        <w:rPr>
          <w:rFonts w:ascii="Georgia" w:hAnsi="Georgia"/>
          <w:b/>
          <w:rPrChange w:id="1674" w:author="Urban Michal" w:date="2012-08-15T14:39:00Z">
            <w:rPr>
              <w:rFonts w:ascii="Arial" w:hAnsi="Arial"/>
              <w:b/>
            </w:rPr>
          </w:rPrChange>
        </w:rPr>
      </w:pPr>
      <w:r w:rsidRPr="00C23701">
        <w:rPr>
          <w:rFonts w:ascii="Georgia" w:hAnsi="Georgia"/>
          <w:b/>
          <w:rPrChange w:id="1675" w:author="Urban Michal" w:date="2012-08-15T14:39:00Z">
            <w:rPr>
              <w:rFonts w:ascii="Arial" w:hAnsi="Arial"/>
              <w:b/>
            </w:rPr>
          </w:rPrChange>
        </w:rPr>
        <w:t>Další ustanovení</w:t>
      </w:r>
    </w:p>
    <w:p w14:paraId="0A38D527" w14:textId="77777777" w:rsidR="0035017F" w:rsidRPr="00C23701" w:rsidRDefault="0035017F" w:rsidP="0035017F">
      <w:pPr>
        <w:pStyle w:val="Zkladntext21"/>
        <w:widowControl/>
        <w:ind w:left="720"/>
        <w:rPr>
          <w:rFonts w:ascii="Georgia" w:hAnsi="Georgia"/>
          <w:b/>
          <w:rPrChange w:id="1676" w:author="Urban Michal" w:date="2012-08-15T14:39:00Z">
            <w:rPr>
              <w:rFonts w:ascii="Arial" w:hAnsi="Arial"/>
              <w:b/>
            </w:rPr>
          </w:rPrChange>
        </w:rPr>
      </w:pPr>
    </w:p>
    <w:p w14:paraId="4155FCE7" w14:textId="77777777" w:rsidR="0035017F" w:rsidRPr="00C23701" w:rsidRDefault="0035017F" w:rsidP="008600EE">
      <w:pPr>
        <w:pStyle w:val="Zkladntext21"/>
        <w:widowControl/>
        <w:numPr>
          <w:ilvl w:val="0"/>
          <w:numId w:val="21"/>
        </w:numPr>
        <w:rPr>
          <w:rFonts w:ascii="Georgia" w:hAnsi="Georgia"/>
          <w:rPrChange w:id="1677" w:author="Urban Michal" w:date="2012-08-15T14:39:00Z">
            <w:rPr>
              <w:rFonts w:ascii="Arial" w:hAnsi="Arial"/>
            </w:rPr>
          </w:rPrChange>
        </w:rPr>
      </w:pPr>
      <w:r w:rsidRPr="00C23701">
        <w:rPr>
          <w:rFonts w:ascii="Georgia" w:hAnsi="Georgia"/>
          <w:rPrChange w:id="1678" w:author="Urban Michal" w:date="2012-08-15T14:39:00Z">
            <w:rPr>
              <w:rFonts w:ascii="Arial" w:hAnsi="Arial"/>
            </w:rPr>
          </w:rPrChange>
        </w:rPr>
        <w:lastRenderedPageBreak/>
        <w:t>Na udělení titulu není právní nárok.</w:t>
      </w:r>
    </w:p>
    <w:p w14:paraId="1AD40B8D" w14:textId="77777777" w:rsidR="0035017F" w:rsidRPr="00C23701" w:rsidRDefault="0035017F" w:rsidP="008600EE">
      <w:pPr>
        <w:pStyle w:val="Zkladntext21"/>
        <w:widowControl/>
        <w:numPr>
          <w:ilvl w:val="0"/>
          <w:numId w:val="21"/>
        </w:numPr>
        <w:rPr>
          <w:rFonts w:ascii="Georgia" w:hAnsi="Georgia"/>
          <w:rPrChange w:id="1679" w:author="Urban Michal" w:date="2012-08-15T14:39:00Z">
            <w:rPr>
              <w:rFonts w:ascii="Arial" w:hAnsi="Arial"/>
            </w:rPr>
          </w:rPrChange>
        </w:rPr>
      </w:pPr>
      <w:r w:rsidRPr="00C23701">
        <w:rPr>
          <w:rFonts w:ascii="Georgia" w:hAnsi="Georgia"/>
          <w:rPrChange w:id="1680" w:author="Urban Michal" w:date="2012-08-15T14:39:00Z">
            <w:rPr>
              <w:rFonts w:ascii="Arial" w:hAnsi="Arial"/>
            </w:rPr>
          </w:rPrChange>
        </w:rPr>
        <w:t>Proti rozhodnutí o neudělení titulu se nelze odvolat.</w:t>
      </w:r>
    </w:p>
    <w:p w14:paraId="53CBEDB3" w14:textId="39E18E22" w:rsidR="0035017F" w:rsidRPr="00C23701" w:rsidRDefault="0035017F" w:rsidP="008600EE">
      <w:pPr>
        <w:pStyle w:val="Zkladntext21"/>
        <w:widowControl/>
        <w:numPr>
          <w:ilvl w:val="0"/>
          <w:numId w:val="21"/>
        </w:numPr>
        <w:rPr>
          <w:rFonts w:ascii="Georgia" w:hAnsi="Georgia"/>
          <w:rPrChange w:id="1681" w:author="Urban Michal" w:date="2012-08-15T14:39:00Z">
            <w:rPr>
              <w:rFonts w:ascii="Arial" w:hAnsi="Arial"/>
            </w:rPr>
          </w:rPrChange>
        </w:rPr>
      </w:pPr>
      <w:r w:rsidRPr="00C23701">
        <w:rPr>
          <w:rFonts w:ascii="Georgia" w:hAnsi="Georgia"/>
          <w:rPrChange w:id="1682" w:author="Urban Michal" w:date="2012-08-15T14:39:00Z">
            <w:rPr>
              <w:rFonts w:ascii="Arial" w:hAnsi="Arial"/>
            </w:rPr>
          </w:rPrChange>
        </w:rPr>
        <w:t xml:space="preserve">NNO, která je nositelem titulu a bude žádat o poskytnutí dotace ze státního rozpočtu, bude </w:t>
      </w:r>
      <w:del w:id="1683" w:author="Urban Michal" w:date="2012-08-15T14:39:00Z">
        <w:r w:rsidRPr="00277514">
          <w:rPr>
            <w:rFonts w:ascii="Arial" w:hAnsi="Arial"/>
          </w:rPr>
          <w:delText>zařazována do výběrových řízení</w:delText>
        </w:r>
      </w:del>
      <w:ins w:id="1684" w:author="Urban Michal" w:date="2012-08-15T14:39:00Z">
        <w:r w:rsidR="003B7860">
          <w:rPr>
            <w:rFonts w:ascii="Georgia" w:hAnsi="Georgia"/>
          </w:rPr>
          <w:t>posuzována</w:t>
        </w:r>
      </w:ins>
      <w:r w:rsidR="003B7860">
        <w:rPr>
          <w:rFonts w:ascii="Georgia" w:hAnsi="Georgia"/>
          <w:rPrChange w:id="1685" w:author="Urban Michal" w:date="2012-08-15T14:39:00Z">
            <w:rPr>
              <w:rFonts w:ascii="Arial" w:hAnsi="Arial"/>
            </w:rPr>
          </w:rPrChange>
        </w:rPr>
        <w:t xml:space="preserve"> </w:t>
      </w:r>
      <w:r w:rsidRPr="00C23701">
        <w:rPr>
          <w:rFonts w:ascii="Georgia" w:hAnsi="Georgia"/>
          <w:rPrChange w:id="1686" w:author="Urban Michal" w:date="2012-08-15T14:39:00Z">
            <w:rPr>
              <w:rFonts w:ascii="Arial" w:hAnsi="Arial"/>
            </w:rPr>
          </w:rPrChange>
        </w:rPr>
        <w:t xml:space="preserve">přednostně. </w:t>
      </w:r>
    </w:p>
    <w:p w14:paraId="516ABED3" w14:textId="77777777" w:rsidR="0035017F" w:rsidRPr="00C23701" w:rsidRDefault="0035017F" w:rsidP="008600EE">
      <w:pPr>
        <w:pStyle w:val="Zkladntext21"/>
        <w:widowControl/>
        <w:numPr>
          <w:ilvl w:val="0"/>
          <w:numId w:val="21"/>
        </w:numPr>
        <w:rPr>
          <w:rFonts w:ascii="Georgia" w:hAnsi="Georgia"/>
          <w:rPrChange w:id="1687" w:author="Urban Michal" w:date="2012-08-15T14:39:00Z">
            <w:rPr>
              <w:rFonts w:ascii="Arial" w:hAnsi="Arial"/>
            </w:rPr>
          </w:rPrChange>
        </w:rPr>
      </w:pPr>
      <w:r w:rsidRPr="00C23701">
        <w:rPr>
          <w:rFonts w:ascii="Georgia" w:hAnsi="Georgia"/>
          <w:rPrChange w:id="1688" w:author="Urban Michal" w:date="2012-08-15T14:39:00Z">
            <w:rPr>
              <w:rFonts w:ascii="Arial" w:hAnsi="Arial"/>
            </w:rPr>
          </w:rPrChange>
        </w:rPr>
        <w:t xml:space="preserve">Poskytnutí dotace pro uznané organizace se řídí níže uvedenými zvláštními pravidly. </w:t>
      </w:r>
    </w:p>
    <w:p w14:paraId="0727737B" w14:textId="77777777" w:rsidR="0035017F" w:rsidRPr="00C23701" w:rsidRDefault="0035017F" w:rsidP="008600EE">
      <w:pPr>
        <w:pStyle w:val="Zkladntext21"/>
        <w:widowControl/>
        <w:numPr>
          <w:ilvl w:val="0"/>
          <w:numId w:val="21"/>
        </w:numPr>
        <w:rPr>
          <w:rFonts w:ascii="Georgia" w:hAnsi="Georgia"/>
          <w:rPrChange w:id="1689" w:author="Urban Michal" w:date="2012-08-15T14:39:00Z">
            <w:rPr>
              <w:rFonts w:ascii="Arial" w:hAnsi="Arial"/>
            </w:rPr>
          </w:rPrChange>
        </w:rPr>
      </w:pPr>
      <w:r w:rsidRPr="00C23701">
        <w:rPr>
          <w:rFonts w:ascii="Georgia" w:hAnsi="Georgia"/>
          <w:rPrChange w:id="1690" w:author="Urban Michal" w:date="2012-08-15T14:39:00Z">
            <w:rPr>
              <w:rFonts w:ascii="Arial" w:hAnsi="Arial"/>
            </w:rPr>
          </w:rPrChange>
        </w:rPr>
        <w:t>Titul může NNO používat při prezentaci své organizace na veřejnosti.</w:t>
      </w:r>
    </w:p>
    <w:p w14:paraId="0F85EC76" w14:textId="77777777" w:rsidR="0035017F" w:rsidRPr="00C23701" w:rsidRDefault="0035017F" w:rsidP="008600EE">
      <w:pPr>
        <w:pStyle w:val="Zkladntext21"/>
        <w:widowControl/>
        <w:numPr>
          <w:ilvl w:val="0"/>
          <w:numId w:val="21"/>
        </w:numPr>
        <w:rPr>
          <w:rFonts w:ascii="Georgia" w:hAnsi="Georgia"/>
          <w:rPrChange w:id="1691" w:author="Urban Michal" w:date="2012-08-15T14:39:00Z">
            <w:rPr>
              <w:rFonts w:ascii="Arial" w:hAnsi="Arial"/>
            </w:rPr>
          </w:rPrChange>
        </w:rPr>
      </w:pPr>
      <w:r w:rsidRPr="00C23701">
        <w:rPr>
          <w:rFonts w:ascii="Georgia" w:hAnsi="Georgia"/>
          <w:rPrChange w:id="1692" w:author="Urban Michal" w:date="2012-08-15T14:39:00Z">
            <w:rPr>
              <w:rFonts w:ascii="Arial" w:hAnsi="Arial"/>
            </w:rPr>
          </w:rPrChange>
        </w:rPr>
        <w:t>Titul může NNO používat jako součást svého názvu.</w:t>
      </w:r>
    </w:p>
    <w:p w14:paraId="1FCD15E1" w14:textId="77777777" w:rsidR="0035017F" w:rsidRPr="00C23701" w:rsidRDefault="0035017F" w:rsidP="0035017F">
      <w:pPr>
        <w:pStyle w:val="Zkladntext21"/>
        <w:widowControl/>
        <w:rPr>
          <w:rFonts w:ascii="Georgia" w:hAnsi="Georgia"/>
          <w:rPrChange w:id="1693" w:author="Urban Michal" w:date="2012-08-15T14:39:00Z">
            <w:rPr>
              <w:rFonts w:ascii="Arial" w:hAnsi="Arial"/>
            </w:rPr>
          </w:rPrChange>
        </w:rPr>
      </w:pPr>
    </w:p>
    <w:p w14:paraId="19CD1642" w14:textId="77777777" w:rsidR="0035017F" w:rsidRPr="00C23701" w:rsidRDefault="0035017F" w:rsidP="0035017F">
      <w:pPr>
        <w:pStyle w:val="Zkladntext21"/>
        <w:widowControl/>
        <w:rPr>
          <w:rFonts w:ascii="Georgia" w:hAnsi="Georgia"/>
          <w:b/>
          <w:rPrChange w:id="1694" w:author="Urban Michal" w:date="2012-08-15T14:39:00Z">
            <w:rPr>
              <w:rFonts w:ascii="Arial" w:hAnsi="Arial"/>
              <w:b/>
            </w:rPr>
          </w:rPrChange>
        </w:rPr>
      </w:pPr>
      <w:r w:rsidRPr="00C23701">
        <w:rPr>
          <w:rFonts w:ascii="Georgia" w:hAnsi="Georgia"/>
          <w:b/>
          <w:rPrChange w:id="1695" w:author="Urban Michal" w:date="2012-08-15T14:39:00Z">
            <w:rPr>
              <w:rFonts w:ascii="Arial" w:hAnsi="Arial"/>
              <w:b/>
            </w:rPr>
          </w:rPrChange>
        </w:rPr>
        <w:t xml:space="preserve">     6. Odebrání titulu</w:t>
      </w:r>
    </w:p>
    <w:p w14:paraId="6BDB9A52" w14:textId="77777777" w:rsidR="0035017F" w:rsidRPr="00C23701" w:rsidRDefault="0035017F" w:rsidP="0035017F">
      <w:pPr>
        <w:pStyle w:val="Zkladntext21"/>
        <w:widowControl/>
        <w:ind w:firstLine="708"/>
        <w:rPr>
          <w:rFonts w:ascii="Georgia" w:hAnsi="Georgia"/>
          <w:rPrChange w:id="1696" w:author="Urban Michal" w:date="2012-08-15T14:39:00Z">
            <w:rPr>
              <w:rFonts w:ascii="Arial" w:hAnsi="Arial"/>
            </w:rPr>
          </w:rPrChange>
        </w:rPr>
      </w:pPr>
    </w:p>
    <w:p w14:paraId="62BC2C68" w14:textId="77777777" w:rsidR="0035017F" w:rsidRPr="00C23701" w:rsidRDefault="0035017F" w:rsidP="0035017F">
      <w:pPr>
        <w:pStyle w:val="Zkladntext21"/>
        <w:widowControl/>
        <w:ind w:firstLine="708"/>
        <w:rPr>
          <w:rFonts w:ascii="Georgia" w:hAnsi="Georgia"/>
          <w:rPrChange w:id="1697" w:author="Urban Michal" w:date="2012-08-15T14:39:00Z">
            <w:rPr>
              <w:rFonts w:ascii="Arial" w:hAnsi="Arial"/>
            </w:rPr>
          </w:rPrChange>
        </w:rPr>
      </w:pPr>
      <w:r w:rsidRPr="00C23701">
        <w:rPr>
          <w:rFonts w:ascii="Georgia" w:hAnsi="Georgia"/>
          <w:rPrChange w:id="1698" w:author="Urban Michal" w:date="2012-08-15T14:39:00Z">
            <w:rPr>
              <w:rFonts w:ascii="Arial" w:hAnsi="Arial"/>
            </w:rPr>
          </w:rPrChange>
        </w:rPr>
        <w:t xml:space="preserve">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w:t>
      </w:r>
      <w:r w:rsidRPr="00C23701">
        <w:rPr>
          <w:rFonts w:ascii="Georgia" w:hAnsi="Georgia"/>
          <w:rPrChange w:id="1699" w:author="Urban Michal" w:date="2012-08-15T14:39:00Z">
            <w:rPr>
              <w:rFonts w:ascii="Arial" w:hAnsi="Arial"/>
            </w:rPr>
          </w:rPrChange>
        </w:rPr>
        <w:br/>
        <w:t>o odebrání titulu vrátit písemný dekret, kterým jí byl titul udělen. Zároveň musí ihned přestat používat titul v jakékoliv podobě nebo prezentaci.</w:t>
      </w:r>
    </w:p>
    <w:p w14:paraId="68006BEB" w14:textId="77777777" w:rsidR="0035017F" w:rsidRPr="00C23701" w:rsidRDefault="0035017F" w:rsidP="0035017F">
      <w:pPr>
        <w:pStyle w:val="Zkladntext21"/>
        <w:rPr>
          <w:rFonts w:ascii="Georgia" w:hAnsi="Georgia"/>
          <w:b/>
          <w:rPrChange w:id="1700" w:author="Urban Michal" w:date="2012-08-15T14:39:00Z">
            <w:rPr>
              <w:rFonts w:ascii="Arial" w:hAnsi="Arial"/>
              <w:b/>
            </w:rPr>
          </w:rPrChange>
        </w:rPr>
      </w:pPr>
    </w:p>
    <w:p w14:paraId="733903EA" w14:textId="77777777" w:rsidR="0035017F" w:rsidRPr="00C23701" w:rsidRDefault="0035017F" w:rsidP="0035017F">
      <w:pPr>
        <w:pStyle w:val="Zkladntext21"/>
        <w:rPr>
          <w:rFonts w:ascii="Georgia" w:hAnsi="Georgia"/>
          <w:b/>
          <w:rPrChange w:id="1701" w:author="Urban Michal" w:date="2012-08-15T14:39:00Z">
            <w:rPr>
              <w:rFonts w:ascii="Arial" w:hAnsi="Arial"/>
              <w:b/>
            </w:rPr>
          </w:rPrChange>
        </w:rPr>
      </w:pPr>
      <w:r w:rsidRPr="00C23701">
        <w:rPr>
          <w:rFonts w:ascii="Georgia" w:hAnsi="Georgia"/>
          <w:b/>
          <w:rPrChange w:id="1702" w:author="Urban Michal" w:date="2012-08-15T14:39:00Z">
            <w:rPr>
              <w:rFonts w:ascii="Arial" w:hAnsi="Arial"/>
              <w:b/>
            </w:rPr>
          </w:rPrChange>
        </w:rPr>
        <w:t xml:space="preserve">    7. Výjimky pro NNO uznané MŠMT pro oblast práce s dětmi a mládeží </w:t>
      </w:r>
    </w:p>
    <w:p w14:paraId="6D581746" w14:textId="77777777" w:rsidR="0035017F" w:rsidRPr="00C23701" w:rsidRDefault="0035017F" w:rsidP="0035017F">
      <w:pPr>
        <w:pStyle w:val="Zkladntext21"/>
        <w:rPr>
          <w:rFonts w:ascii="Georgia" w:hAnsi="Georgia"/>
          <w:rPrChange w:id="1703" w:author="Urban Michal" w:date="2012-08-15T14:39:00Z">
            <w:rPr>
              <w:rFonts w:ascii="Arial" w:hAnsi="Arial"/>
            </w:rPr>
          </w:rPrChange>
        </w:rPr>
      </w:pPr>
    </w:p>
    <w:p w14:paraId="6781CE97" w14:textId="1D166E1E" w:rsidR="0035017F" w:rsidRPr="00C23701" w:rsidRDefault="0035017F" w:rsidP="0035017F">
      <w:pPr>
        <w:pStyle w:val="Zkladntext21"/>
        <w:ind w:firstLine="708"/>
        <w:rPr>
          <w:rFonts w:ascii="Georgia" w:hAnsi="Georgia"/>
          <w:rPrChange w:id="1704" w:author="Urban Michal" w:date="2012-08-15T14:39:00Z">
            <w:rPr>
              <w:rFonts w:ascii="Arial" w:hAnsi="Arial"/>
            </w:rPr>
          </w:rPrChange>
        </w:rPr>
      </w:pPr>
      <w:r w:rsidRPr="00C23701">
        <w:rPr>
          <w:rFonts w:ascii="Georgia" w:hAnsi="Georgia"/>
          <w:rPrChange w:id="1705" w:author="Urban Michal" w:date="2012-08-15T14:39:00Z">
            <w:rPr>
              <w:rFonts w:ascii="Arial" w:hAnsi="Arial"/>
            </w:rPr>
          </w:rPrChange>
        </w:rPr>
        <w:t xml:space="preserve">Na NNO, které jsou držitelem titulu „NNO uznané MŠMT pro oblast práce s dětmi a mládeží“, se stanovují tyto výjimky z výše uvedených pravidel pro poskytování </w:t>
      </w:r>
      <w:del w:id="1706" w:author="Urban Michal" w:date="2012-08-15T14:39:00Z">
        <w:r>
          <w:rPr>
            <w:rFonts w:ascii="Arial" w:hAnsi="Arial"/>
            <w:szCs w:val="24"/>
            <w:lang w:eastAsia="cs-CZ"/>
          </w:rPr>
          <w:delText xml:space="preserve">státní </w:delText>
        </w:r>
      </w:del>
      <w:r w:rsidRPr="00C23701">
        <w:rPr>
          <w:rFonts w:ascii="Georgia" w:hAnsi="Georgia"/>
          <w:rPrChange w:id="1707" w:author="Urban Michal" w:date="2012-08-15T14:39:00Z">
            <w:rPr>
              <w:rFonts w:ascii="Arial" w:hAnsi="Arial"/>
            </w:rPr>
          </w:rPrChange>
        </w:rPr>
        <w:t>dotace v rámci těchto Programů:</w:t>
      </w:r>
    </w:p>
    <w:p w14:paraId="008B3E7B" w14:textId="77777777" w:rsidR="0035017F" w:rsidRDefault="0035017F" w:rsidP="0035017F">
      <w:pPr>
        <w:pStyle w:val="Zkladntext21"/>
        <w:widowControl/>
        <w:numPr>
          <w:ilvl w:val="0"/>
          <w:numId w:val="10"/>
        </w:numPr>
        <w:tabs>
          <w:tab w:val="left" w:pos="360"/>
        </w:tabs>
        <w:rPr>
          <w:del w:id="1708" w:author="Urban Michal" w:date="2012-08-15T14:39:00Z"/>
          <w:rFonts w:ascii="Arial" w:hAnsi="Arial"/>
          <w:szCs w:val="24"/>
          <w:lang w:eastAsia="cs-CZ"/>
        </w:rPr>
      </w:pPr>
      <w:r w:rsidRPr="00C23701">
        <w:rPr>
          <w:rFonts w:ascii="Georgia" w:hAnsi="Georgia"/>
          <w:rPrChange w:id="1709" w:author="Urban Michal" w:date="2012-08-15T14:39:00Z">
            <w:rPr>
              <w:rFonts w:ascii="Arial" w:hAnsi="Arial"/>
            </w:rPr>
          </w:rPrChange>
        </w:rPr>
        <w:t>uznaná NNO podává spolu se žádostí o udělení titulu a stanovených příloh, souhrnný projekt rozvoje své činnosti, obsahující rámcový záměr činnosti NNO včetně rozpočtu nejméně na období do roku 2015;</w:t>
      </w:r>
    </w:p>
    <w:p w14:paraId="79DF61ED" w14:textId="77777777" w:rsidR="0035017F" w:rsidRPr="00D6452A" w:rsidRDefault="00D6452A" w:rsidP="00D6452A">
      <w:pPr>
        <w:pStyle w:val="Zkladntext21"/>
        <w:widowControl/>
        <w:numPr>
          <w:ilvl w:val="0"/>
          <w:numId w:val="10"/>
        </w:numPr>
        <w:tabs>
          <w:tab w:val="left" w:pos="360"/>
        </w:tabs>
        <w:rPr>
          <w:rFonts w:ascii="Georgia" w:hAnsi="Georgia"/>
          <w:rPrChange w:id="1710" w:author="Urban Michal" w:date="2012-08-15T14:39:00Z">
            <w:rPr>
              <w:rFonts w:ascii="Arial" w:hAnsi="Arial"/>
            </w:rPr>
          </w:rPrChange>
        </w:rPr>
      </w:pPr>
      <w:ins w:id="1711" w:author="Urban Michal" w:date="2012-08-15T14:39:00Z">
        <w:r>
          <w:rPr>
            <w:rFonts w:ascii="Georgia" w:hAnsi="Georgia"/>
            <w:szCs w:val="24"/>
            <w:lang w:eastAsia="cs-CZ"/>
          </w:rPr>
          <w:t xml:space="preserve"> </w:t>
        </w:r>
      </w:ins>
      <w:r w:rsidR="0035017F" w:rsidRPr="00D6452A">
        <w:rPr>
          <w:rFonts w:ascii="Georgia" w:hAnsi="Georgia"/>
          <w:rPrChange w:id="1712" w:author="Urban Michal" w:date="2012-08-15T14:39:00Z">
            <w:rPr>
              <w:rFonts w:ascii="Arial" w:hAnsi="Arial"/>
            </w:rPr>
          </w:rPrChange>
        </w:rPr>
        <w:t xml:space="preserve">na jednotlivé kalendářní roky pak předkládá pouze konkretizaci akcí a činností, které bude v tomto roce realizovat včetně priorit projektu, harmonogramu realizace, materiálního </w:t>
      </w:r>
      <w:ins w:id="1713" w:author="Urban Michal" w:date="2012-08-15T14:39:00Z">
        <w:r>
          <w:rPr>
            <w:rFonts w:ascii="Georgia" w:hAnsi="Georgia"/>
            <w:szCs w:val="24"/>
            <w:lang w:eastAsia="cs-CZ"/>
          </w:rPr>
          <w:br/>
        </w:r>
      </w:ins>
      <w:r w:rsidR="0035017F" w:rsidRPr="00D6452A">
        <w:rPr>
          <w:rFonts w:ascii="Georgia" w:hAnsi="Georgia"/>
          <w:rPrChange w:id="1714" w:author="Urban Michal" w:date="2012-08-15T14:39:00Z">
            <w:rPr>
              <w:rFonts w:ascii="Arial" w:hAnsi="Arial"/>
            </w:rPr>
          </w:rPrChange>
        </w:rPr>
        <w:t>a personálního zabezpečení a podrobného rozpočtu na tento rok;</w:t>
      </w:r>
    </w:p>
    <w:p w14:paraId="09BCB098" w14:textId="77777777" w:rsidR="0035017F" w:rsidRPr="00C23701" w:rsidRDefault="0035017F" w:rsidP="008600EE">
      <w:pPr>
        <w:pStyle w:val="Zkladntext21"/>
        <w:widowControl/>
        <w:numPr>
          <w:ilvl w:val="0"/>
          <w:numId w:val="10"/>
        </w:numPr>
        <w:tabs>
          <w:tab w:val="left" w:pos="360"/>
        </w:tabs>
        <w:rPr>
          <w:rFonts w:ascii="Georgia" w:hAnsi="Georgia"/>
          <w:rPrChange w:id="1715" w:author="Urban Michal" w:date="2012-08-15T14:39:00Z">
            <w:rPr>
              <w:rFonts w:ascii="Arial" w:hAnsi="Arial"/>
            </w:rPr>
          </w:rPrChange>
        </w:rPr>
      </w:pPr>
      <w:r w:rsidRPr="00C23701">
        <w:rPr>
          <w:rFonts w:ascii="Georgia" w:hAnsi="Georgia"/>
          <w:rPrChange w:id="1716" w:author="Urban Michal" w:date="2012-08-15T14:39:00Z">
            <w:rPr>
              <w:rFonts w:ascii="Arial" w:hAnsi="Arial"/>
            </w:rPr>
          </w:rPrChange>
        </w:rPr>
        <w:t>pokud nedošlo v uplynulém období k žádným změnám, nemusí každoročně k žádosti přikládat stanovy, úředně ověřenou fotokopii dokladu</w:t>
      </w:r>
      <w:r w:rsidRPr="00C23701">
        <w:rPr>
          <w:rFonts w:ascii="Georgia" w:hAnsi="Georgia"/>
          <w:b/>
          <w:rPrChange w:id="1717" w:author="Urban Michal" w:date="2012-08-15T14:39:00Z">
            <w:rPr>
              <w:rFonts w:ascii="Arial" w:hAnsi="Arial"/>
              <w:b/>
            </w:rPr>
          </w:rPrChange>
        </w:rPr>
        <w:t xml:space="preserve"> </w:t>
      </w:r>
      <w:r w:rsidRPr="00C23701">
        <w:rPr>
          <w:rFonts w:ascii="Georgia" w:hAnsi="Georgia"/>
          <w:rPrChange w:id="1718" w:author="Urban Michal" w:date="2012-08-15T14:39:00Z">
            <w:rPr>
              <w:rFonts w:ascii="Arial" w:hAnsi="Arial"/>
            </w:rPr>
          </w:rPrChange>
        </w:rPr>
        <w:t xml:space="preserve">o přidělení Identifikačního čísla a potvrzení územního orgánu samosprávy. </w:t>
      </w:r>
    </w:p>
    <w:p w14:paraId="26CF757C" w14:textId="77777777" w:rsidR="0035017F" w:rsidRPr="00C23701" w:rsidRDefault="0035017F" w:rsidP="008600EE">
      <w:pPr>
        <w:pStyle w:val="Zkladntext21"/>
        <w:widowControl/>
        <w:numPr>
          <w:ilvl w:val="0"/>
          <w:numId w:val="10"/>
        </w:numPr>
        <w:tabs>
          <w:tab w:val="left" w:pos="360"/>
        </w:tabs>
        <w:rPr>
          <w:rFonts w:ascii="Georgia" w:hAnsi="Georgia"/>
          <w:rPrChange w:id="1719" w:author="Urban Michal" w:date="2012-08-15T14:39:00Z">
            <w:rPr>
              <w:rFonts w:ascii="Arial" w:hAnsi="Arial"/>
            </w:rPr>
          </w:rPrChange>
        </w:rPr>
      </w:pPr>
      <w:r w:rsidRPr="00C23701">
        <w:rPr>
          <w:rFonts w:ascii="Georgia" w:hAnsi="Georgia"/>
          <w:rPrChange w:id="1720" w:author="Urban Michal" w:date="2012-08-15T14:39:00Z">
            <w:rPr>
              <w:rFonts w:ascii="Arial" w:hAnsi="Arial"/>
            </w:rPr>
          </w:rPrChange>
        </w:rPr>
        <w:t>ve formuláři žádosti uvede své evidenční číslo uznané organizace.</w:t>
      </w:r>
    </w:p>
    <w:p w14:paraId="7FDAEDB6" w14:textId="77777777" w:rsidR="0035017F" w:rsidRPr="00C23701" w:rsidRDefault="0035017F" w:rsidP="0035017F">
      <w:pPr>
        <w:rPr>
          <w:rFonts w:ascii="Georgia" w:hAnsi="Georgia"/>
          <w:color w:val="auto"/>
          <w:rPrChange w:id="1721" w:author="Urban Michal" w:date="2012-08-15T14:39:00Z">
            <w:rPr>
              <w:color w:val="auto"/>
            </w:rPr>
          </w:rPrChange>
        </w:rPr>
      </w:pPr>
    </w:p>
    <w:p w14:paraId="0CDE4CE4" w14:textId="77777777" w:rsidR="0035017F" w:rsidRDefault="0035017F" w:rsidP="0035017F">
      <w:pPr>
        <w:rPr>
          <w:rFonts w:ascii="Georgia" w:hAnsi="Georgia"/>
          <w:color w:val="auto"/>
          <w:rPrChange w:id="1722" w:author="Urban Michal" w:date="2012-08-15T14:39:00Z">
            <w:rPr>
              <w:color w:val="auto"/>
            </w:rPr>
          </w:rPrChange>
        </w:rPr>
      </w:pPr>
    </w:p>
    <w:p w14:paraId="78E8B664" w14:textId="77777777" w:rsidR="0035017F" w:rsidRPr="009E4F40" w:rsidRDefault="0035017F" w:rsidP="0035017F">
      <w:pPr>
        <w:rPr>
          <w:del w:id="1723" w:author="Urban Michal" w:date="2012-08-15T14:39:00Z"/>
          <w:b/>
          <w:color w:val="auto"/>
        </w:rPr>
      </w:pPr>
      <w:del w:id="1724" w:author="Urban Michal" w:date="2012-08-15T14:39:00Z">
        <w:r>
          <w:rPr>
            <w:b/>
            <w:color w:val="auto"/>
          </w:rPr>
          <w:delText xml:space="preserve">8. </w:delText>
        </w:r>
        <w:r w:rsidRPr="009E4F40">
          <w:rPr>
            <w:b/>
            <w:color w:val="auto"/>
          </w:rPr>
          <w:delText>Zvláštní ustanovení platné pouze pro rok 2010.</w:delText>
        </w:r>
      </w:del>
    </w:p>
    <w:p w14:paraId="12AA2600" w14:textId="77777777" w:rsidR="0035017F" w:rsidRPr="009E4F40" w:rsidRDefault="0035017F" w:rsidP="0035017F">
      <w:pPr>
        <w:rPr>
          <w:del w:id="1725" w:author="Urban Michal" w:date="2012-08-15T14:39:00Z"/>
          <w:color w:val="auto"/>
        </w:rPr>
      </w:pPr>
    </w:p>
    <w:p w14:paraId="24807CD5" w14:textId="77777777" w:rsidR="0035017F" w:rsidRPr="0088159C" w:rsidRDefault="0035017F" w:rsidP="0035017F">
      <w:pPr>
        <w:ind w:firstLine="708"/>
        <w:jc w:val="both"/>
        <w:rPr>
          <w:del w:id="1726" w:author="Urban Michal" w:date="2012-08-15T14:39:00Z"/>
          <w:color w:val="auto"/>
        </w:rPr>
      </w:pPr>
      <w:del w:id="1727" w:author="Urban Michal" w:date="2012-08-15T14:39:00Z">
        <w:r w:rsidRPr="009E4F40">
          <w:rPr>
            <w:color w:val="auto"/>
          </w:rPr>
          <w:delText>NNO, která požádá v roce 2010 o udělení titulu a</w:delText>
        </w:r>
        <w:r>
          <w:rPr>
            <w:color w:val="auto"/>
          </w:rPr>
          <w:delText xml:space="preserve"> zároveň</w:delText>
        </w:r>
        <w:r w:rsidRPr="009E4F40">
          <w:rPr>
            <w:color w:val="auto"/>
          </w:rPr>
          <w:delText xml:space="preserve"> podá žádost </w:delText>
        </w:r>
        <w:r>
          <w:rPr>
            <w:color w:val="auto"/>
          </w:rPr>
          <w:br/>
        </w:r>
        <w:r w:rsidRPr="009E4F40">
          <w:rPr>
            <w:color w:val="auto"/>
          </w:rPr>
          <w:delText>o</w:delText>
        </w:r>
        <w:r>
          <w:rPr>
            <w:color w:val="auto"/>
          </w:rPr>
          <w:delText xml:space="preserve"> státní</w:delText>
        </w:r>
        <w:r w:rsidRPr="009E4F40">
          <w:rPr>
            <w:color w:val="auto"/>
          </w:rPr>
          <w:delText xml:space="preserve"> dotaci do Programů, postupuje tak, jako by byla již držitelem titulu. Tzn., že podává souhrnný pětiletý projekt a zároveň jeho konkretizaci na rok 2011. Při jednání</w:delText>
        </w:r>
        <w:r>
          <w:rPr>
            <w:color w:val="auto"/>
          </w:rPr>
          <w:delText xml:space="preserve"> </w:delText>
        </w:r>
        <w:r w:rsidRPr="009E4F40">
          <w:rPr>
            <w:color w:val="auto"/>
          </w:rPr>
          <w:delText>výběrových komisí již budou držitelé titulu známi a výběrové komise tyto skutečnosti zohlední.</w:delText>
        </w:r>
        <w:r w:rsidRPr="0088159C">
          <w:rPr>
            <w:color w:val="auto"/>
          </w:rPr>
          <w:delText xml:space="preserve"> </w:delText>
        </w:r>
      </w:del>
    </w:p>
    <w:p w14:paraId="7041BF02" w14:textId="77777777" w:rsidR="0035017F" w:rsidRDefault="0035017F" w:rsidP="0035017F">
      <w:pPr>
        <w:rPr>
          <w:del w:id="1728" w:author="Urban Michal" w:date="2012-08-15T14:39:00Z"/>
        </w:rPr>
      </w:pPr>
    </w:p>
    <w:p w14:paraId="2549A272" w14:textId="77777777" w:rsidR="0035017F" w:rsidRDefault="0035017F" w:rsidP="0035017F">
      <w:pPr>
        <w:rPr>
          <w:del w:id="1729" w:author="Urban Michal" w:date="2012-08-15T14:39:00Z"/>
        </w:rPr>
      </w:pPr>
    </w:p>
    <w:p w14:paraId="14E9A67D" w14:textId="77777777" w:rsidR="0035017F" w:rsidRDefault="0035017F" w:rsidP="0035017F">
      <w:pPr>
        <w:rPr>
          <w:del w:id="1730" w:author="Urban Michal" w:date="2012-08-15T14:39:00Z"/>
        </w:rPr>
      </w:pPr>
    </w:p>
    <w:p w14:paraId="62A4D04A" w14:textId="77777777" w:rsidR="0035017F" w:rsidRDefault="0035017F" w:rsidP="0035017F">
      <w:pPr>
        <w:rPr>
          <w:del w:id="1731" w:author="Urban Michal" w:date="2012-08-15T14:39:00Z"/>
        </w:rPr>
      </w:pPr>
    </w:p>
    <w:p w14:paraId="67D7A0A4" w14:textId="77777777" w:rsidR="0035017F" w:rsidRDefault="0035017F" w:rsidP="0035017F">
      <w:pPr>
        <w:rPr>
          <w:del w:id="1732" w:author="Urban Michal" w:date="2012-08-15T14:39:00Z"/>
        </w:rPr>
      </w:pPr>
    </w:p>
    <w:p w14:paraId="563A93C9" w14:textId="77777777" w:rsidR="0035017F" w:rsidRDefault="0035017F" w:rsidP="0035017F">
      <w:pPr>
        <w:rPr>
          <w:del w:id="1733" w:author="Urban Michal" w:date="2012-08-15T14:39:00Z"/>
        </w:rPr>
      </w:pPr>
    </w:p>
    <w:p w14:paraId="2044688D" w14:textId="77777777" w:rsidR="0035017F" w:rsidRDefault="0035017F" w:rsidP="0035017F">
      <w:pPr>
        <w:rPr>
          <w:del w:id="1734" w:author="Urban Michal" w:date="2012-08-15T14:39:00Z"/>
        </w:rPr>
      </w:pPr>
    </w:p>
    <w:p w14:paraId="7B6BBD97" w14:textId="77777777" w:rsidR="0035017F" w:rsidRDefault="0035017F" w:rsidP="0035017F">
      <w:pPr>
        <w:rPr>
          <w:del w:id="1735" w:author="Urban Michal" w:date="2012-08-15T14:39:00Z"/>
        </w:rPr>
      </w:pPr>
    </w:p>
    <w:p w14:paraId="6F5537EC" w14:textId="77777777" w:rsidR="0035017F" w:rsidRDefault="0035017F" w:rsidP="0035017F">
      <w:pPr>
        <w:rPr>
          <w:del w:id="1736" w:author="Urban Michal" w:date="2012-08-15T14:39:00Z"/>
        </w:rPr>
      </w:pPr>
    </w:p>
    <w:p w14:paraId="334F527E" w14:textId="77777777" w:rsidR="0035017F" w:rsidRDefault="0035017F" w:rsidP="0035017F">
      <w:pPr>
        <w:rPr>
          <w:del w:id="1737" w:author="Urban Michal" w:date="2012-08-15T14:39:00Z"/>
        </w:rPr>
      </w:pPr>
    </w:p>
    <w:p w14:paraId="051C8C0F" w14:textId="77777777" w:rsidR="0035017F" w:rsidRDefault="0035017F" w:rsidP="0035017F">
      <w:pPr>
        <w:rPr>
          <w:del w:id="1738" w:author="Urban Michal" w:date="2012-08-15T14:39:00Z"/>
        </w:rPr>
      </w:pPr>
    </w:p>
    <w:p w14:paraId="3335DE96" w14:textId="77777777" w:rsidR="0035017F" w:rsidRDefault="0035017F" w:rsidP="0035017F">
      <w:pPr>
        <w:rPr>
          <w:del w:id="1739" w:author="Urban Michal" w:date="2012-08-15T14:39:00Z"/>
        </w:rPr>
      </w:pPr>
    </w:p>
    <w:p w14:paraId="34A8F0BE" w14:textId="77777777" w:rsidR="0035017F" w:rsidRDefault="0035017F" w:rsidP="0035017F">
      <w:pPr>
        <w:rPr>
          <w:del w:id="1740" w:author="Urban Michal" w:date="2012-08-15T14:39:00Z"/>
        </w:rPr>
      </w:pPr>
    </w:p>
    <w:p w14:paraId="47387E5A" w14:textId="77777777" w:rsidR="00065C6D" w:rsidRPr="00C23701" w:rsidRDefault="00065C6D" w:rsidP="0035017F">
      <w:pPr>
        <w:rPr>
          <w:ins w:id="1741" w:author="Urban Michal" w:date="2012-08-15T14:39:00Z"/>
          <w:rFonts w:ascii="Georgia" w:hAnsi="Georgia"/>
          <w:color w:val="auto"/>
        </w:rPr>
      </w:pPr>
    </w:p>
    <w:p w14:paraId="5D540D06" w14:textId="77777777" w:rsidR="0035017F" w:rsidRPr="00C23701" w:rsidRDefault="0035017F" w:rsidP="0035017F">
      <w:pPr>
        <w:rPr>
          <w:ins w:id="1742" w:author="Urban Michal" w:date="2012-08-15T14:39:00Z"/>
          <w:rFonts w:ascii="Georgia" w:hAnsi="Georgia"/>
          <w:color w:val="auto"/>
        </w:rPr>
      </w:pPr>
    </w:p>
    <w:p w14:paraId="7C848035" w14:textId="77777777" w:rsidR="00065C6D" w:rsidRPr="00065C6D" w:rsidRDefault="00065C6D" w:rsidP="00065C6D">
      <w:pPr>
        <w:jc w:val="center"/>
        <w:rPr>
          <w:ins w:id="1743" w:author="Urban Michal" w:date="2012-08-15T14:39:00Z"/>
          <w:rFonts w:ascii="Georgia" w:hAnsi="Georgia"/>
          <w:b/>
          <w:color w:val="auto"/>
          <w:sz w:val="28"/>
          <w:szCs w:val="28"/>
        </w:rPr>
      </w:pPr>
      <w:ins w:id="1744" w:author="Urban Michal" w:date="2012-08-15T14:39:00Z">
        <w:r w:rsidRPr="00065C6D">
          <w:rPr>
            <w:rFonts w:ascii="Georgia" w:hAnsi="Georgia"/>
            <w:b/>
            <w:color w:val="auto"/>
            <w:sz w:val="28"/>
            <w:szCs w:val="28"/>
          </w:rPr>
          <w:t>IX.</w:t>
        </w:r>
      </w:ins>
    </w:p>
    <w:p w14:paraId="02377A14" w14:textId="77777777" w:rsidR="00065C6D" w:rsidRPr="00065C6D" w:rsidRDefault="00065C6D" w:rsidP="00065C6D">
      <w:pPr>
        <w:jc w:val="center"/>
        <w:rPr>
          <w:ins w:id="1745" w:author="Urban Michal" w:date="2012-08-15T14:39:00Z"/>
          <w:rFonts w:ascii="Georgia" w:hAnsi="Georgia"/>
          <w:b/>
          <w:color w:val="auto"/>
          <w:sz w:val="28"/>
          <w:szCs w:val="28"/>
        </w:rPr>
      </w:pPr>
      <w:ins w:id="1746" w:author="Urban Michal" w:date="2012-08-15T14:39:00Z">
        <w:r w:rsidRPr="00065C6D">
          <w:rPr>
            <w:rFonts w:ascii="Georgia" w:hAnsi="Georgia"/>
            <w:b/>
            <w:color w:val="auto"/>
          </w:rPr>
          <w:t>Oblast vzdělávání a odborné přípravy hlavních vedoucích dětských táborů</w:t>
        </w:r>
      </w:ins>
    </w:p>
    <w:p w14:paraId="2552F875" w14:textId="77777777" w:rsidR="00065C6D" w:rsidRPr="00065C6D" w:rsidRDefault="00065C6D" w:rsidP="00065C6D">
      <w:pPr>
        <w:rPr>
          <w:ins w:id="1747" w:author="Urban Michal" w:date="2012-08-15T14:39:00Z"/>
          <w:rFonts w:ascii="Georgia" w:hAnsi="Georgia"/>
          <w:color w:val="auto"/>
        </w:rPr>
      </w:pPr>
    </w:p>
    <w:p w14:paraId="7B1253E7" w14:textId="77777777" w:rsidR="00065C6D" w:rsidRPr="00065C6D" w:rsidRDefault="00065C6D" w:rsidP="00065C6D">
      <w:pPr>
        <w:ind w:firstLine="708"/>
        <w:jc w:val="both"/>
        <w:rPr>
          <w:ins w:id="1748" w:author="Urban Michal" w:date="2012-08-15T14:39:00Z"/>
          <w:rFonts w:ascii="Georgia" w:hAnsi="Georgia"/>
          <w:color w:val="auto"/>
        </w:rPr>
      </w:pPr>
      <w:ins w:id="1749" w:author="Urban Michal" w:date="2012-08-15T14:39:00Z">
        <w:r w:rsidRPr="00065C6D">
          <w:rPr>
            <w:rFonts w:ascii="Georgia" w:hAnsi="Georgia"/>
            <w:color w:val="auto"/>
          </w:rPr>
          <w:t>MŠMT podle části V., bod 3, odst. 2. Programů poskytuje nestátním neziskovým organizacím finanční dotace na pořádání táborů pro děti a mládež. Podpora může být poskytnuta na všechny typy letních a zimních dětských táborů.</w:t>
        </w:r>
      </w:ins>
    </w:p>
    <w:p w14:paraId="0929CCFE" w14:textId="77777777" w:rsidR="00065C6D" w:rsidRPr="00065C6D" w:rsidRDefault="00065C6D" w:rsidP="00065C6D">
      <w:pPr>
        <w:ind w:firstLine="708"/>
        <w:jc w:val="both"/>
        <w:rPr>
          <w:ins w:id="1750" w:author="Urban Michal" w:date="2012-08-15T14:39:00Z"/>
          <w:rFonts w:ascii="Georgia" w:hAnsi="Georgia"/>
          <w:b/>
          <w:color w:val="auto"/>
        </w:rPr>
      </w:pPr>
      <w:ins w:id="1751" w:author="Urban Michal" w:date="2012-08-15T14:39:00Z">
        <w:r w:rsidRPr="00065C6D">
          <w:rPr>
            <w:rFonts w:ascii="Georgia" w:hAnsi="Georgia"/>
            <w:color w:val="auto"/>
          </w:rPr>
          <w:t xml:space="preserve">Poskytnutí dotace nestátním neziskovým organizacím na tábory je podmíněno splněním kvalifikačního požadavku - hlavní vedoucí dětských táborů musí být držiteli osvědčení o absolvování základního vzdělávacího kurzu. Odbornou přípravu hlavních vedoucích dětských táborů pořádají a osvědčení udělují organizace, které pro tuto odbornou přípravu obdrží certifikát od MŠMT. </w:t>
        </w:r>
      </w:ins>
    </w:p>
    <w:p w14:paraId="23A9DA5B" w14:textId="77777777" w:rsidR="00065C6D" w:rsidRPr="00065C6D" w:rsidRDefault="00065C6D" w:rsidP="00065C6D">
      <w:pPr>
        <w:ind w:firstLine="708"/>
        <w:jc w:val="both"/>
        <w:rPr>
          <w:ins w:id="1752" w:author="Urban Michal" w:date="2012-08-15T14:39:00Z"/>
          <w:rFonts w:ascii="Georgia" w:hAnsi="Georgia"/>
          <w:color w:val="auto"/>
        </w:rPr>
      </w:pPr>
      <w:ins w:id="1753" w:author="Urban Michal" w:date="2012-08-15T14:39:00Z">
        <w:r w:rsidRPr="00065C6D">
          <w:rPr>
            <w:rFonts w:ascii="Georgia" w:hAnsi="Georgia"/>
            <w:color w:val="auto"/>
          </w:rPr>
          <w:t xml:space="preserve">Certifikát pro organizace k odborné přípravě hlavních vedoucích dětských táborů uděluje a odnímá náměstek ministra školství, mládeže a tělovýchovy na základě doporučení </w:t>
        </w:r>
        <w:r w:rsidRPr="00065C6D">
          <w:rPr>
            <w:rFonts w:ascii="Georgia" w:hAnsi="Georgia"/>
            <w:bCs/>
            <w:color w:val="auto"/>
          </w:rPr>
          <w:t>Komise MŠMT k udělování certifikátu k odborné přípravě pracovníků s dětmi a mládeží.</w:t>
        </w:r>
      </w:ins>
    </w:p>
    <w:p w14:paraId="462AA3BC" w14:textId="77777777" w:rsidR="00065C6D" w:rsidRPr="00065C6D" w:rsidRDefault="00065C6D" w:rsidP="00065C6D">
      <w:pPr>
        <w:jc w:val="both"/>
        <w:rPr>
          <w:ins w:id="1754" w:author="Urban Michal" w:date="2012-08-15T14:39:00Z"/>
          <w:rFonts w:ascii="Georgia" w:hAnsi="Georgia"/>
          <w:color w:val="auto"/>
        </w:rPr>
      </w:pPr>
    </w:p>
    <w:p w14:paraId="6CD8327E" w14:textId="77777777" w:rsidR="00065C6D" w:rsidRPr="00065C6D" w:rsidRDefault="00065C6D" w:rsidP="00065C6D">
      <w:pPr>
        <w:jc w:val="both"/>
        <w:rPr>
          <w:ins w:id="1755" w:author="Urban Michal" w:date="2012-08-15T14:39:00Z"/>
          <w:rFonts w:ascii="Georgia" w:hAnsi="Georgia"/>
          <w:b/>
          <w:color w:val="auto"/>
        </w:rPr>
      </w:pPr>
      <w:ins w:id="1756" w:author="Urban Michal" w:date="2012-08-15T14:39:00Z">
        <w:r w:rsidRPr="00065C6D">
          <w:rPr>
            <w:rFonts w:ascii="Georgia" w:hAnsi="Georgia"/>
            <w:b/>
            <w:color w:val="auto"/>
          </w:rPr>
          <w:t>1.</w:t>
        </w:r>
        <w:r w:rsidRPr="00065C6D">
          <w:rPr>
            <w:rFonts w:ascii="Georgia" w:hAnsi="Georgia"/>
            <w:color w:val="auto"/>
          </w:rPr>
          <w:t xml:space="preserve"> </w:t>
        </w:r>
        <w:r w:rsidRPr="00065C6D">
          <w:rPr>
            <w:rFonts w:ascii="Georgia" w:hAnsi="Georgia"/>
            <w:b/>
            <w:color w:val="auto"/>
          </w:rPr>
          <w:t>Podávání žádosti</w:t>
        </w:r>
      </w:ins>
    </w:p>
    <w:p w14:paraId="3D160BC0" w14:textId="77777777" w:rsidR="00065C6D" w:rsidRPr="00065C6D" w:rsidRDefault="00065C6D" w:rsidP="00065C6D">
      <w:pPr>
        <w:jc w:val="both"/>
        <w:rPr>
          <w:ins w:id="1757" w:author="Urban Michal" w:date="2012-08-15T14:39:00Z"/>
          <w:rFonts w:ascii="Georgia" w:hAnsi="Georgia"/>
          <w:color w:val="auto"/>
        </w:rPr>
      </w:pPr>
    </w:p>
    <w:p w14:paraId="11CDA7E2" w14:textId="77777777" w:rsidR="00065C6D" w:rsidRPr="00065C6D" w:rsidRDefault="00065C6D" w:rsidP="00065C6D">
      <w:pPr>
        <w:ind w:firstLine="709"/>
        <w:jc w:val="both"/>
        <w:rPr>
          <w:ins w:id="1758" w:author="Urban Michal" w:date="2012-08-15T14:39:00Z"/>
          <w:rFonts w:ascii="Georgia" w:hAnsi="Georgia"/>
          <w:color w:val="auto"/>
        </w:rPr>
      </w:pPr>
      <w:ins w:id="1759" w:author="Urban Michal" w:date="2012-08-15T14:39:00Z">
        <w:r w:rsidRPr="00065C6D">
          <w:rPr>
            <w:rFonts w:ascii="Georgia" w:hAnsi="Georgia"/>
            <w:color w:val="auto"/>
          </w:rPr>
          <w:t xml:space="preserve">O udělení certifikátu k odborné přípravě hlavních vedoucích dětských táborů mohou žádat nestátní neziskové organizace, školská zařízení pro zájmové vzdělávání, případně další zájemci. </w:t>
        </w:r>
      </w:ins>
    </w:p>
    <w:p w14:paraId="19AE487E" w14:textId="77777777" w:rsidR="00065C6D" w:rsidRPr="00065C6D" w:rsidRDefault="00065C6D" w:rsidP="00065C6D">
      <w:pPr>
        <w:ind w:firstLine="709"/>
        <w:jc w:val="both"/>
        <w:rPr>
          <w:ins w:id="1760" w:author="Urban Michal" w:date="2012-08-15T14:39:00Z"/>
          <w:rFonts w:ascii="Georgia" w:hAnsi="Georgia"/>
          <w:color w:val="auto"/>
        </w:rPr>
      </w:pPr>
      <w:ins w:id="1761" w:author="Urban Michal" w:date="2012-08-15T14:39:00Z">
        <w:r w:rsidRPr="00065C6D">
          <w:rPr>
            <w:rFonts w:ascii="Georgia" w:hAnsi="Georgia"/>
            <w:color w:val="auto"/>
          </w:rPr>
          <w:t xml:space="preserve">Žádosti se podávají </w:t>
        </w:r>
        <w:r w:rsidR="003B7860">
          <w:rPr>
            <w:rFonts w:ascii="Georgia" w:hAnsi="Georgia"/>
            <w:color w:val="auto"/>
          </w:rPr>
          <w:t>v listinné podobě</w:t>
        </w:r>
        <w:r w:rsidRPr="00065C6D">
          <w:rPr>
            <w:rFonts w:ascii="Georgia" w:hAnsi="Georgia"/>
            <w:color w:val="auto"/>
          </w:rPr>
          <w:t xml:space="preserve"> na adresu</w:t>
        </w:r>
        <w:r w:rsidRPr="00065C6D">
          <w:rPr>
            <w:rFonts w:ascii="Georgia" w:hAnsi="Georgia"/>
            <w:i/>
            <w:iCs/>
            <w:color w:val="auto"/>
          </w:rPr>
          <w:t xml:space="preserve"> </w:t>
        </w:r>
        <w:r w:rsidRPr="00065C6D">
          <w:rPr>
            <w:rFonts w:ascii="Georgia" w:hAnsi="Georgia"/>
            <w:b/>
            <w:bCs/>
            <w:color w:val="auto"/>
          </w:rPr>
          <w:t>MŠMT, odbor pro mládež, Karmelitská 7, 118 12 Praha 1.</w:t>
        </w:r>
        <w:r w:rsidRPr="00065C6D">
          <w:rPr>
            <w:rFonts w:ascii="Georgia" w:hAnsi="Georgia"/>
            <w:b/>
            <w:bCs/>
            <w:i/>
            <w:iCs/>
            <w:color w:val="auto"/>
          </w:rPr>
          <w:t xml:space="preserve"> </w:t>
        </w:r>
        <w:r w:rsidRPr="00065C6D">
          <w:rPr>
            <w:rFonts w:ascii="Georgia" w:hAnsi="Georgia"/>
            <w:color w:val="auto"/>
          </w:rPr>
          <w:t xml:space="preserve">Vzor žádosti je uveden v příloze č. 1. </w:t>
        </w:r>
      </w:ins>
    </w:p>
    <w:p w14:paraId="4E1FD6E0" w14:textId="77777777" w:rsidR="00065C6D" w:rsidRPr="00065C6D" w:rsidRDefault="00065C6D" w:rsidP="00065C6D">
      <w:pPr>
        <w:ind w:firstLine="709"/>
        <w:jc w:val="both"/>
        <w:rPr>
          <w:ins w:id="1762" w:author="Urban Michal" w:date="2012-08-15T14:39:00Z"/>
          <w:rFonts w:ascii="Georgia" w:hAnsi="Georgia"/>
          <w:color w:val="auto"/>
        </w:rPr>
      </w:pPr>
    </w:p>
    <w:p w14:paraId="368325B1" w14:textId="77777777" w:rsidR="00065C6D" w:rsidRPr="00065C6D" w:rsidRDefault="00065C6D" w:rsidP="00065C6D">
      <w:pPr>
        <w:pStyle w:val="Zkladntext"/>
        <w:suppressAutoHyphens w:val="0"/>
        <w:spacing w:after="0"/>
        <w:jc w:val="both"/>
        <w:rPr>
          <w:ins w:id="1763" w:author="Urban Michal" w:date="2012-08-15T14:39:00Z"/>
          <w:rFonts w:ascii="Georgia" w:hAnsi="Georgia" w:cs="Arial"/>
          <w:b/>
          <w:sz w:val="24"/>
          <w:szCs w:val="24"/>
        </w:rPr>
      </w:pPr>
      <w:ins w:id="1764" w:author="Urban Michal" w:date="2012-08-15T14:39:00Z">
        <w:r w:rsidRPr="00065C6D">
          <w:rPr>
            <w:rFonts w:ascii="Georgia" w:hAnsi="Georgia" w:cs="Arial"/>
            <w:b/>
            <w:sz w:val="24"/>
            <w:szCs w:val="24"/>
          </w:rPr>
          <w:t>2.</w:t>
        </w:r>
        <w:r w:rsidRPr="00065C6D">
          <w:rPr>
            <w:rFonts w:ascii="Georgia" w:hAnsi="Georgia" w:cs="Arial"/>
            <w:sz w:val="24"/>
            <w:szCs w:val="24"/>
          </w:rPr>
          <w:t xml:space="preserve"> </w:t>
        </w:r>
        <w:r w:rsidRPr="00065C6D">
          <w:rPr>
            <w:rFonts w:ascii="Georgia" w:hAnsi="Georgia" w:cs="Arial"/>
            <w:b/>
            <w:sz w:val="24"/>
            <w:szCs w:val="24"/>
          </w:rPr>
          <w:t>Termíny podávání žádostí</w:t>
        </w:r>
      </w:ins>
    </w:p>
    <w:p w14:paraId="6049DABB" w14:textId="77777777" w:rsidR="00065C6D" w:rsidRPr="00065C6D" w:rsidRDefault="00065C6D" w:rsidP="00065C6D">
      <w:pPr>
        <w:pStyle w:val="Zkladntext"/>
        <w:suppressAutoHyphens w:val="0"/>
        <w:spacing w:after="0"/>
        <w:jc w:val="both"/>
        <w:rPr>
          <w:ins w:id="1765" w:author="Urban Michal" w:date="2012-08-15T14:39:00Z"/>
          <w:rFonts w:ascii="Georgia" w:hAnsi="Georgia" w:cs="Arial"/>
          <w:sz w:val="24"/>
          <w:szCs w:val="24"/>
        </w:rPr>
      </w:pPr>
    </w:p>
    <w:p w14:paraId="0C591333" w14:textId="77777777" w:rsidR="00065C6D" w:rsidRPr="00065C6D" w:rsidRDefault="00065C6D" w:rsidP="00065C6D">
      <w:pPr>
        <w:pStyle w:val="Zkladntext"/>
        <w:suppressAutoHyphens w:val="0"/>
        <w:spacing w:after="0"/>
        <w:ind w:firstLine="708"/>
        <w:jc w:val="both"/>
        <w:rPr>
          <w:ins w:id="1766" w:author="Urban Michal" w:date="2012-08-15T14:39:00Z"/>
          <w:rFonts w:ascii="Georgia" w:hAnsi="Georgia" w:cs="Arial"/>
          <w:sz w:val="24"/>
          <w:szCs w:val="24"/>
        </w:rPr>
      </w:pPr>
      <w:ins w:id="1767" w:author="Urban Michal" w:date="2012-08-15T14:39:00Z">
        <w:r w:rsidRPr="00065C6D">
          <w:rPr>
            <w:rFonts w:ascii="Georgia" w:hAnsi="Georgia" w:cs="Arial"/>
            <w:sz w:val="24"/>
            <w:szCs w:val="24"/>
          </w:rPr>
          <w:t xml:space="preserve">Písemnou žádost o vydání osvědčení opravňující k odborné přípravě mohou žadatelé podávat v termínech k </w:t>
        </w:r>
        <w:r w:rsidRPr="00065C6D">
          <w:rPr>
            <w:rFonts w:ascii="Georgia" w:hAnsi="Georgia" w:cs="Arial"/>
            <w:b/>
            <w:sz w:val="24"/>
            <w:szCs w:val="24"/>
          </w:rPr>
          <w:t>31. 3., 30. 9. a 31. 12.</w:t>
        </w:r>
        <w:r w:rsidRPr="00065C6D">
          <w:rPr>
            <w:rFonts w:ascii="Georgia" w:hAnsi="Georgia" w:cs="Arial"/>
            <w:sz w:val="24"/>
            <w:szCs w:val="24"/>
          </w:rPr>
          <w:t xml:space="preserve"> každého roku odboru pro mládež MŠMT. Rozhoduje datum poštovního razítka.</w:t>
        </w:r>
      </w:ins>
    </w:p>
    <w:p w14:paraId="50424825" w14:textId="77777777" w:rsidR="00065C6D" w:rsidRPr="00065C6D" w:rsidRDefault="00065C6D" w:rsidP="00065C6D">
      <w:pPr>
        <w:pStyle w:val="Zkladntext"/>
        <w:jc w:val="both"/>
        <w:rPr>
          <w:ins w:id="1768" w:author="Urban Michal" w:date="2012-08-15T14:39:00Z"/>
          <w:rFonts w:ascii="Georgia" w:hAnsi="Georgia" w:cs="Arial"/>
          <w:sz w:val="24"/>
          <w:szCs w:val="24"/>
        </w:rPr>
      </w:pPr>
    </w:p>
    <w:p w14:paraId="19D68B43" w14:textId="77777777" w:rsidR="00065C6D" w:rsidRPr="00065C6D" w:rsidRDefault="00065C6D" w:rsidP="00065C6D">
      <w:pPr>
        <w:pStyle w:val="Zkladntext"/>
        <w:suppressAutoHyphens w:val="0"/>
        <w:spacing w:after="0"/>
        <w:jc w:val="both"/>
        <w:rPr>
          <w:ins w:id="1769" w:author="Urban Michal" w:date="2012-08-15T14:39:00Z"/>
          <w:rFonts w:ascii="Georgia" w:hAnsi="Georgia" w:cs="Arial"/>
          <w:b/>
          <w:sz w:val="24"/>
          <w:szCs w:val="24"/>
        </w:rPr>
      </w:pPr>
      <w:ins w:id="1770" w:author="Urban Michal" w:date="2012-08-15T14:39:00Z">
        <w:r w:rsidRPr="00065C6D">
          <w:rPr>
            <w:rFonts w:ascii="Georgia" w:hAnsi="Georgia" w:cs="Arial"/>
            <w:b/>
            <w:sz w:val="24"/>
            <w:szCs w:val="24"/>
          </w:rPr>
          <w:t>3.</w:t>
        </w:r>
        <w:r w:rsidRPr="00065C6D">
          <w:rPr>
            <w:rFonts w:ascii="Georgia" w:hAnsi="Georgia" w:cs="Arial"/>
            <w:sz w:val="24"/>
            <w:szCs w:val="24"/>
          </w:rPr>
          <w:t xml:space="preserve"> </w:t>
        </w:r>
        <w:r w:rsidRPr="00065C6D">
          <w:rPr>
            <w:rFonts w:ascii="Georgia" w:hAnsi="Georgia" w:cs="Arial"/>
            <w:b/>
            <w:sz w:val="24"/>
            <w:szCs w:val="24"/>
          </w:rPr>
          <w:t>Náležitosti žádosti</w:t>
        </w:r>
      </w:ins>
    </w:p>
    <w:p w14:paraId="56A93852" w14:textId="77777777" w:rsidR="00065C6D" w:rsidRPr="00065C6D" w:rsidRDefault="00065C6D" w:rsidP="00065C6D">
      <w:pPr>
        <w:pStyle w:val="Zkladntext"/>
        <w:suppressAutoHyphens w:val="0"/>
        <w:spacing w:after="0"/>
        <w:jc w:val="both"/>
        <w:rPr>
          <w:ins w:id="1771" w:author="Urban Michal" w:date="2012-08-15T14:39:00Z"/>
          <w:rFonts w:ascii="Georgia" w:hAnsi="Georgia" w:cs="Arial"/>
          <w:b/>
          <w:sz w:val="24"/>
          <w:szCs w:val="24"/>
        </w:rPr>
      </w:pPr>
    </w:p>
    <w:p w14:paraId="34E2775C" w14:textId="77777777" w:rsidR="00065C6D" w:rsidRPr="00065C6D" w:rsidRDefault="00065C6D" w:rsidP="00E6127D">
      <w:pPr>
        <w:pStyle w:val="Zkladntext"/>
        <w:numPr>
          <w:ilvl w:val="0"/>
          <w:numId w:val="33"/>
        </w:numPr>
        <w:suppressAutoHyphens w:val="0"/>
        <w:spacing w:after="0"/>
        <w:jc w:val="both"/>
        <w:rPr>
          <w:ins w:id="1772" w:author="Urban Michal" w:date="2012-08-15T14:39:00Z"/>
          <w:rFonts w:ascii="Georgia" w:hAnsi="Georgia" w:cs="Arial"/>
          <w:sz w:val="24"/>
          <w:szCs w:val="24"/>
        </w:rPr>
      </w:pPr>
      <w:ins w:id="1773" w:author="Urban Michal" w:date="2012-08-15T14:39:00Z">
        <w:r w:rsidRPr="00065C6D">
          <w:rPr>
            <w:rFonts w:ascii="Georgia" w:hAnsi="Georgia" w:cs="Arial"/>
            <w:sz w:val="24"/>
            <w:szCs w:val="24"/>
          </w:rPr>
          <w:t xml:space="preserve">písemný projekt, tj. rozpracovaný vzdělávací program, obsahující popis činnosti, formy a rozsah jejího uskutečňování (obsahový záměr školení),  </w:t>
        </w:r>
      </w:ins>
    </w:p>
    <w:p w14:paraId="6F09C887" w14:textId="77777777" w:rsidR="00065C6D" w:rsidRPr="00065C6D" w:rsidRDefault="00065C6D" w:rsidP="00E6127D">
      <w:pPr>
        <w:pStyle w:val="Zkladntext"/>
        <w:numPr>
          <w:ilvl w:val="0"/>
          <w:numId w:val="33"/>
        </w:numPr>
        <w:suppressAutoHyphens w:val="0"/>
        <w:spacing w:after="0"/>
        <w:jc w:val="both"/>
        <w:rPr>
          <w:ins w:id="1774" w:author="Urban Michal" w:date="2012-08-15T14:39:00Z"/>
          <w:rFonts w:ascii="Georgia" w:hAnsi="Georgia" w:cs="Arial"/>
          <w:sz w:val="24"/>
          <w:szCs w:val="24"/>
        </w:rPr>
      </w:pPr>
      <w:ins w:id="1775" w:author="Urban Michal" w:date="2012-08-15T14:39:00Z">
        <w:r w:rsidRPr="00065C6D">
          <w:rPr>
            <w:rFonts w:ascii="Georgia" w:hAnsi="Georgia" w:cs="Arial"/>
            <w:sz w:val="24"/>
            <w:szCs w:val="24"/>
          </w:rPr>
          <w:t>finanční, materiální a personální zajištění vzdělávací činnosti</w:t>
        </w:r>
      </w:ins>
    </w:p>
    <w:p w14:paraId="655EE784" w14:textId="77777777" w:rsidR="00065C6D" w:rsidRPr="00065C6D" w:rsidRDefault="00065C6D" w:rsidP="00E6127D">
      <w:pPr>
        <w:pStyle w:val="Zkladntext"/>
        <w:numPr>
          <w:ilvl w:val="0"/>
          <w:numId w:val="33"/>
        </w:numPr>
        <w:suppressAutoHyphens w:val="0"/>
        <w:spacing w:after="0"/>
        <w:jc w:val="both"/>
        <w:rPr>
          <w:ins w:id="1776" w:author="Urban Michal" w:date="2012-08-15T14:39:00Z"/>
          <w:rFonts w:ascii="Georgia" w:hAnsi="Georgia" w:cs="Arial"/>
          <w:sz w:val="24"/>
          <w:szCs w:val="24"/>
        </w:rPr>
      </w:pPr>
      <w:ins w:id="1777" w:author="Urban Michal" w:date="2012-08-15T14:39:00Z">
        <w:r w:rsidRPr="00065C6D">
          <w:rPr>
            <w:rFonts w:ascii="Georgia" w:hAnsi="Georgia" w:cs="Arial"/>
            <w:sz w:val="24"/>
            <w:szCs w:val="24"/>
          </w:rPr>
          <w:t>vzorový závěrečný test</w:t>
        </w:r>
      </w:ins>
    </w:p>
    <w:p w14:paraId="04E49231" w14:textId="77777777" w:rsidR="00065C6D" w:rsidRPr="00065C6D" w:rsidRDefault="00065C6D" w:rsidP="00E6127D">
      <w:pPr>
        <w:pStyle w:val="Zkladntext"/>
        <w:numPr>
          <w:ilvl w:val="0"/>
          <w:numId w:val="33"/>
        </w:numPr>
        <w:suppressAutoHyphens w:val="0"/>
        <w:spacing w:after="0"/>
        <w:jc w:val="both"/>
        <w:rPr>
          <w:ins w:id="1778" w:author="Urban Michal" w:date="2012-08-15T14:39:00Z"/>
          <w:rFonts w:ascii="Georgia" w:hAnsi="Georgia" w:cs="Arial"/>
          <w:sz w:val="24"/>
          <w:szCs w:val="24"/>
        </w:rPr>
      </w:pPr>
      <w:ins w:id="1779" w:author="Urban Michal" w:date="2012-08-15T14:39:00Z">
        <w:r w:rsidRPr="00065C6D">
          <w:rPr>
            <w:rFonts w:ascii="Georgia" w:hAnsi="Georgia" w:cs="Arial"/>
            <w:sz w:val="24"/>
            <w:szCs w:val="24"/>
          </w:rPr>
          <w:t>informaci o učebních textech</w:t>
        </w:r>
      </w:ins>
    </w:p>
    <w:p w14:paraId="4FC9101B" w14:textId="77777777" w:rsidR="00065C6D" w:rsidRPr="00065C6D" w:rsidRDefault="00065C6D" w:rsidP="00E6127D">
      <w:pPr>
        <w:pStyle w:val="Zkladntext"/>
        <w:numPr>
          <w:ilvl w:val="0"/>
          <w:numId w:val="33"/>
        </w:numPr>
        <w:suppressAutoHyphens w:val="0"/>
        <w:spacing w:after="0"/>
        <w:jc w:val="both"/>
        <w:rPr>
          <w:ins w:id="1780" w:author="Urban Michal" w:date="2012-08-15T14:39:00Z"/>
          <w:rFonts w:ascii="Georgia" w:hAnsi="Georgia" w:cs="Arial"/>
          <w:sz w:val="24"/>
          <w:szCs w:val="24"/>
        </w:rPr>
      </w:pPr>
      <w:ins w:id="1781" w:author="Urban Michal" w:date="2012-08-15T14:39:00Z">
        <w:r w:rsidRPr="00065C6D">
          <w:rPr>
            <w:rFonts w:ascii="Georgia" w:hAnsi="Georgia" w:cs="Arial"/>
            <w:sz w:val="24"/>
            <w:szCs w:val="24"/>
          </w:rPr>
          <w:t xml:space="preserve">seznam lektorů s uvedením jejich specializace a vyjádření o odborné </w:t>
        </w:r>
        <w:r>
          <w:rPr>
            <w:rFonts w:ascii="Georgia" w:hAnsi="Georgia" w:cs="Arial"/>
            <w:sz w:val="24"/>
            <w:szCs w:val="24"/>
            <w:lang w:val="cs-CZ"/>
          </w:rPr>
          <w:br/>
        </w:r>
        <w:r w:rsidRPr="00065C6D">
          <w:rPr>
            <w:rFonts w:ascii="Georgia" w:hAnsi="Georgia" w:cs="Arial"/>
            <w:sz w:val="24"/>
            <w:szCs w:val="24"/>
          </w:rPr>
          <w:t>a pedagogické kvalifikaci</w:t>
        </w:r>
      </w:ins>
    </w:p>
    <w:p w14:paraId="6F7BBF63" w14:textId="77777777" w:rsidR="00065C6D" w:rsidRPr="00065C6D" w:rsidRDefault="00065C6D" w:rsidP="00E6127D">
      <w:pPr>
        <w:pStyle w:val="Zkladntext"/>
        <w:numPr>
          <w:ilvl w:val="0"/>
          <w:numId w:val="33"/>
        </w:numPr>
        <w:suppressAutoHyphens w:val="0"/>
        <w:spacing w:after="0"/>
        <w:jc w:val="both"/>
        <w:rPr>
          <w:ins w:id="1782" w:author="Urban Michal" w:date="2012-08-15T14:39:00Z"/>
          <w:rFonts w:ascii="Georgia" w:hAnsi="Georgia" w:cs="Arial"/>
          <w:sz w:val="24"/>
          <w:szCs w:val="24"/>
        </w:rPr>
      </w:pPr>
      <w:ins w:id="1783" w:author="Urban Michal" w:date="2012-08-15T14:39:00Z">
        <w:r w:rsidRPr="00065C6D">
          <w:rPr>
            <w:rFonts w:ascii="Georgia" w:hAnsi="Georgia" w:cs="Arial"/>
            <w:sz w:val="24"/>
            <w:szCs w:val="24"/>
          </w:rPr>
          <w:t>předpokládanou kalkulaci nákladů</w:t>
        </w:r>
      </w:ins>
    </w:p>
    <w:p w14:paraId="796A2229" w14:textId="77777777" w:rsidR="00065C6D" w:rsidRPr="00065C6D" w:rsidRDefault="00065C6D" w:rsidP="00E6127D">
      <w:pPr>
        <w:pStyle w:val="Zkladntext"/>
        <w:numPr>
          <w:ilvl w:val="0"/>
          <w:numId w:val="33"/>
        </w:numPr>
        <w:suppressAutoHyphens w:val="0"/>
        <w:spacing w:after="0"/>
        <w:jc w:val="both"/>
        <w:rPr>
          <w:ins w:id="1784" w:author="Urban Michal" w:date="2012-08-15T14:39:00Z"/>
          <w:rFonts w:ascii="Georgia" w:hAnsi="Georgia" w:cs="Arial"/>
          <w:sz w:val="24"/>
          <w:szCs w:val="24"/>
        </w:rPr>
      </w:pPr>
      <w:ins w:id="1785" w:author="Urban Michal" w:date="2012-08-15T14:39:00Z">
        <w:r w:rsidRPr="00065C6D">
          <w:rPr>
            <w:rFonts w:ascii="Georgia" w:hAnsi="Georgia" w:cs="Arial"/>
            <w:sz w:val="24"/>
            <w:szCs w:val="24"/>
          </w:rPr>
          <w:t>předpokládané termíny a místa konání jednotlivých vzdělávacích akcí</w:t>
        </w:r>
      </w:ins>
    </w:p>
    <w:p w14:paraId="77AD7FFE" w14:textId="77777777" w:rsidR="00065C6D" w:rsidRPr="00065C6D" w:rsidRDefault="00065C6D" w:rsidP="00E6127D">
      <w:pPr>
        <w:pStyle w:val="Zkladntext"/>
        <w:numPr>
          <w:ilvl w:val="0"/>
          <w:numId w:val="33"/>
        </w:numPr>
        <w:suppressAutoHyphens w:val="0"/>
        <w:spacing w:after="0"/>
        <w:jc w:val="both"/>
        <w:rPr>
          <w:ins w:id="1786" w:author="Urban Michal" w:date="2012-08-15T14:39:00Z"/>
          <w:rFonts w:ascii="Georgia" w:hAnsi="Georgia" w:cs="Arial"/>
          <w:sz w:val="24"/>
          <w:szCs w:val="24"/>
        </w:rPr>
      </w:pPr>
      <w:ins w:id="1787" w:author="Urban Michal" w:date="2012-08-15T14:39:00Z">
        <w:r w:rsidRPr="00065C6D">
          <w:rPr>
            <w:rFonts w:ascii="Georgia" w:hAnsi="Georgia" w:cs="Arial"/>
            <w:sz w:val="24"/>
            <w:szCs w:val="24"/>
          </w:rPr>
          <w:lastRenderedPageBreak/>
          <w:t>jméno a kontakt na odpovědného vedoucího vzdělávacího programu</w:t>
        </w:r>
      </w:ins>
    </w:p>
    <w:p w14:paraId="56143247" w14:textId="77777777" w:rsidR="00065C6D" w:rsidRPr="00065C6D" w:rsidRDefault="00065C6D" w:rsidP="00E6127D">
      <w:pPr>
        <w:pStyle w:val="Zkladntext"/>
        <w:numPr>
          <w:ilvl w:val="0"/>
          <w:numId w:val="33"/>
        </w:numPr>
        <w:suppressAutoHyphens w:val="0"/>
        <w:spacing w:after="0"/>
        <w:jc w:val="both"/>
        <w:rPr>
          <w:ins w:id="1788" w:author="Urban Michal" w:date="2012-08-15T14:39:00Z"/>
          <w:rFonts w:ascii="Georgia" w:hAnsi="Georgia" w:cs="Arial"/>
          <w:sz w:val="24"/>
          <w:szCs w:val="24"/>
        </w:rPr>
      </w:pPr>
      <w:ins w:id="1789" w:author="Urban Michal" w:date="2012-08-15T14:39:00Z">
        <w:r w:rsidRPr="00065C6D">
          <w:rPr>
            <w:rFonts w:ascii="Georgia" w:hAnsi="Georgia" w:cs="Arial"/>
            <w:sz w:val="24"/>
            <w:szCs w:val="24"/>
          </w:rPr>
          <w:t>způsob hodnocení efektivity vzdělávacího programu</w:t>
        </w:r>
        <w:r w:rsidRPr="00065C6D">
          <w:rPr>
            <w:rFonts w:ascii="Georgia" w:hAnsi="Georgia" w:cs="Arial"/>
            <w:i/>
            <w:iCs/>
            <w:sz w:val="24"/>
            <w:szCs w:val="24"/>
          </w:rPr>
          <w:t xml:space="preserve"> </w:t>
        </w:r>
      </w:ins>
    </w:p>
    <w:p w14:paraId="5FD9A322" w14:textId="77777777" w:rsidR="00065C6D" w:rsidRPr="00065C6D" w:rsidRDefault="00065C6D" w:rsidP="00E6127D">
      <w:pPr>
        <w:pStyle w:val="Zkladntext"/>
        <w:numPr>
          <w:ilvl w:val="0"/>
          <w:numId w:val="33"/>
        </w:numPr>
        <w:suppressAutoHyphens w:val="0"/>
        <w:spacing w:after="0"/>
        <w:jc w:val="both"/>
        <w:rPr>
          <w:ins w:id="1790" w:author="Urban Michal" w:date="2012-08-15T14:39:00Z"/>
          <w:rFonts w:ascii="Georgia" w:hAnsi="Georgia" w:cs="Arial"/>
          <w:sz w:val="24"/>
          <w:szCs w:val="24"/>
        </w:rPr>
      </w:pPr>
      <w:ins w:id="1791" w:author="Urban Michal" w:date="2012-08-15T14:39:00Z">
        <w:r w:rsidRPr="00065C6D">
          <w:rPr>
            <w:rFonts w:ascii="Georgia" w:hAnsi="Georgia" w:cs="Arial"/>
            <w:sz w:val="24"/>
            <w:szCs w:val="24"/>
          </w:rPr>
          <w:t>ověřenou kopii stanov nebo zakládací listiny</w:t>
        </w:r>
      </w:ins>
    </w:p>
    <w:p w14:paraId="3B544B49" w14:textId="77777777" w:rsidR="00065C6D" w:rsidRPr="00065C6D" w:rsidRDefault="00065C6D" w:rsidP="00E6127D">
      <w:pPr>
        <w:pStyle w:val="Zkladntext"/>
        <w:numPr>
          <w:ilvl w:val="0"/>
          <w:numId w:val="33"/>
        </w:numPr>
        <w:suppressAutoHyphens w:val="0"/>
        <w:spacing w:after="0"/>
        <w:jc w:val="both"/>
        <w:rPr>
          <w:ins w:id="1792" w:author="Urban Michal" w:date="2012-08-15T14:39:00Z"/>
          <w:rFonts w:ascii="Georgia" w:hAnsi="Georgia" w:cs="Arial"/>
          <w:sz w:val="24"/>
          <w:szCs w:val="24"/>
        </w:rPr>
      </w:pPr>
      <w:ins w:id="1793" w:author="Urban Michal" w:date="2012-08-15T14:39:00Z">
        <w:r w:rsidRPr="00065C6D">
          <w:rPr>
            <w:rFonts w:ascii="Georgia" w:hAnsi="Georgia" w:cs="Arial"/>
            <w:sz w:val="24"/>
            <w:szCs w:val="24"/>
          </w:rPr>
          <w:t>ověřenou kopii o udělení IČO</w:t>
        </w:r>
      </w:ins>
    </w:p>
    <w:p w14:paraId="2BD8F3A2" w14:textId="77777777" w:rsidR="00065C6D" w:rsidRPr="00065C6D" w:rsidRDefault="00065C6D" w:rsidP="00E6127D">
      <w:pPr>
        <w:pStyle w:val="Zkladntext"/>
        <w:numPr>
          <w:ilvl w:val="0"/>
          <w:numId w:val="33"/>
        </w:numPr>
        <w:suppressAutoHyphens w:val="0"/>
        <w:spacing w:after="0"/>
        <w:jc w:val="both"/>
        <w:rPr>
          <w:ins w:id="1794" w:author="Urban Michal" w:date="2012-08-15T14:39:00Z"/>
          <w:rFonts w:ascii="Georgia" w:hAnsi="Georgia" w:cs="Arial"/>
          <w:sz w:val="24"/>
          <w:szCs w:val="24"/>
        </w:rPr>
      </w:pPr>
      <w:ins w:id="1795" w:author="Urban Michal" w:date="2012-08-15T14:39:00Z">
        <w:r w:rsidRPr="00065C6D">
          <w:rPr>
            <w:rFonts w:ascii="Georgia" w:hAnsi="Georgia" w:cs="Arial"/>
            <w:sz w:val="24"/>
            <w:szCs w:val="24"/>
          </w:rPr>
          <w:t xml:space="preserve">zpráva o realizaci vzdělávacích akcí pro hlavní vedoucí dětských táborů, včetně seznamu proškolených osob v případě, že přehled nebyl k 31. 1. </w:t>
        </w:r>
        <w:r w:rsidRPr="00065C6D">
          <w:rPr>
            <w:rFonts w:ascii="Georgia" w:hAnsi="Georgia" w:cs="Arial"/>
            <w:sz w:val="24"/>
            <w:szCs w:val="24"/>
            <w:lang w:val="cs-CZ"/>
          </w:rPr>
          <w:t>následujíc</w:t>
        </w:r>
        <w:r w:rsidRPr="00065C6D">
          <w:rPr>
            <w:rFonts w:ascii="Georgia" w:hAnsi="Georgia" w:cs="Arial"/>
            <w:sz w:val="24"/>
            <w:szCs w:val="24"/>
          </w:rPr>
          <w:t>ho roku zaslán na adresu MŠMT. Tento bod se týká žadatelů, kteří měli již v uplynulých letech certifikát udělen.</w:t>
        </w:r>
      </w:ins>
    </w:p>
    <w:p w14:paraId="3D074599" w14:textId="77777777" w:rsidR="00065C6D" w:rsidRPr="00065C6D" w:rsidRDefault="00065C6D" w:rsidP="00065C6D">
      <w:pPr>
        <w:spacing w:before="100" w:beforeAutospacing="1" w:after="100" w:afterAutospacing="1"/>
        <w:jc w:val="both"/>
        <w:rPr>
          <w:ins w:id="1796" w:author="Urban Michal" w:date="2012-08-15T14:39:00Z"/>
          <w:rFonts w:ascii="Georgia" w:hAnsi="Georgia"/>
          <w:b/>
          <w:color w:val="auto"/>
        </w:rPr>
      </w:pPr>
      <w:ins w:id="1797" w:author="Urban Michal" w:date="2012-08-15T14:39:00Z">
        <w:r w:rsidRPr="00065C6D">
          <w:rPr>
            <w:rFonts w:ascii="Georgia" w:hAnsi="Georgia"/>
            <w:b/>
            <w:color w:val="auto"/>
          </w:rPr>
          <w:t>4. Vzdělávací program  (obsah odborné přípravy)</w:t>
        </w:r>
      </w:ins>
    </w:p>
    <w:p w14:paraId="5B05DDD1" w14:textId="77777777" w:rsidR="00065C6D" w:rsidRPr="00065C6D" w:rsidRDefault="00065C6D" w:rsidP="00065C6D">
      <w:pPr>
        <w:pStyle w:val="Zkladntextodsazen"/>
        <w:ind w:left="0" w:firstLine="708"/>
        <w:jc w:val="both"/>
        <w:rPr>
          <w:ins w:id="1798" w:author="Urban Michal" w:date="2012-08-15T14:39:00Z"/>
          <w:rFonts w:ascii="Georgia" w:hAnsi="Georgia"/>
          <w:color w:val="auto"/>
          <w:lang w:val="cs-CZ"/>
        </w:rPr>
      </w:pPr>
      <w:ins w:id="1799" w:author="Urban Michal" w:date="2012-08-15T14:39:00Z">
        <w:r w:rsidRPr="00065C6D">
          <w:rPr>
            <w:rFonts w:ascii="Georgia" w:hAnsi="Georgia"/>
            <w:color w:val="auto"/>
          </w:rPr>
          <w:t xml:space="preserve">Pro oblast vzdělávání hlavních vedoucích dětských táborů bylo stanoveno základní obsahové zaměření. Tento standard, podle kterého bude Komise  jednotlivé vzdělávací programy posuzovat, je uveden v příloze č. </w:t>
        </w:r>
        <w:r w:rsidRPr="00065C6D">
          <w:rPr>
            <w:rFonts w:ascii="Georgia" w:hAnsi="Georgia"/>
            <w:color w:val="auto"/>
            <w:lang w:val="cs-CZ"/>
          </w:rPr>
          <w:t>3</w:t>
        </w:r>
        <w:r w:rsidRPr="00065C6D">
          <w:rPr>
            <w:rFonts w:ascii="Georgia" w:hAnsi="Georgia"/>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ins>
    </w:p>
    <w:p w14:paraId="0B1B6F99" w14:textId="77777777" w:rsidR="00065C6D" w:rsidRPr="00065C6D" w:rsidRDefault="00065C6D" w:rsidP="00065C6D">
      <w:pPr>
        <w:pStyle w:val="Zkladntextodsazen"/>
        <w:ind w:left="0" w:firstLine="708"/>
        <w:jc w:val="both"/>
        <w:rPr>
          <w:ins w:id="1800" w:author="Urban Michal" w:date="2012-08-15T14:39:00Z"/>
          <w:rFonts w:ascii="Georgia" w:hAnsi="Georgia"/>
          <w:color w:val="auto"/>
          <w:lang w:val="cs-CZ"/>
        </w:rPr>
      </w:pPr>
      <w:ins w:id="1801" w:author="Urban Michal" w:date="2012-08-15T14:39:00Z">
        <w:r w:rsidRPr="00065C6D">
          <w:rPr>
            <w:rFonts w:ascii="Georgia" w:hAnsi="Georgia"/>
            <w:color w:val="auto"/>
            <w:lang w:val="cs-CZ"/>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ins>
    </w:p>
    <w:p w14:paraId="3694FDCD" w14:textId="77777777" w:rsidR="00065C6D" w:rsidRPr="00065C6D" w:rsidRDefault="00065C6D" w:rsidP="00065C6D">
      <w:pPr>
        <w:pStyle w:val="Zkladntext"/>
        <w:jc w:val="both"/>
        <w:rPr>
          <w:ins w:id="1802" w:author="Urban Michal" w:date="2012-08-15T14:39:00Z"/>
          <w:rFonts w:ascii="Georgia" w:hAnsi="Georgia" w:cs="Arial"/>
          <w:b/>
          <w:sz w:val="24"/>
          <w:szCs w:val="24"/>
        </w:rPr>
      </w:pPr>
      <w:ins w:id="1803" w:author="Urban Michal" w:date="2012-08-15T14:39:00Z">
        <w:r w:rsidRPr="00065C6D">
          <w:rPr>
            <w:rFonts w:ascii="Georgia" w:hAnsi="Georgia" w:cs="Arial"/>
            <w:b/>
            <w:sz w:val="24"/>
            <w:szCs w:val="24"/>
          </w:rPr>
          <w:t>5. Komise pro udělování certifikátu k odborné přípravě pracovníků s dětmi a mládeží</w:t>
        </w:r>
        <w:r w:rsidRPr="00065C6D">
          <w:rPr>
            <w:rFonts w:ascii="Georgia" w:hAnsi="Georgia" w:cs="Arial"/>
            <w:sz w:val="24"/>
            <w:szCs w:val="24"/>
          </w:rPr>
          <w:t>.</w:t>
        </w:r>
      </w:ins>
    </w:p>
    <w:p w14:paraId="0CD96450" w14:textId="77777777" w:rsidR="00065C6D" w:rsidRPr="00065C6D" w:rsidRDefault="00065C6D" w:rsidP="00065C6D">
      <w:pPr>
        <w:jc w:val="both"/>
        <w:rPr>
          <w:ins w:id="1804" w:author="Urban Michal" w:date="2012-08-15T14:39:00Z"/>
          <w:rFonts w:ascii="Georgia" w:hAnsi="Georgia" w:cs="Arial"/>
          <w:color w:val="auto"/>
        </w:rPr>
      </w:pPr>
      <w:ins w:id="1805" w:author="Urban Michal" w:date="2012-08-15T14:39:00Z">
        <w:r w:rsidRPr="00065C6D">
          <w:rPr>
            <w:rFonts w:ascii="Georgia" w:hAnsi="Georgia" w:cs="Arial"/>
            <w:b/>
            <w:color w:val="auto"/>
          </w:rPr>
          <w:tab/>
        </w:r>
        <w:r w:rsidRPr="00065C6D">
          <w:rPr>
            <w:rFonts w:ascii="Georgia" w:hAnsi="Georgia" w:cs="Arial"/>
            <w:color w:val="auto"/>
          </w:rPr>
          <w:t xml:space="preserve">Komise pro udělování certifikátu k odborné přípravě pracovníků s dětmi </w:t>
        </w:r>
        <w:r>
          <w:rPr>
            <w:rFonts w:ascii="Georgia" w:hAnsi="Georgia" w:cs="Arial"/>
            <w:color w:val="auto"/>
          </w:rPr>
          <w:br/>
        </w:r>
        <w:r w:rsidRPr="00065C6D">
          <w:rPr>
            <w:rFonts w:ascii="Georgia" w:hAnsi="Georgia" w:cs="Arial"/>
            <w:color w:val="auto"/>
          </w:rP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ins>
    </w:p>
    <w:p w14:paraId="0AEA0571" w14:textId="77777777" w:rsidR="00065C6D" w:rsidRPr="00065C6D" w:rsidRDefault="00065C6D" w:rsidP="00065C6D">
      <w:pPr>
        <w:ind w:firstLine="708"/>
        <w:jc w:val="both"/>
        <w:rPr>
          <w:ins w:id="1806" w:author="Urban Michal" w:date="2012-08-15T14:39:00Z"/>
          <w:rFonts w:ascii="Georgia" w:hAnsi="Georgia" w:cs="Arial"/>
          <w:color w:val="auto"/>
        </w:rPr>
      </w:pPr>
      <w:ins w:id="1807" w:author="Urban Michal" w:date="2012-08-15T14:39:00Z">
        <w:r w:rsidRPr="00065C6D">
          <w:rPr>
            <w:rFonts w:ascii="Georgia" w:hAnsi="Georgia" w:cs="Arial"/>
            <w:color w:val="auto"/>
          </w:rPr>
          <w:t>Komise předkládá náměstkovi ministra návrhy na udělení, neudělení nebo odnětí příslušného certifikátu.</w:t>
        </w:r>
      </w:ins>
    </w:p>
    <w:p w14:paraId="4EDF7241" w14:textId="77777777" w:rsidR="00065C6D" w:rsidRPr="00065C6D" w:rsidRDefault="00065C6D" w:rsidP="00065C6D">
      <w:pPr>
        <w:pStyle w:val="Zkladntext"/>
        <w:jc w:val="both"/>
        <w:rPr>
          <w:ins w:id="1808" w:author="Urban Michal" w:date="2012-08-15T14:39:00Z"/>
          <w:rFonts w:ascii="Georgia" w:hAnsi="Georgia" w:cs="Arial"/>
          <w:b/>
          <w:sz w:val="24"/>
          <w:szCs w:val="24"/>
        </w:rPr>
      </w:pPr>
    </w:p>
    <w:p w14:paraId="6D2EF5E9" w14:textId="77777777" w:rsidR="00065C6D" w:rsidRPr="00065C6D" w:rsidRDefault="00065C6D" w:rsidP="00065C6D">
      <w:pPr>
        <w:pStyle w:val="Zkladntext21"/>
        <w:widowControl/>
        <w:rPr>
          <w:ins w:id="1809" w:author="Urban Michal" w:date="2012-08-15T14:39:00Z"/>
          <w:rFonts w:ascii="Georgia" w:hAnsi="Georgia"/>
          <w:b/>
        </w:rPr>
      </w:pPr>
      <w:ins w:id="1810" w:author="Urban Michal" w:date="2012-08-15T14:39:00Z">
        <w:r w:rsidRPr="00065C6D">
          <w:rPr>
            <w:rFonts w:ascii="Georgia" w:hAnsi="Georgia" w:cs="Arial"/>
            <w:b/>
            <w:szCs w:val="24"/>
          </w:rPr>
          <w:t>6.</w:t>
        </w:r>
        <w:r w:rsidRPr="00065C6D">
          <w:rPr>
            <w:rFonts w:ascii="Georgia" w:hAnsi="Georgia"/>
            <w:b/>
          </w:rPr>
          <w:t xml:space="preserve"> Rozhodnutí o žádosti</w:t>
        </w:r>
      </w:ins>
    </w:p>
    <w:p w14:paraId="3D9CE4BB" w14:textId="77777777" w:rsidR="00065C6D" w:rsidRPr="00065C6D" w:rsidRDefault="00065C6D" w:rsidP="00065C6D">
      <w:pPr>
        <w:pStyle w:val="Zkladntext21"/>
        <w:widowControl/>
        <w:rPr>
          <w:ins w:id="1811" w:author="Urban Michal" w:date="2012-08-15T14:39:00Z"/>
          <w:rFonts w:ascii="Georgia" w:hAnsi="Georgia"/>
          <w:b/>
        </w:rPr>
      </w:pPr>
    </w:p>
    <w:p w14:paraId="46FFA1CA" w14:textId="77777777" w:rsidR="00065C6D" w:rsidRPr="00065C6D" w:rsidRDefault="00065C6D" w:rsidP="00065C6D">
      <w:pPr>
        <w:pStyle w:val="Zkladntext"/>
        <w:suppressAutoHyphens w:val="0"/>
        <w:spacing w:after="0"/>
        <w:ind w:firstLine="708"/>
        <w:jc w:val="both"/>
        <w:rPr>
          <w:ins w:id="1812" w:author="Urban Michal" w:date="2012-08-15T14:39:00Z"/>
          <w:rFonts w:ascii="Georgia" w:hAnsi="Georgia" w:cs="Arial"/>
          <w:sz w:val="24"/>
          <w:szCs w:val="24"/>
        </w:rPr>
      </w:pPr>
      <w:ins w:id="1813" w:author="Urban Michal" w:date="2012-08-15T14:39:00Z">
        <w:r w:rsidRPr="00065C6D">
          <w:rPr>
            <w:rFonts w:ascii="Georgia" w:hAnsi="Georgia" w:cs="Arial"/>
            <w:sz w:val="24"/>
            <w:szCs w:val="24"/>
          </w:rPr>
          <w:t xml:space="preserve">Ministerstvo žádosti postoupí Komisi pro udělování certifikátu k odborné přípravě pracovníků s dětmi a mládeží. </w:t>
        </w:r>
      </w:ins>
    </w:p>
    <w:p w14:paraId="57EEA3A3" w14:textId="77777777" w:rsidR="00065C6D" w:rsidRPr="00065C6D" w:rsidRDefault="00065C6D" w:rsidP="00065C6D">
      <w:pPr>
        <w:ind w:firstLine="708"/>
        <w:jc w:val="both"/>
        <w:rPr>
          <w:ins w:id="1814" w:author="Urban Michal" w:date="2012-08-15T14:39:00Z"/>
          <w:rFonts w:ascii="Georgia" w:hAnsi="Georgia"/>
          <w:color w:val="auto"/>
        </w:rPr>
      </w:pPr>
      <w:ins w:id="1815" w:author="Urban Michal" w:date="2012-08-15T14:39:00Z">
        <w:r w:rsidRPr="00065C6D">
          <w:rPr>
            <w:rFonts w:ascii="Georgia" w:hAnsi="Georgia"/>
            <w:color w:val="auto"/>
          </w:rPr>
          <w:t xml:space="preserve">Komise předložené vzdělávací programy pro hlavní vedoucí dětských táborů posoudí a </w:t>
        </w:r>
      </w:ins>
    </w:p>
    <w:p w14:paraId="79089B93" w14:textId="77777777" w:rsidR="002F7AD7" w:rsidRDefault="002F7AD7" w:rsidP="00065C6D">
      <w:pPr>
        <w:jc w:val="both"/>
        <w:rPr>
          <w:ins w:id="1816" w:author="Urban Michal" w:date="2012-08-15T14:39:00Z"/>
          <w:rFonts w:ascii="Georgia" w:hAnsi="Georgia"/>
          <w:color w:val="auto"/>
        </w:rPr>
      </w:pPr>
    </w:p>
    <w:p w14:paraId="5A453DCD" w14:textId="77777777" w:rsidR="00065C6D" w:rsidRPr="00065C6D" w:rsidRDefault="00065C6D" w:rsidP="00065C6D">
      <w:pPr>
        <w:jc w:val="both"/>
        <w:rPr>
          <w:ins w:id="1817" w:author="Urban Michal" w:date="2012-08-15T14:39:00Z"/>
          <w:rFonts w:ascii="Georgia" w:hAnsi="Georgia"/>
          <w:color w:val="auto"/>
        </w:rPr>
      </w:pPr>
      <w:ins w:id="1818" w:author="Urban Michal" w:date="2012-08-15T14:39:00Z">
        <w:r w:rsidRPr="00065C6D">
          <w:rPr>
            <w:rFonts w:ascii="Georgia" w:hAnsi="Georgia"/>
            <w:color w:val="auto"/>
          </w:rPr>
          <w:t>a) vydá souhlas s předloženým vzdělávacím programem</w:t>
        </w:r>
      </w:ins>
    </w:p>
    <w:p w14:paraId="2D60D4CA" w14:textId="77777777" w:rsidR="00065C6D" w:rsidRPr="00065C6D" w:rsidRDefault="00065C6D" w:rsidP="00065C6D">
      <w:pPr>
        <w:jc w:val="both"/>
        <w:rPr>
          <w:ins w:id="1819" w:author="Urban Michal" w:date="2012-08-15T14:39:00Z"/>
          <w:rFonts w:ascii="Georgia" w:hAnsi="Georgia"/>
          <w:color w:val="auto"/>
        </w:rPr>
      </w:pPr>
      <w:ins w:id="1820" w:author="Urban Michal" w:date="2012-08-15T14:39:00Z">
        <w:r w:rsidRPr="00065C6D">
          <w:rPr>
            <w:rFonts w:ascii="Georgia" w:hAnsi="Georgia"/>
            <w:color w:val="auto"/>
          </w:rPr>
          <w:t>b) nebo si dožádá další doplnění</w:t>
        </w:r>
      </w:ins>
    </w:p>
    <w:p w14:paraId="76D011C3" w14:textId="77777777" w:rsidR="00065C6D" w:rsidRPr="00065C6D" w:rsidRDefault="00065C6D" w:rsidP="00065C6D">
      <w:pPr>
        <w:jc w:val="both"/>
        <w:rPr>
          <w:ins w:id="1821" w:author="Urban Michal" w:date="2012-08-15T14:39:00Z"/>
          <w:rFonts w:ascii="Georgia" w:hAnsi="Georgia"/>
          <w:color w:val="auto"/>
        </w:rPr>
      </w:pPr>
      <w:ins w:id="1822" w:author="Urban Michal" w:date="2012-08-15T14:39:00Z">
        <w:r w:rsidRPr="00065C6D">
          <w:rPr>
            <w:rFonts w:ascii="Georgia" w:hAnsi="Georgia"/>
            <w:color w:val="auto"/>
          </w:rPr>
          <w:t>c) nebo zamítne předloženou žádost.</w:t>
        </w:r>
      </w:ins>
    </w:p>
    <w:p w14:paraId="27465183" w14:textId="77777777" w:rsidR="002F7AD7" w:rsidRDefault="002F7AD7" w:rsidP="00065C6D">
      <w:pPr>
        <w:pStyle w:val="Zkladntextodsazen"/>
        <w:ind w:left="0" w:firstLine="708"/>
        <w:jc w:val="both"/>
        <w:rPr>
          <w:ins w:id="1823" w:author="Urban Michal" w:date="2012-08-15T14:39:00Z"/>
          <w:rFonts w:ascii="Georgia" w:hAnsi="Georgia"/>
          <w:color w:val="auto"/>
          <w:lang w:val="cs-CZ"/>
        </w:rPr>
      </w:pPr>
    </w:p>
    <w:p w14:paraId="4FB1E92D" w14:textId="77777777" w:rsidR="00065C6D" w:rsidRPr="00065C6D" w:rsidRDefault="00065C6D" w:rsidP="00065C6D">
      <w:pPr>
        <w:pStyle w:val="Zkladntextodsazen"/>
        <w:ind w:left="0" w:firstLine="708"/>
        <w:jc w:val="both"/>
        <w:rPr>
          <w:ins w:id="1824" w:author="Urban Michal" w:date="2012-08-15T14:39:00Z"/>
          <w:rFonts w:ascii="Georgia" w:hAnsi="Georgia"/>
          <w:color w:val="auto"/>
        </w:rPr>
      </w:pPr>
      <w:ins w:id="1825" w:author="Urban Michal" w:date="2012-08-15T14:39:00Z">
        <w:r w:rsidRPr="00065C6D">
          <w:rPr>
            <w:rFonts w:ascii="Georgia" w:hAnsi="Georgia"/>
            <w:color w:val="auto"/>
          </w:rPr>
          <w:t xml:space="preserve">Své stanovisko předá Komise náměstkovi ministra školství, mládeže </w:t>
        </w:r>
        <w:r w:rsidR="002F7AD7">
          <w:rPr>
            <w:rFonts w:ascii="Georgia" w:hAnsi="Georgia"/>
            <w:color w:val="auto"/>
            <w:lang w:val="cs-CZ"/>
          </w:rPr>
          <w:br/>
        </w:r>
        <w:r w:rsidRPr="00065C6D">
          <w:rPr>
            <w:rFonts w:ascii="Georgia" w:hAnsi="Georgia"/>
            <w:color w:val="auto"/>
          </w:rPr>
          <w:t>a tělovýchovy. Náměstek ministra následně rozhodne o udělení</w:t>
        </w:r>
        <w:r w:rsidRPr="00065C6D">
          <w:rPr>
            <w:rFonts w:ascii="Georgia" w:hAnsi="Georgia" w:cs="Arial"/>
            <w:color w:val="auto"/>
          </w:rPr>
          <w:t>, neudělení nebo odnětí</w:t>
        </w:r>
        <w:r w:rsidRPr="00065C6D">
          <w:rPr>
            <w:rFonts w:ascii="Georgia" w:hAnsi="Georgia"/>
            <w:color w:val="auto"/>
          </w:rPr>
          <w:t xml:space="preserve"> certifikátu o způsobilosti vzdělávacího zařízení k odborné přípravě na základě návrhu Komise pro udělování oprávnění k odborné přípravě.</w:t>
        </w:r>
      </w:ins>
    </w:p>
    <w:p w14:paraId="774B5456" w14:textId="77777777" w:rsidR="00065C6D" w:rsidRPr="00065C6D" w:rsidRDefault="00065C6D" w:rsidP="00065C6D">
      <w:pPr>
        <w:ind w:firstLine="709"/>
        <w:jc w:val="both"/>
        <w:rPr>
          <w:ins w:id="1826" w:author="Urban Michal" w:date="2012-08-15T14:39:00Z"/>
          <w:rFonts w:ascii="Georgia" w:hAnsi="Georgia"/>
          <w:b/>
          <w:bCs/>
          <w:color w:val="auto"/>
        </w:rPr>
      </w:pPr>
      <w:ins w:id="1827" w:author="Urban Michal" w:date="2012-08-15T14:39:00Z">
        <w:r w:rsidRPr="00065C6D">
          <w:rPr>
            <w:rFonts w:ascii="Georgia" w:hAnsi="Georgia"/>
            <w:color w:val="auto"/>
          </w:rPr>
          <w:lastRenderedPageBreak/>
          <w:t>Rozhodnutí o udělení nebo neudělení certifikátu k odborné přípravě hlavních vedoucích dětských táborů nebo zamítnutí žádosti vydá MŠMT vždy do 60 dnů  od stanoveného termínu k podání žádosti.</w:t>
        </w:r>
        <w:r w:rsidRPr="00065C6D">
          <w:rPr>
            <w:rFonts w:ascii="Georgia" w:hAnsi="Georgia"/>
            <w:b/>
            <w:bCs/>
            <w:color w:val="auto"/>
          </w:rPr>
          <w:t> </w:t>
        </w:r>
      </w:ins>
    </w:p>
    <w:p w14:paraId="1FEF6426" w14:textId="77777777" w:rsidR="00065C6D" w:rsidRPr="00065C6D" w:rsidRDefault="00065C6D" w:rsidP="00065C6D">
      <w:pPr>
        <w:ind w:firstLine="709"/>
        <w:jc w:val="both"/>
        <w:rPr>
          <w:ins w:id="1828" w:author="Urban Michal" w:date="2012-08-15T14:39:00Z"/>
          <w:rFonts w:ascii="Georgia" w:hAnsi="Georgia"/>
          <w:b/>
          <w:bCs/>
          <w:color w:val="auto"/>
        </w:rPr>
      </w:pPr>
    </w:p>
    <w:p w14:paraId="3DE1D7DA" w14:textId="77777777" w:rsidR="00065C6D" w:rsidRPr="00065C6D" w:rsidRDefault="00065C6D" w:rsidP="00065C6D">
      <w:pPr>
        <w:pStyle w:val="Zkladntext"/>
        <w:suppressAutoHyphens w:val="0"/>
        <w:spacing w:after="0"/>
        <w:jc w:val="both"/>
        <w:rPr>
          <w:ins w:id="1829" w:author="Urban Michal" w:date="2012-08-15T14:39:00Z"/>
          <w:rFonts w:ascii="Georgia" w:hAnsi="Georgia"/>
          <w:b/>
          <w:sz w:val="24"/>
          <w:szCs w:val="24"/>
        </w:rPr>
      </w:pPr>
    </w:p>
    <w:p w14:paraId="1C229C11" w14:textId="77777777" w:rsidR="00065C6D" w:rsidRPr="00065C6D" w:rsidRDefault="00065C6D" w:rsidP="00065C6D">
      <w:pPr>
        <w:pStyle w:val="Zkladntext"/>
        <w:suppressAutoHyphens w:val="0"/>
        <w:spacing w:after="0"/>
        <w:jc w:val="both"/>
        <w:rPr>
          <w:ins w:id="1830" w:author="Urban Michal" w:date="2012-08-15T14:39:00Z"/>
          <w:rFonts w:ascii="Georgia" w:hAnsi="Georgia"/>
          <w:b/>
          <w:sz w:val="24"/>
          <w:szCs w:val="24"/>
        </w:rPr>
      </w:pPr>
      <w:ins w:id="1831" w:author="Urban Michal" w:date="2012-08-15T14:39:00Z">
        <w:r w:rsidRPr="00065C6D">
          <w:rPr>
            <w:rFonts w:ascii="Georgia" w:hAnsi="Georgia"/>
            <w:b/>
            <w:sz w:val="24"/>
            <w:szCs w:val="24"/>
          </w:rPr>
          <w:t>7. Neudělení certifikátu</w:t>
        </w:r>
      </w:ins>
    </w:p>
    <w:p w14:paraId="76C9F1CB" w14:textId="77777777" w:rsidR="00065C6D" w:rsidRPr="00065C6D" w:rsidRDefault="00065C6D" w:rsidP="00065C6D">
      <w:pPr>
        <w:pStyle w:val="Zkladntext"/>
        <w:suppressAutoHyphens w:val="0"/>
        <w:spacing w:after="0"/>
        <w:jc w:val="both"/>
        <w:rPr>
          <w:ins w:id="1832" w:author="Urban Michal" w:date="2012-08-15T14:39:00Z"/>
          <w:rFonts w:ascii="Georgia" w:hAnsi="Georgia" w:cs="Arial"/>
          <w:sz w:val="24"/>
          <w:szCs w:val="24"/>
        </w:rPr>
      </w:pPr>
    </w:p>
    <w:p w14:paraId="3C4DECBC" w14:textId="77777777" w:rsidR="00065C6D" w:rsidRPr="00065C6D" w:rsidRDefault="00065C6D" w:rsidP="00065C6D">
      <w:pPr>
        <w:pStyle w:val="Zkladntext"/>
        <w:suppressAutoHyphens w:val="0"/>
        <w:spacing w:after="0"/>
        <w:ind w:firstLine="426"/>
        <w:jc w:val="both"/>
        <w:rPr>
          <w:ins w:id="1833" w:author="Urban Michal" w:date="2012-08-15T14:39:00Z"/>
          <w:rFonts w:ascii="Georgia" w:hAnsi="Georgia" w:cs="Arial"/>
          <w:sz w:val="24"/>
          <w:szCs w:val="24"/>
        </w:rPr>
      </w:pPr>
      <w:ins w:id="1834" w:author="Urban Michal" w:date="2012-08-15T14:39:00Z">
        <w:r w:rsidRPr="00065C6D">
          <w:rPr>
            <w:rFonts w:ascii="Georgia" w:hAnsi="Georgia" w:cs="Arial"/>
            <w:sz w:val="24"/>
            <w:szCs w:val="24"/>
          </w:rPr>
          <w:t>Ministerstvo certifikát neudělí, jestliže</w:t>
        </w:r>
      </w:ins>
    </w:p>
    <w:p w14:paraId="147FC908" w14:textId="77777777" w:rsidR="00065C6D" w:rsidRPr="00065C6D" w:rsidRDefault="00065C6D" w:rsidP="00E6127D">
      <w:pPr>
        <w:pStyle w:val="Zkladntext"/>
        <w:numPr>
          <w:ilvl w:val="0"/>
          <w:numId w:val="34"/>
        </w:numPr>
        <w:tabs>
          <w:tab w:val="clear" w:pos="360"/>
          <w:tab w:val="num" w:pos="786"/>
        </w:tabs>
        <w:suppressAutoHyphens w:val="0"/>
        <w:spacing w:after="0"/>
        <w:ind w:left="786"/>
        <w:jc w:val="both"/>
        <w:rPr>
          <w:ins w:id="1835" w:author="Urban Michal" w:date="2012-08-15T14:39:00Z"/>
          <w:rFonts w:ascii="Georgia" w:hAnsi="Georgia" w:cs="Arial"/>
          <w:sz w:val="24"/>
          <w:szCs w:val="24"/>
        </w:rPr>
      </w:pPr>
      <w:ins w:id="1836" w:author="Urban Michal" w:date="2012-08-15T14:39:00Z">
        <w:r w:rsidRPr="00065C6D">
          <w:rPr>
            <w:rFonts w:ascii="Georgia" w:hAnsi="Georgia" w:cs="Arial"/>
            <w:sz w:val="24"/>
            <w:szCs w:val="24"/>
          </w:rPr>
          <w:t xml:space="preserve">náležitosti žádosti jsou neúplné nebo nesprávně uvedené, </w:t>
        </w:r>
      </w:ins>
    </w:p>
    <w:p w14:paraId="054FFE7E" w14:textId="77777777" w:rsidR="00065C6D" w:rsidRPr="00065C6D" w:rsidRDefault="00065C6D" w:rsidP="00E6127D">
      <w:pPr>
        <w:pStyle w:val="Zkladntext"/>
        <w:numPr>
          <w:ilvl w:val="0"/>
          <w:numId w:val="34"/>
        </w:numPr>
        <w:tabs>
          <w:tab w:val="clear" w:pos="360"/>
          <w:tab w:val="num" w:pos="786"/>
        </w:tabs>
        <w:suppressAutoHyphens w:val="0"/>
        <w:spacing w:after="0"/>
        <w:ind w:left="786"/>
        <w:jc w:val="both"/>
        <w:rPr>
          <w:ins w:id="1837" w:author="Urban Michal" w:date="2012-08-15T14:39:00Z"/>
          <w:rFonts w:ascii="Georgia" w:hAnsi="Georgia" w:cs="Arial"/>
          <w:sz w:val="24"/>
          <w:szCs w:val="24"/>
        </w:rPr>
      </w:pPr>
      <w:ins w:id="1838" w:author="Urban Michal" w:date="2012-08-15T14:39:00Z">
        <w:r w:rsidRPr="00065C6D">
          <w:rPr>
            <w:rFonts w:ascii="Georgia" w:hAnsi="Georgia" w:cs="Arial"/>
            <w:sz w:val="24"/>
            <w:szCs w:val="24"/>
          </w:rPr>
          <w:t xml:space="preserve">na základě výzvy ministerstva nebyly ve stanovené lhůtě odstraněny obsahové nedostatky žádosti, </w:t>
        </w:r>
      </w:ins>
    </w:p>
    <w:p w14:paraId="68E2DF4B" w14:textId="77777777" w:rsidR="00065C6D" w:rsidRPr="00065C6D" w:rsidRDefault="00065C6D" w:rsidP="00E6127D">
      <w:pPr>
        <w:pStyle w:val="Zkladntext"/>
        <w:numPr>
          <w:ilvl w:val="0"/>
          <w:numId w:val="34"/>
        </w:numPr>
        <w:tabs>
          <w:tab w:val="clear" w:pos="360"/>
          <w:tab w:val="num" w:pos="786"/>
        </w:tabs>
        <w:suppressAutoHyphens w:val="0"/>
        <w:spacing w:after="0"/>
        <w:ind w:left="786"/>
        <w:jc w:val="both"/>
        <w:rPr>
          <w:ins w:id="1839" w:author="Urban Michal" w:date="2012-08-15T14:39:00Z"/>
          <w:rFonts w:ascii="Georgia" w:hAnsi="Georgia" w:cs="Arial"/>
          <w:sz w:val="24"/>
          <w:szCs w:val="24"/>
        </w:rPr>
      </w:pPr>
      <w:ins w:id="1840" w:author="Urban Michal" w:date="2012-08-15T14:39:00Z">
        <w:r w:rsidRPr="00065C6D">
          <w:rPr>
            <w:rFonts w:ascii="Georgia" w:hAnsi="Georgia" w:cs="Arial"/>
            <w:sz w:val="24"/>
            <w:szCs w:val="24"/>
          </w:rPr>
          <w:t>uskutečňování vzdělávacího programu není dostatečně obsahově nebo personálně zabezpečeno.</w:t>
        </w:r>
      </w:ins>
    </w:p>
    <w:p w14:paraId="629D30F0" w14:textId="77777777" w:rsidR="00065C6D" w:rsidRPr="00065C6D" w:rsidRDefault="00065C6D" w:rsidP="00065C6D">
      <w:pPr>
        <w:pStyle w:val="Zkladntext"/>
        <w:suppressAutoHyphens w:val="0"/>
        <w:spacing w:after="0"/>
        <w:jc w:val="both"/>
        <w:rPr>
          <w:ins w:id="1841" w:author="Urban Michal" w:date="2012-08-15T14:39:00Z"/>
          <w:rFonts w:ascii="Georgia" w:hAnsi="Georgia" w:cs="Arial"/>
          <w:sz w:val="24"/>
          <w:szCs w:val="24"/>
        </w:rPr>
      </w:pPr>
    </w:p>
    <w:p w14:paraId="436B4838" w14:textId="77777777" w:rsidR="00065C6D" w:rsidRPr="00065C6D" w:rsidRDefault="00065C6D" w:rsidP="00065C6D">
      <w:pPr>
        <w:pStyle w:val="Zkladntext"/>
        <w:suppressAutoHyphens w:val="0"/>
        <w:spacing w:after="0"/>
        <w:jc w:val="both"/>
        <w:rPr>
          <w:ins w:id="1842" w:author="Urban Michal" w:date="2012-08-15T14:39:00Z"/>
          <w:rFonts w:ascii="Georgia" w:hAnsi="Georgia" w:cs="Arial"/>
          <w:b/>
          <w:sz w:val="24"/>
          <w:szCs w:val="24"/>
        </w:rPr>
      </w:pPr>
      <w:ins w:id="1843" w:author="Urban Michal" w:date="2012-08-15T14:39:00Z">
        <w:r w:rsidRPr="00065C6D">
          <w:rPr>
            <w:rFonts w:ascii="Georgia" w:hAnsi="Georgia" w:cs="Arial"/>
            <w:b/>
            <w:sz w:val="24"/>
            <w:szCs w:val="24"/>
          </w:rPr>
          <w:t>8. Platnost certifikátu</w:t>
        </w:r>
      </w:ins>
    </w:p>
    <w:p w14:paraId="05BE6ECE" w14:textId="77777777" w:rsidR="00065C6D" w:rsidRPr="00065C6D" w:rsidRDefault="00065C6D" w:rsidP="00065C6D">
      <w:pPr>
        <w:pStyle w:val="Zkladntext"/>
        <w:suppressAutoHyphens w:val="0"/>
        <w:spacing w:after="0"/>
        <w:jc w:val="both"/>
        <w:rPr>
          <w:ins w:id="1844" w:author="Urban Michal" w:date="2012-08-15T14:39:00Z"/>
          <w:rFonts w:ascii="Georgia" w:hAnsi="Georgia" w:cs="Arial"/>
          <w:b/>
          <w:sz w:val="24"/>
          <w:szCs w:val="24"/>
        </w:rPr>
      </w:pPr>
    </w:p>
    <w:p w14:paraId="75AD7BDF" w14:textId="77777777" w:rsidR="00065C6D" w:rsidRPr="00065C6D" w:rsidRDefault="00065C6D" w:rsidP="00065C6D">
      <w:pPr>
        <w:pStyle w:val="Zkladntextodsazen"/>
        <w:spacing w:after="0"/>
        <w:ind w:firstLine="709"/>
        <w:jc w:val="both"/>
        <w:rPr>
          <w:ins w:id="1845" w:author="Urban Michal" w:date="2012-08-15T14:39:00Z"/>
          <w:rFonts w:ascii="Georgia" w:hAnsi="Georgia"/>
          <w:color w:val="auto"/>
        </w:rPr>
      </w:pPr>
      <w:ins w:id="1846" w:author="Urban Michal" w:date="2012-08-15T14:39:00Z">
        <w:r w:rsidRPr="00065C6D">
          <w:rPr>
            <w:rFonts w:ascii="Georgia" w:hAnsi="Georgia" w:cs="Arial"/>
            <w:color w:val="auto"/>
          </w:rPr>
          <w:t>Certifikát</w:t>
        </w:r>
        <w:r w:rsidRPr="00065C6D">
          <w:rPr>
            <w:rFonts w:ascii="Georgia" w:hAnsi="Georgia"/>
            <w:color w:val="auto"/>
          </w:rPr>
          <w:t xml:space="preserve"> k odborné přípravě hlavních vedoucích dětských táborů se uděluje na období </w:t>
        </w:r>
        <w:r w:rsidRPr="00065C6D">
          <w:rPr>
            <w:rFonts w:ascii="Georgia" w:hAnsi="Georgia"/>
            <w:color w:val="auto"/>
            <w:lang w:val="cs-CZ"/>
          </w:rPr>
          <w:t>tří</w:t>
        </w:r>
        <w:r w:rsidRPr="00065C6D">
          <w:rPr>
            <w:rFonts w:ascii="Georgia" w:hAnsi="Georgia"/>
            <w:color w:val="auto"/>
          </w:rPr>
          <w:t xml:space="preserve"> kalendářní</w:t>
        </w:r>
        <w:r w:rsidRPr="00065C6D">
          <w:rPr>
            <w:rFonts w:ascii="Georgia" w:hAnsi="Georgia"/>
            <w:color w:val="auto"/>
            <w:lang w:val="cs-CZ"/>
          </w:rPr>
          <w:t>ch</w:t>
        </w:r>
        <w:r w:rsidRPr="00065C6D">
          <w:rPr>
            <w:rFonts w:ascii="Georgia" w:hAnsi="Georgia"/>
            <w:color w:val="auto"/>
          </w:rPr>
          <w:t xml:space="preserve"> </w:t>
        </w:r>
        <w:r w:rsidRPr="00065C6D">
          <w:rPr>
            <w:rFonts w:ascii="Georgia" w:hAnsi="Georgia"/>
            <w:color w:val="auto"/>
            <w:lang w:val="cs-CZ"/>
          </w:rPr>
          <w:t>let</w:t>
        </w:r>
        <w:r w:rsidRPr="00065C6D">
          <w:rPr>
            <w:rFonts w:ascii="Georgia" w:hAnsi="Georgia"/>
            <w:color w:val="auto"/>
          </w:rPr>
          <w:t xml:space="preserve">. </w:t>
        </w:r>
      </w:ins>
    </w:p>
    <w:p w14:paraId="1B760C34" w14:textId="77777777" w:rsidR="00065C6D" w:rsidRPr="00065C6D" w:rsidRDefault="00065C6D" w:rsidP="00065C6D">
      <w:pPr>
        <w:ind w:left="283" w:firstLine="709"/>
        <w:jc w:val="both"/>
        <w:rPr>
          <w:ins w:id="1847" w:author="Urban Michal" w:date="2012-08-15T14:39:00Z"/>
          <w:rFonts w:ascii="Georgia" w:hAnsi="Georgia"/>
          <w:color w:val="auto"/>
        </w:rPr>
      </w:pPr>
      <w:ins w:id="1848" w:author="Urban Michal" w:date="2012-08-15T14:39:00Z">
        <w:r w:rsidRPr="00065C6D">
          <w:rPr>
            <w:rFonts w:ascii="Georgia" w:hAnsi="Georgia"/>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ins>
    </w:p>
    <w:p w14:paraId="1ABEF9D7" w14:textId="77777777" w:rsidR="00065C6D" w:rsidRPr="00065C6D" w:rsidRDefault="00065C6D" w:rsidP="00065C6D">
      <w:pPr>
        <w:ind w:left="283" w:firstLine="709"/>
        <w:jc w:val="both"/>
        <w:rPr>
          <w:ins w:id="1849" w:author="Urban Michal" w:date="2012-08-15T14:39:00Z"/>
          <w:rFonts w:ascii="Georgia" w:hAnsi="Georgia"/>
          <w:color w:val="auto"/>
        </w:rPr>
      </w:pPr>
      <w:ins w:id="1850" w:author="Urban Michal" w:date="2012-08-15T14:39:00Z">
        <w:r w:rsidRPr="00065C6D">
          <w:rPr>
            <w:rFonts w:ascii="Georgia" w:hAnsi="Georgia"/>
            <w:color w:val="auto"/>
          </w:rPr>
          <w:t xml:space="preserve"> </w:t>
        </w:r>
      </w:ins>
    </w:p>
    <w:p w14:paraId="2B836381" w14:textId="77777777" w:rsidR="00065C6D" w:rsidRPr="00065C6D" w:rsidRDefault="00065C6D" w:rsidP="00065C6D">
      <w:pPr>
        <w:pStyle w:val="Zkladntext"/>
        <w:rPr>
          <w:ins w:id="1851" w:author="Urban Michal" w:date="2012-08-15T14:39:00Z"/>
          <w:rFonts w:ascii="Georgia" w:hAnsi="Georgia" w:cs="Arial"/>
          <w:sz w:val="24"/>
          <w:szCs w:val="24"/>
          <w:lang w:val="cs-CZ"/>
        </w:rPr>
      </w:pPr>
      <w:ins w:id="1852" w:author="Urban Michal" w:date="2012-08-15T14:39:00Z">
        <w:r w:rsidRPr="00065C6D">
          <w:rPr>
            <w:rFonts w:ascii="Georgia" w:hAnsi="Georgia" w:cs="Arial"/>
            <w:b/>
            <w:sz w:val="24"/>
            <w:szCs w:val="24"/>
          </w:rPr>
          <w:t>9.  Povinnosti certifikované</w:t>
        </w:r>
        <w:r w:rsidRPr="00065C6D">
          <w:rPr>
            <w:rFonts w:ascii="Georgia" w:hAnsi="Georgia" w:cs="Arial"/>
            <w:b/>
            <w:sz w:val="24"/>
            <w:szCs w:val="24"/>
            <w:lang w:val="cs-CZ"/>
          </w:rPr>
          <w:t xml:space="preserve"> organizace</w:t>
        </w:r>
      </w:ins>
    </w:p>
    <w:p w14:paraId="6A8D20C1" w14:textId="77777777" w:rsidR="00065C6D" w:rsidRPr="00065C6D" w:rsidRDefault="00065C6D" w:rsidP="00065C6D">
      <w:pPr>
        <w:pStyle w:val="Zkladntext"/>
        <w:rPr>
          <w:ins w:id="1853" w:author="Urban Michal" w:date="2012-08-15T14:39:00Z"/>
          <w:rFonts w:ascii="Georgia" w:hAnsi="Georgia" w:cs="Arial"/>
          <w:sz w:val="24"/>
          <w:szCs w:val="24"/>
          <w:lang w:val="cs-CZ"/>
        </w:rPr>
      </w:pPr>
      <w:ins w:id="1854" w:author="Urban Michal" w:date="2012-08-15T14:39:00Z">
        <w:r w:rsidRPr="00065C6D">
          <w:rPr>
            <w:rFonts w:ascii="Georgia" w:hAnsi="Georgia" w:cs="Arial"/>
            <w:sz w:val="24"/>
            <w:szCs w:val="24"/>
            <w:lang w:val="cs-CZ"/>
          </w:rPr>
          <w:t>Certifikovaná organizace</w:t>
        </w:r>
        <w:r w:rsidRPr="00065C6D">
          <w:rPr>
            <w:rFonts w:ascii="Georgia" w:hAnsi="Georgia" w:cs="Arial"/>
            <w:sz w:val="24"/>
            <w:szCs w:val="24"/>
          </w:rPr>
          <w:t xml:space="preserve"> je povinn</w:t>
        </w:r>
        <w:r w:rsidRPr="00065C6D">
          <w:rPr>
            <w:rFonts w:ascii="Georgia" w:hAnsi="Georgia" w:cs="Arial"/>
            <w:sz w:val="24"/>
            <w:szCs w:val="24"/>
            <w:lang w:val="cs-CZ"/>
          </w:rPr>
          <w:t>a</w:t>
        </w:r>
      </w:ins>
    </w:p>
    <w:p w14:paraId="432E8499"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55" w:author="Urban Michal" w:date="2012-08-15T14:39:00Z"/>
          <w:rFonts w:ascii="Georgia" w:hAnsi="Georgia" w:cs="Arial"/>
          <w:sz w:val="24"/>
          <w:szCs w:val="24"/>
        </w:rPr>
      </w:pPr>
      <w:ins w:id="1856" w:author="Urban Michal" w:date="2012-08-15T14:39:00Z">
        <w:r w:rsidRPr="00065C6D">
          <w:rPr>
            <w:rFonts w:ascii="Georgia" w:hAnsi="Georgia" w:cs="Arial"/>
            <w:sz w:val="24"/>
            <w:szCs w:val="24"/>
          </w:rPr>
          <w:t>dodržovat podmínky stanovené v certifikátu MŠMT dle schváleného vzdělávacího programu;</w:t>
        </w:r>
      </w:ins>
    </w:p>
    <w:p w14:paraId="6AA1BE6A"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57" w:author="Urban Michal" w:date="2012-08-15T14:39:00Z"/>
          <w:rFonts w:ascii="Georgia" w:hAnsi="Georgia" w:cs="Arial"/>
          <w:sz w:val="24"/>
          <w:szCs w:val="24"/>
        </w:rPr>
      </w:pPr>
      <w:ins w:id="1858" w:author="Urban Michal" w:date="2012-08-15T14:39:00Z">
        <w:r w:rsidRPr="00065C6D">
          <w:rPr>
            <w:rFonts w:ascii="Georgia" w:hAnsi="Georgia" w:cs="Arial"/>
            <w:sz w:val="24"/>
            <w:szCs w:val="24"/>
          </w:rPr>
          <w:t>dodržovat stanovený obsah a časový rozsah kurzu dle schváleného vzdělávacího programu;</w:t>
        </w:r>
      </w:ins>
    </w:p>
    <w:p w14:paraId="5A12EABB"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59" w:author="Urban Michal" w:date="2012-08-15T14:39:00Z"/>
          <w:rFonts w:ascii="Georgia" w:hAnsi="Georgia" w:cs="Arial"/>
          <w:sz w:val="24"/>
          <w:szCs w:val="24"/>
        </w:rPr>
      </w:pPr>
      <w:ins w:id="1860" w:author="Urban Michal" w:date="2012-08-15T14:39:00Z">
        <w:r w:rsidRPr="00065C6D">
          <w:rPr>
            <w:rFonts w:ascii="Georgia" w:hAnsi="Georgia" w:cs="Arial"/>
            <w:sz w:val="24"/>
            <w:szCs w:val="24"/>
          </w:rPr>
          <w:t>vést evidenci proškolených hlavních vedoucích dětských táborů;</w:t>
        </w:r>
      </w:ins>
    </w:p>
    <w:p w14:paraId="22C3FC4D"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61" w:author="Urban Michal" w:date="2012-08-15T14:39:00Z"/>
          <w:rFonts w:ascii="Georgia" w:hAnsi="Georgia" w:cs="Arial"/>
          <w:sz w:val="24"/>
          <w:szCs w:val="24"/>
        </w:rPr>
      </w:pPr>
      <w:ins w:id="1862" w:author="Urban Michal" w:date="2012-08-15T14:39:00Z">
        <w:r w:rsidRPr="00065C6D">
          <w:rPr>
            <w:rFonts w:ascii="Georgia" w:hAnsi="Georgia" w:cs="Arial"/>
            <w:sz w:val="24"/>
            <w:szCs w:val="24"/>
          </w:rPr>
          <w:t>účastníkům kurzů, kteří úspěšně absolvují závěrečný test, vydat písemné osvědčení o absolvování kurzu;</w:t>
        </w:r>
      </w:ins>
    </w:p>
    <w:p w14:paraId="53B2CCD2"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63" w:author="Urban Michal" w:date="2012-08-15T14:39:00Z"/>
          <w:rFonts w:ascii="Georgia" w:hAnsi="Georgia" w:cs="Arial"/>
          <w:sz w:val="24"/>
          <w:szCs w:val="24"/>
        </w:rPr>
      </w:pPr>
      <w:ins w:id="1864" w:author="Urban Michal" w:date="2012-08-15T14:39:00Z">
        <w:r w:rsidRPr="00065C6D">
          <w:rPr>
            <w:rFonts w:ascii="Georgia" w:hAnsi="Georgia" w:cs="Arial"/>
            <w:sz w:val="24"/>
            <w:szCs w:val="24"/>
          </w:rPr>
          <w:t xml:space="preserve">osvědčení o absolvování kurzu může mít podobu formuláře obvyklého v dané organizaci (např. Vůdcovský list, Průkaz vedoucího atp.) s tím, že bude obsahovat údaje uvedené ve vzoru dle přílohy č. </w:t>
        </w:r>
        <w:r w:rsidRPr="00065C6D">
          <w:rPr>
            <w:rFonts w:ascii="Georgia" w:hAnsi="Georgia" w:cs="Arial"/>
            <w:sz w:val="24"/>
            <w:szCs w:val="24"/>
            <w:lang w:val="cs-CZ"/>
          </w:rPr>
          <w:t>2</w:t>
        </w:r>
        <w:r w:rsidRPr="00065C6D">
          <w:rPr>
            <w:rFonts w:ascii="Georgia" w:hAnsi="Georgia" w:cs="Arial"/>
            <w:sz w:val="24"/>
            <w:szCs w:val="24"/>
          </w:rPr>
          <w:t xml:space="preserve"> a bude na něm uvedeno  datum a číslo jednací certifikátu uděleného MŠMT;</w:t>
        </w:r>
      </w:ins>
    </w:p>
    <w:p w14:paraId="0D686CA2"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65" w:author="Urban Michal" w:date="2012-08-15T14:39:00Z"/>
          <w:rFonts w:ascii="Georgia" w:hAnsi="Georgia" w:cs="Arial"/>
          <w:sz w:val="24"/>
          <w:szCs w:val="24"/>
        </w:rPr>
      </w:pPr>
      <w:ins w:id="1866" w:author="Urban Michal" w:date="2012-08-15T14:39:00Z">
        <w:r w:rsidRPr="00065C6D">
          <w:rPr>
            <w:rFonts w:ascii="Georgia" w:hAnsi="Georgia" w:cs="Arial"/>
            <w:sz w:val="24"/>
            <w:szCs w:val="24"/>
          </w:rPr>
          <w:t xml:space="preserve">zaslat MŠMT do 31. 1. </w:t>
        </w:r>
        <w:r w:rsidRPr="00065C6D">
          <w:rPr>
            <w:rFonts w:ascii="Georgia" w:hAnsi="Georgia" w:cs="Arial"/>
            <w:sz w:val="24"/>
            <w:szCs w:val="24"/>
            <w:lang w:val="cs-CZ"/>
          </w:rPr>
          <w:t>následující</w:t>
        </w:r>
        <w:r w:rsidRPr="00065C6D">
          <w:rPr>
            <w:rFonts w:ascii="Georgia" w:hAnsi="Georgia" w:cs="Arial"/>
            <w:sz w:val="24"/>
            <w:szCs w:val="24"/>
          </w:rPr>
          <w:t xml:space="preserve">ho roku zprávu o realizaci vzdělávacích akcí pro hlavní vedoucí dětských táborů, včetně seznamu proškolených osob. </w:t>
        </w:r>
      </w:ins>
    </w:p>
    <w:p w14:paraId="7A1C3C3E" w14:textId="77777777" w:rsidR="00065C6D" w:rsidRPr="00065C6D" w:rsidRDefault="00065C6D" w:rsidP="00E6127D">
      <w:pPr>
        <w:pStyle w:val="Zkladntext"/>
        <w:numPr>
          <w:ilvl w:val="0"/>
          <w:numId w:val="36"/>
        </w:numPr>
        <w:suppressAutoHyphens w:val="0"/>
        <w:spacing w:before="100" w:beforeAutospacing="1" w:after="100" w:afterAutospacing="1"/>
        <w:jc w:val="both"/>
        <w:rPr>
          <w:ins w:id="1867" w:author="Urban Michal" w:date="2012-08-15T14:39:00Z"/>
          <w:rFonts w:ascii="Georgia" w:hAnsi="Georgia" w:cs="Arial"/>
          <w:sz w:val="24"/>
          <w:szCs w:val="24"/>
        </w:rPr>
      </w:pPr>
      <w:ins w:id="1868" w:author="Urban Michal" w:date="2012-08-15T14:39:00Z">
        <w:r w:rsidRPr="00065C6D">
          <w:rPr>
            <w:rFonts w:ascii="Georgia" w:hAnsi="Georgia" w:cs="Arial"/>
            <w:sz w:val="24"/>
            <w:szCs w:val="24"/>
            <w:lang w:val="cs-CZ"/>
          </w:rPr>
          <w:t xml:space="preserve">bezodkladně zaslat MŠMT definitivní termín/termíny a místo konání kurzů, jakmile tyto skutečnosti budou známy. </w:t>
        </w:r>
      </w:ins>
    </w:p>
    <w:p w14:paraId="28401BF9" w14:textId="77777777" w:rsidR="00065C6D" w:rsidRPr="00065C6D" w:rsidRDefault="00065C6D" w:rsidP="00065C6D">
      <w:pPr>
        <w:pStyle w:val="Zkladntext"/>
        <w:suppressAutoHyphens w:val="0"/>
        <w:spacing w:after="0"/>
        <w:jc w:val="both"/>
        <w:rPr>
          <w:ins w:id="1869" w:author="Urban Michal" w:date="2012-08-15T14:39:00Z"/>
          <w:rFonts w:ascii="Georgia" w:hAnsi="Georgia" w:cs="Arial"/>
          <w:b/>
          <w:sz w:val="24"/>
          <w:szCs w:val="24"/>
        </w:rPr>
      </w:pPr>
      <w:ins w:id="1870" w:author="Urban Michal" w:date="2012-08-15T14:39:00Z">
        <w:r w:rsidRPr="00065C6D">
          <w:rPr>
            <w:rFonts w:ascii="Georgia" w:hAnsi="Georgia" w:cs="Arial"/>
            <w:b/>
            <w:sz w:val="24"/>
            <w:szCs w:val="24"/>
          </w:rPr>
          <w:t>10. Odnětí certifikátu</w:t>
        </w:r>
      </w:ins>
    </w:p>
    <w:p w14:paraId="3E7DE644" w14:textId="77777777" w:rsidR="00065C6D" w:rsidRPr="00065C6D" w:rsidRDefault="00065C6D" w:rsidP="00065C6D">
      <w:pPr>
        <w:rPr>
          <w:ins w:id="1871" w:author="Urban Michal" w:date="2012-08-15T14:39:00Z"/>
          <w:rFonts w:ascii="Georgia" w:hAnsi="Georgia"/>
        </w:rPr>
      </w:pPr>
    </w:p>
    <w:p w14:paraId="7EF78B20" w14:textId="77777777" w:rsidR="00065C6D" w:rsidRPr="00065C6D" w:rsidRDefault="00065C6D" w:rsidP="00065C6D">
      <w:pPr>
        <w:pStyle w:val="Zkladntext"/>
        <w:suppressAutoHyphens w:val="0"/>
        <w:spacing w:after="0"/>
        <w:jc w:val="both"/>
        <w:rPr>
          <w:ins w:id="1872" w:author="Urban Michal" w:date="2012-08-15T14:39:00Z"/>
          <w:rFonts w:ascii="Georgia" w:hAnsi="Georgia" w:cs="Arial"/>
          <w:sz w:val="24"/>
          <w:szCs w:val="24"/>
        </w:rPr>
      </w:pPr>
      <w:ins w:id="1873" w:author="Urban Michal" w:date="2012-08-15T14:39:00Z">
        <w:r w:rsidRPr="00065C6D">
          <w:rPr>
            <w:rFonts w:ascii="Georgia" w:hAnsi="Georgia" w:cs="Arial"/>
            <w:sz w:val="24"/>
            <w:szCs w:val="24"/>
          </w:rPr>
          <w:t xml:space="preserve"> Ministerstvo může certifikát odejmout, jestliže</w:t>
        </w:r>
      </w:ins>
    </w:p>
    <w:p w14:paraId="79A15550" w14:textId="77777777" w:rsidR="00065C6D" w:rsidRPr="00065C6D" w:rsidRDefault="00065C6D" w:rsidP="00065C6D">
      <w:pPr>
        <w:pStyle w:val="Zkladntext"/>
        <w:suppressAutoHyphens w:val="0"/>
        <w:spacing w:after="0"/>
        <w:jc w:val="both"/>
        <w:rPr>
          <w:ins w:id="1874" w:author="Urban Michal" w:date="2012-08-15T14:39:00Z"/>
          <w:rFonts w:ascii="Georgia" w:hAnsi="Georgia" w:cs="Arial"/>
          <w:sz w:val="24"/>
          <w:szCs w:val="24"/>
        </w:rPr>
      </w:pPr>
    </w:p>
    <w:p w14:paraId="3D52E6A8" w14:textId="77777777" w:rsidR="00065C6D" w:rsidRPr="00065C6D" w:rsidRDefault="00065C6D" w:rsidP="00E6127D">
      <w:pPr>
        <w:pStyle w:val="Zkladntext"/>
        <w:numPr>
          <w:ilvl w:val="0"/>
          <w:numId w:val="35"/>
        </w:numPr>
        <w:tabs>
          <w:tab w:val="clear" w:pos="360"/>
          <w:tab w:val="num" w:pos="709"/>
        </w:tabs>
        <w:suppressAutoHyphens w:val="0"/>
        <w:spacing w:after="0"/>
        <w:ind w:left="709" w:hanging="283"/>
        <w:jc w:val="both"/>
        <w:rPr>
          <w:ins w:id="1875" w:author="Urban Michal" w:date="2012-08-15T14:39:00Z"/>
          <w:rFonts w:ascii="Georgia" w:hAnsi="Georgia" w:cs="Arial"/>
          <w:sz w:val="24"/>
          <w:szCs w:val="24"/>
        </w:rPr>
      </w:pPr>
      <w:ins w:id="1876" w:author="Urban Michal" w:date="2012-08-15T14:39:00Z">
        <w:r w:rsidRPr="00065C6D">
          <w:rPr>
            <w:rFonts w:ascii="Georgia" w:hAnsi="Georgia" w:cs="Arial"/>
            <w:sz w:val="24"/>
            <w:szCs w:val="24"/>
          </w:rPr>
          <w:t xml:space="preserve">žadatel, kterému bylo uděleno osvědčení, přestane splňovat stanovené podmínky, </w:t>
        </w:r>
      </w:ins>
    </w:p>
    <w:p w14:paraId="306799F7" w14:textId="77777777" w:rsidR="00065C6D" w:rsidRPr="00065C6D" w:rsidRDefault="00065C6D" w:rsidP="00E6127D">
      <w:pPr>
        <w:pStyle w:val="Zkladntext"/>
        <w:numPr>
          <w:ilvl w:val="0"/>
          <w:numId w:val="35"/>
        </w:numPr>
        <w:suppressAutoHyphens w:val="0"/>
        <w:spacing w:after="0"/>
        <w:ind w:firstLine="66"/>
        <w:jc w:val="both"/>
        <w:rPr>
          <w:ins w:id="1877" w:author="Urban Michal" w:date="2012-08-15T14:39:00Z"/>
          <w:rFonts w:ascii="Georgia" w:hAnsi="Georgia" w:cs="Arial"/>
          <w:sz w:val="24"/>
          <w:szCs w:val="24"/>
        </w:rPr>
      </w:pPr>
      <w:ins w:id="1878" w:author="Urban Michal" w:date="2012-08-15T14:39:00Z">
        <w:r w:rsidRPr="00065C6D">
          <w:rPr>
            <w:rFonts w:ascii="Georgia" w:hAnsi="Georgia" w:cs="Arial"/>
            <w:sz w:val="24"/>
            <w:szCs w:val="24"/>
          </w:rPr>
          <w:t xml:space="preserve">dodatečně zjistí, že údaje uvedené v žádosti nebyly pravdivé, </w:t>
        </w:r>
      </w:ins>
    </w:p>
    <w:p w14:paraId="118A77E4" w14:textId="77777777" w:rsidR="00065C6D" w:rsidRPr="00065C6D" w:rsidRDefault="00065C6D" w:rsidP="00E6127D">
      <w:pPr>
        <w:pStyle w:val="Zkladntext"/>
        <w:numPr>
          <w:ilvl w:val="0"/>
          <w:numId w:val="35"/>
        </w:numPr>
        <w:suppressAutoHyphens w:val="0"/>
        <w:spacing w:after="0"/>
        <w:ind w:firstLine="66"/>
        <w:jc w:val="both"/>
        <w:rPr>
          <w:ins w:id="1879" w:author="Urban Michal" w:date="2012-08-15T14:39:00Z"/>
          <w:rFonts w:ascii="Georgia" w:hAnsi="Georgia" w:cs="Arial"/>
          <w:sz w:val="24"/>
          <w:szCs w:val="24"/>
        </w:rPr>
      </w:pPr>
      <w:ins w:id="1880" w:author="Urban Michal" w:date="2012-08-15T14:39:00Z">
        <w:r w:rsidRPr="00065C6D">
          <w:rPr>
            <w:rFonts w:ascii="Georgia" w:hAnsi="Georgia" w:cs="Arial"/>
            <w:sz w:val="24"/>
            <w:szCs w:val="24"/>
          </w:rPr>
          <w:t>žadatel, kterému byl udělen certifikát, poruší své povinnosti stanovené právními předpisy, které se vztahují k činnostem, na které byl udělen certifikát,</w:t>
        </w:r>
      </w:ins>
    </w:p>
    <w:p w14:paraId="08263388" w14:textId="77777777" w:rsidR="00065C6D" w:rsidRPr="00065C6D" w:rsidRDefault="00065C6D" w:rsidP="00E6127D">
      <w:pPr>
        <w:pStyle w:val="Zkladntext"/>
        <w:numPr>
          <w:ilvl w:val="0"/>
          <w:numId w:val="35"/>
        </w:numPr>
        <w:suppressAutoHyphens w:val="0"/>
        <w:spacing w:after="0"/>
        <w:ind w:firstLine="66"/>
        <w:jc w:val="both"/>
        <w:rPr>
          <w:ins w:id="1881" w:author="Urban Michal" w:date="2012-08-15T14:39:00Z"/>
          <w:rFonts w:ascii="Georgia" w:hAnsi="Georgia" w:cs="Arial"/>
          <w:sz w:val="24"/>
          <w:szCs w:val="24"/>
        </w:rPr>
      </w:pPr>
      <w:ins w:id="1882" w:author="Urban Michal" w:date="2012-08-15T14:39:00Z">
        <w:r w:rsidRPr="00065C6D">
          <w:rPr>
            <w:rFonts w:ascii="Georgia" w:hAnsi="Georgia" w:cs="Arial"/>
            <w:sz w:val="24"/>
            <w:szCs w:val="24"/>
          </w:rPr>
          <w:lastRenderedPageBreak/>
          <w:t>zjistí, že kvalita a průběh vzdělávacího kurzu neodpovídá schválenému vzdělávacímu programu.</w:t>
        </w:r>
      </w:ins>
    </w:p>
    <w:p w14:paraId="3C93A9BF" w14:textId="77777777" w:rsidR="00065C6D" w:rsidRPr="00065C6D" w:rsidRDefault="00065C6D" w:rsidP="00065C6D">
      <w:pPr>
        <w:pStyle w:val="Zkladntext"/>
        <w:suppressAutoHyphens w:val="0"/>
        <w:spacing w:after="0"/>
        <w:jc w:val="both"/>
        <w:rPr>
          <w:ins w:id="1883" w:author="Urban Michal" w:date="2012-08-15T14:39:00Z"/>
          <w:rFonts w:ascii="Georgia" w:hAnsi="Georgia" w:cs="Arial"/>
          <w:sz w:val="24"/>
          <w:szCs w:val="24"/>
        </w:rPr>
      </w:pPr>
    </w:p>
    <w:p w14:paraId="07E3C6DA" w14:textId="77777777" w:rsidR="00065C6D" w:rsidRPr="00065C6D" w:rsidRDefault="00065C6D" w:rsidP="00065C6D">
      <w:pPr>
        <w:pStyle w:val="Zkladntext"/>
        <w:suppressAutoHyphens w:val="0"/>
        <w:spacing w:after="0"/>
        <w:jc w:val="both"/>
        <w:rPr>
          <w:ins w:id="1884" w:author="Urban Michal" w:date="2012-08-15T14:39:00Z"/>
          <w:rFonts w:ascii="Georgia" w:hAnsi="Georgia" w:cs="Arial"/>
          <w:b/>
          <w:sz w:val="24"/>
          <w:szCs w:val="24"/>
        </w:rPr>
      </w:pPr>
      <w:ins w:id="1885" w:author="Urban Michal" w:date="2012-08-15T14:39:00Z">
        <w:r w:rsidRPr="00065C6D">
          <w:rPr>
            <w:rFonts w:ascii="Georgia" w:hAnsi="Georgia" w:cs="Arial"/>
            <w:b/>
            <w:sz w:val="24"/>
            <w:szCs w:val="24"/>
          </w:rPr>
          <w:t>11. Platnost vydaného osvědčení</w:t>
        </w:r>
      </w:ins>
    </w:p>
    <w:p w14:paraId="48505117" w14:textId="77777777" w:rsidR="00065C6D" w:rsidRPr="00065C6D" w:rsidRDefault="00065C6D" w:rsidP="00065C6D">
      <w:pPr>
        <w:pStyle w:val="Zkladntext"/>
        <w:suppressAutoHyphens w:val="0"/>
        <w:spacing w:after="0"/>
        <w:jc w:val="both"/>
        <w:rPr>
          <w:ins w:id="1886" w:author="Urban Michal" w:date="2012-08-15T14:39:00Z"/>
          <w:rFonts w:ascii="Georgia" w:hAnsi="Georgia" w:cs="Arial"/>
          <w:b/>
          <w:sz w:val="24"/>
          <w:szCs w:val="24"/>
        </w:rPr>
      </w:pPr>
    </w:p>
    <w:p w14:paraId="4C43CC87" w14:textId="77777777" w:rsidR="00065C6D" w:rsidRPr="00065C6D" w:rsidRDefault="00065C6D" w:rsidP="00065C6D">
      <w:pPr>
        <w:pStyle w:val="Zkladntext"/>
        <w:suppressAutoHyphens w:val="0"/>
        <w:spacing w:after="0"/>
        <w:ind w:firstLine="708"/>
        <w:jc w:val="both"/>
        <w:rPr>
          <w:ins w:id="1887" w:author="Urban Michal" w:date="2012-08-15T14:39:00Z"/>
          <w:rFonts w:ascii="Georgia" w:hAnsi="Georgia" w:cs="Arial"/>
          <w:sz w:val="24"/>
          <w:szCs w:val="24"/>
          <w:lang w:val="cs-CZ"/>
        </w:rPr>
      </w:pPr>
      <w:ins w:id="1888" w:author="Urban Michal" w:date="2012-08-15T14:39:00Z">
        <w:r w:rsidRPr="00065C6D">
          <w:rPr>
            <w:rFonts w:ascii="Georgia" w:hAnsi="Georgia" w:cs="Arial"/>
            <w:sz w:val="24"/>
            <w:szCs w:val="24"/>
          </w:rPr>
          <w:t xml:space="preserve">Osvědčení o absolvování základního vzdělávacího kurzu změřeného na odbornou přípravu hlavních vedoucích dětských táborů se vydává </w:t>
        </w:r>
        <w:r w:rsidRPr="00065C6D">
          <w:rPr>
            <w:rFonts w:ascii="Georgia" w:hAnsi="Georgia" w:cs="Arial"/>
            <w:sz w:val="24"/>
            <w:szCs w:val="24"/>
            <w:lang w:val="cs-CZ"/>
          </w:rPr>
          <w:t>s neomezenou dobou platnosti</w:t>
        </w:r>
        <w:r w:rsidRPr="00065C6D">
          <w:rPr>
            <w:rFonts w:ascii="Georgia" w:hAnsi="Georgia" w:cs="Arial"/>
            <w:sz w:val="24"/>
            <w:szCs w:val="24"/>
          </w:rPr>
          <w:t>.</w:t>
        </w:r>
        <w:r w:rsidRPr="00065C6D">
          <w:rPr>
            <w:rFonts w:ascii="Georgia" w:hAnsi="Georgia" w:cs="Arial"/>
            <w:sz w:val="24"/>
            <w:szCs w:val="24"/>
            <w:lang w:val="cs-CZ"/>
          </w:rPr>
          <w:t xml:space="preserve"> </w:t>
        </w:r>
      </w:ins>
    </w:p>
    <w:p w14:paraId="600A2378" w14:textId="77777777" w:rsidR="00065C6D" w:rsidRPr="00065C6D" w:rsidRDefault="00065C6D" w:rsidP="00065C6D">
      <w:pPr>
        <w:pStyle w:val="Zkladntext"/>
        <w:suppressAutoHyphens w:val="0"/>
        <w:spacing w:after="0"/>
        <w:ind w:firstLine="708"/>
        <w:jc w:val="both"/>
        <w:rPr>
          <w:ins w:id="1889" w:author="Urban Michal" w:date="2012-08-15T14:39:00Z"/>
          <w:rFonts w:ascii="Georgia" w:hAnsi="Georgia" w:cs="Arial"/>
          <w:sz w:val="24"/>
          <w:szCs w:val="24"/>
          <w:lang w:val="cs-CZ"/>
        </w:rPr>
      </w:pPr>
    </w:p>
    <w:p w14:paraId="7FFF96EB" w14:textId="77777777" w:rsidR="00065C6D" w:rsidRPr="00065C6D" w:rsidRDefault="00065C6D" w:rsidP="00065C6D">
      <w:pPr>
        <w:pStyle w:val="Zkladntext2"/>
        <w:spacing w:after="0" w:line="240" w:lineRule="auto"/>
        <w:jc w:val="both"/>
        <w:rPr>
          <w:ins w:id="1890" w:author="Urban Michal" w:date="2012-08-15T14:39:00Z"/>
          <w:rFonts w:ascii="Georgia" w:hAnsi="Georgia" w:cs="Arial"/>
          <w:b/>
          <w:color w:val="auto"/>
        </w:rPr>
      </w:pPr>
      <w:ins w:id="1891" w:author="Urban Michal" w:date="2012-08-15T14:39:00Z">
        <w:r w:rsidRPr="00065C6D">
          <w:rPr>
            <w:rFonts w:ascii="Georgia" w:hAnsi="Georgia" w:cs="Arial"/>
            <w:b/>
            <w:color w:val="auto"/>
          </w:rPr>
          <w:t>12. Další ustanovení</w:t>
        </w:r>
      </w:ins>
    </w:p>
    <w:p w14:paraId="0B4DBDE5" w14:textId="77777777" w:rsidR="00065C6D" w:rsidRPr="00065C6D" w:rsidRDefault="00065C6D" w:rsidP="00065C6D">
      <w:pPr>
        <w:pStyle w:val="Zkladntext2"/>
        <w:spacing w:after="0" w:line="240" w:lineRule="auto"/>
        <w:jc w:val="both"/>
        <w:rPr>
          <w:ins w:id="1892" w:author="Urban Michal" w:date="2012-08-15T14:39:00Z"/>
          <w:rFonts w:ascii="Georgia" w:hAnsi="Georgia" w:cs="Arial"/>
          <w:b/>
          <w:color w:val="auto"/>
        </w:rPr>
      </w:pPr>
    </w:p>
    <w:p w14:paraId="407AABDF" w14:textId="77777777" w:rsidR="00065C6D" w:rsidRPr="00065C6D" w:rsidRDefault="00065C6D" w:rsidP="00065C6D">
      <w:pPr>
        <w:ind w:firstLine="708"/>
        <w:jc w:val="both"/>
        <w:rPr>
          <w:ins w:id="1893" w:author="Urban Michal" w:date="2012-08-15T14:39:00Z"/>
          <w:rFonts w:ascii="Georgia" w:hAnsi="Georgia"/>
          <w:color w:val="auto"/>
        </w:rPr>
      </w:pPr>
      <w:ins w:id="1894" w:author="Urban Michal" w:date="2012-08-15T14:39:00Z">
        <w:r w:rsidRPr="00065C6D">
          <w:rPr>
            <w:rFonts w:ascii="Georgia" w:hAnsi="Georgia"/>
            <w:color w:val="auto"/>
          </w:rPr>
          <w:t xml:space="preserve">Dokladem o získání osvědčení (kvalifikačních předpokladů) se musí povinně prokázat  všichni hlavní vedoucí dětských táborů, jejichž občanská sdružení použila finanční dotaci na organizaci tábora v rámci „Programů státní podpory práce s dětmi a mládeží pro nestátní neziskové organizace“. </w:t>
        </w:r>
      </w:ins>
    </w:p>
    <w:p w14:paraId="3D204DE6" w14:textId="77777777" w:rsidR="00065C6D" w:rsidRPr="00065C6D" w:rsidRDefault="00065C6D" w:rsidP="00065C6D">
      <w:pPr>
        <w:pStyle w:val="Zkladntext2"/>
        <w:spacing w:after="0" w:line="240" w:lineRule="auto"/>
        <w:ind w:firstLine="708"/>
        <w:jc w:val="both"/>
        <w:rPr>
          <w:ins w:id="1895" w:author="Urban Michal" w:date="2012-08-15T14:39:00Z"/>
          <w:rFonts w:ascii="Georgia" w:hAnsi="Georgia" w:cs="Arial"/>
          <w:color w:val="auto"/>
        </w:rPr>
      </w:pPr>
      <w:ins w:id="1896" w:author="Urban Michal" w:date="2012-08-15T14:39:00Z">
        <w:r w:rsidRPr="00065C6D">
          <w:rPr>
            <w:rFonts w:ascii="Georgia" w:hAnsi="Georgia" w:cs="Arial"/>
            <w:color w:val="auto"/>
          </w:rPr>
          <w:t xml:space="preserve">Na řízení o udělení certifikátu se nevztahují obecné předpisy o správním řízení. </w:t>
        </w:r>
      </w:ins>
    </w:p>
    <w:p w14:paraId="1B5939C3" w14:textId="77777777" w:rsidR="00065C6D" w:rsidRPr="00065C6D" w:rsidRDefault="00065C6D" w:rsidP="00065C6D">
      <w:pPr>
        <w:pStyle w:val="Zkladntext2"/>
        <w:spacing w:after="0" w:line="240" w:lineRule="auto"/>
        <w:ind w:firstLine="708"/>
        <w:jc w:val="both"/>
        <w:rPr>
          <w:ins w:id="1897" w:author="Urban Michal" w:date="2012-08-15T14:39:00Z"/>
          <w:rFonts w:ascii="Georgia" w:hAnsi="Georgia" w:cs="Arial"/>
          <w:color w:val="auto"/>
        </w:rPr>
      </w:pPr>
      <w:ins w:id="1898" w:author="Urban Michal" w:date="2012-08-15T14:39:00Z">
        <w:r w:rsidRPr="00065C6D">
          <w:rPr>
            <w:rFonts w:ascii="Georgia" w:hAnsi="Georgia" w:cs="Arial"/>
            <w:color w:val="auto"/>
          </w:rPr>
          <w:t>Na udělení certifikátu k odborné přípravě pracovníků s dětmi a mládeží není právní nárok.</w:t>
        </w:r>
      </w:ins>
    </w:p>
    <w:p w14:paraId="4909B313" w14:textId="77777777" w:rsidR="00065C6D" w:rsidRPr="00065C6D" w:rsidRDefault="00065C6D" w:rsidP="00065C6D">
      <w:pPr>
        <w:rPr>
          <w:rFonts w:ascii="Georgia" w:hAnsi="Georgia"/>
          <w:color w:val="auto"/>
          <w:rPrChange w:id="1899" w:author="Urban Michal" w:date="2012-08-15T14:39:00Z">
            <w:rPr/>
          </w:rPrChange>
        </w:rPr>
      </w:pPr>
    </w:p>
    <w:p w14:paraId="1427B373" w14:textId="77777777" w:rsidR="00065C6D" w:rsidRPr="00065C6D" w:rsidRDefault="00065C6D" w:rsidP="00065C6D">
      <w:pPr>
        <w:rPr>
          <w:rFonts w:ascii="Georgia" w:hAnsi="Georgia"/>
          <w:color w:val="auto"/>
          <w:rPrChange w:id="1900" w:author="Urban Michal" w:date="2012-08-15T14:39:00Z">
            <w:rPr/>
          </w:rPrChange>
        </w:rPr>
      </w:pPr>
    </w:p>
    <w:p w14:paraId="521C0A8F" w14:textId="77777777" w:rsidR="00065C6D" w:rsidRPr="00065C6D" w:rsidRDefault="00065C6D" w:rsidP="00065C6D">
      <w:pPr>
        <w:rPr>
          <w:rFonts w:ascii="Georgia" w:hAnsi="Georgia"/>
          <w:color w:val="auto"/>
          <w:rPrChange w:id="1901" w:author="Urban Michal" w:date="2012-08-15T14:39:00Z">
            <w:rPr/>
          </w:rPrChange>
        </w:rPr>
      </w:pPr>
    </w:p>
    <w:p w14:paraId="18CDEA3E" w14:textId="77777777" w:rsidR="00065C6D" w:rsidRPr="00065C6D" w:rsidRDefault="00065C6D" w:rsidP="00065C6D">
      <w:pPr>
        <w:rPr>
          <w:rFonts w:ascii="Georgia" w:hAnsi="Georgia"/>
          <w:color w:val="auto"/>
          <w:rPrChange w:id="1902" w:author="Urban Michal" w:date="2012-08-15T14:39:00Z">
            <w:rPr/>
          </w:rPrChange>
        </w:rPr>
      </w:pPr>
    </w:p>
    <w:p w14:paraId="2E9FFB48" w14:textId="77777777" w:rsidR="00065C6D" w:rsidRPr="00065C6D" w:rsidRDefault="00065C6D" w:rsidP="00065C6D">
      <w:pPr>
        <w:rPr>
          <w:rFonts w:ascii="Georgia" w:hAnsi="Georgia"/>
          <w:color w:val="auto"/>
          <w:rPrChange w:id="1903" w:author="Urban Michal" w:date="2012-08-15T14:39:00Z">
            <w:rPr/>
          </w:rPrChange>
        </w:rPr>
      </w:pPr>
    </w:p>
    <w:p w14:paraId="4A77B9D2" w14:textId="77777777" w:rsidR="00065C6D" w:rsidRPr="00065C6D" w:rsidRDefault="00065C6D" w:rsidP="00065C6D">
      <w:pPr>
        <w:rPr>
          <w:rFonts w:ascii="Georgia" w:hAnsi="Georgia"/>
          <w:color w:val="auto"/>
          <w:rPrChange w:id="1904" w:author="Urban Michal" w:date="2012-08-15T14:39:00Z">
            <w:rPr/>
          </w:rPrChange>
        </w:rPr>
      </w:pPr>
    </w:p>
    <w:p w14:paraId="6E207DC2" w14:textId="77777777" w:rsidR="00065C6D" w:rsidRPr="00065C6D" w:rsidRDefault="00065C6D" w:rsidP="00065C6D">
      <w:pPr>
        <w:rPr>
          <w:rFonts w:ascii="Georgia" w:hAnsi="Georgia"/>
          <w:color w:val="auto"/>
          <w:rPrChange w:id="1905" w:author="Urban Michal" w:date="2012-08-15T14:39:00Z">
            <w:rPr/>
          </w:rPrChange>
        </w:rPr>
      </w:pPr>
    </w:p>
    <w:p w14:paraId="6F857ED3" w14:textId="77777777" w:rsidR="00065C6D" w:rsidRPr="00065C6D" w:rsidRDefault="00065C6D" w:rsidP="00065C6D">
      <w:pPr>
        <w:rPr>
          <w:rFonts w:ascii="Georgia" w:hAnsi="Georgia"/>
          <w:color w:val="auto"/>
          <w:rPrChange w:id="1906" w:author="Urban Michal" w:date="2012-08-15T14:39:00Z">
            <w:rPr/>
          </w:rPrChange>
        </w:rPr>
      </w:pPr>
    </w:p>
    <w:p w14:paraId="6F5F4E86" w14:textId="77777777" w:rsidR="00065C6D" w:rsidRPr="00065C6D" w:rsidRDefault="00065C6D" w:rsidP="00065C6D">
      <w:pPr>
        <w:rPr>
          <w:rFonts w:ascii="Georgia" w:hAnsi="Georgia"/>
          <w:color w:val="auto"/>
          <w:rPrChange w:id="1907" w:author="Urban Michal" w:date="2012-08-15T14:39:00Z">
            <w:rPr/>
          </w:rPrChange>
        </w:rPr>
      </w:pPr>
    </w:p>
    <w:p w14:paraId="36545DD8" w14:textId="77777777" w:rsidR="00065C6D" w:rsidRPr="00065C6D" w:rsidRDefault="00065C6D" w:rsidP="00065C6D">
      <w:pPr>
        <w:rPr>
          <w:rFonts w:ascii="Georgia" w:hAnsi="Georgia"/>
          <w:color w:val="auto"/>
          <w:rPrChange w:id="1908" w:author="Urban Michal" w:date="2012-08-15T14:39:00Z">
            <w:rPr/>
          </w:rPrChange>
        </w:rPr>
      </w:pPr>
    </w:p>
    <w:p w14:paraId="5DA10859" w14:textId="77777777" w:rsidR="00065C6D" w:rsidRPr="00065C6D" w:rsidRDefault="00065C6D" w:rsidP="00065C6D">
      <w:pPr>
        <w:rPr>
          <w:rFonts w:ascii="Georgia" w:hAnsi="Georgia"/>
          <w:color w:val="auto"/>
          <w:rPrChange w:id="1909" w:author="Urban Michal" w:date="2012-08-15T14:39:00Z">
            <w:rPr/>
          </w:rPrChange>
        </w:rPr>
      </w:pPr>
    </w:p>
    <w:p w14:paraId="05CA3938" w14:textId="77777777" w:rsidR="00065C6D" w:rsidRPr="00065C6D" w:rsidRDefault="00065C6D" w:rsidP="00065C6D">
      <w:pPr>
        <w:rPr>
          <w:rFonts w:ascii="Georgia" w:hAnsi="Georgia"/>
          <w:color w:val="auto"/>
          <w:rPrChange w:id="1910" w:author="Urban Michal" w:date="2012-08-15T14:39:00Z">
            <w:rPr/>
          </w:rPrChange>
        </w:rPr>
      </w:pPr>
    </w:p>
    <w:p w14:paraId="3A01C8A0" w14:textId="77777777" w:rsidR="00065C6D" w:rsidRPr="00065C6D" w:rsidRDefault="00065C6D" w:rsidP="00065C6D">
      <w:pPr>
        <w:rPr>
          <w:rFonts w:ascii="Georgia" w:hAnsi="Georgia"/>
          <w:color w:val="auto"/>
          <w:rPrChange w:id="1911" w:author="Urban Michal" w:date="2012-08-15T14:39:00Z">
            <w:rPr/>
          </w:rPrChange>
        </w:rPr>
      </w:pPr>
    </w:p>
    <w:p w14:paraId="717A6D33" w14:textId="77777777" w:rsidR="00065C6D" w:rsidRPr="00065C6D" w:rsidRDefault="00065C6D" w:rsidP="00065C6D">
      <w:pPr>
        <w:rPr>
          <w:rFonts w:ascii="Georgia" w:hAnsi="Georgia"/>
          <w:color w:val="auto"/>
          <w:rPrChange w:id="1912" w:author="Urban Michal" w:date="2012-08-15T14:39:00Z">
            <w:rPr/>
          </w:rPrChange>
        </w:rPr>
      </w:pPr>
    </w:p>
    <w:p w14:paraId="00BC3DE2" w14:textId="77777777" w:rsidR="00065C6D" w:rsidRPr="00065C6D" w:rsidRDefault="00065C6D" w:rsidP="00065C6D">
      <w:pPr>
        <w:rPr>
          <w:rFonts w:ascii="Georgia" w:hAnsi="Georgia"/>
          <w:color w:val="auto"/>
          <w:rPrChange w:id="1913" w:author="Urban Michal" w:date="2012-08-15T14:39:00Z">
            <w:rPr/>
          </w:rPrChange>
        </w:rPr>
      </w:pPr>
    </w:p>
    <w:p w14:paraId="509EC06C" w14:textId="77777777" w:rsidR="00065C6D" w:rsidRPr="00065C6D" w:rsidRDefault="00065C6D" w:rsidP="00065C6D">
      <w:pPr>
        <w:rPr>
          <w:rFonts w:ascii="Georgia" w:hAnsi="Georgia"/>
          <w:color w:val="auto"/>
          <w:rPrChange w:id="1914" w:author="Urban Michal" w:date="2012-08-15T14:39:00Z">
            <w:rPr/>
          </w:rPrChange>
        </w:rPr>
      </w:pPr>
    </w:p>
    <w:p w14:paraId="7548C759" w14:textId="77777777" w:rsidR="00065C6D" w:rsidRPr="00065C6D" w:rsidRDefault="00065C6D" w:rsidP="00065C6D">
      <w:pPr>
        <w:rPr>
          <w:rFonts w:ascii="Georgia" w:hAnsi="Georgia"/>
          <w:color w:val="auto"/>
          <w:rPrChange w:id="1915" w:author="Urban Michal" w:date="2012-08-15T14:39:00Z">
            <w:rPr/>
          </w:rPrChange>
        </w:rPr>
      </w:pPr>
    </w:p>
    <w:p w14:paraId="04149E04" w14:textId="77777777" w:rsidR="00065C6D" w:rsidRPr="00065C6D" w:rsidRDefault="00065C6D" w:rsidP="00065C6D">
      <w:pPr>
        <w:rPr>
          <w:rFonts w:ascii="Georgia" w:hAnsi="Georgia"/>
          <w:color w:val="auto"/>
          <w:rPrChange w:id="1916" w:author="Urban Michal" w:date="2012-08-15T14:39:00Z">
            <w:rPr/>
          </w:rPrChange>
        </w:rPr>
      </w:pPr>
    </w:p>
    <w:p w14:paraId="25FEBC86" w14:textId="77777777" w:rsidR="00065C6D" w:rsidRPr="00065C6D" w:rsidRDefault="00065C6D" w:rsidP="00065C6D">
      <w:pPr>
        <w:rPr>
          <w:rFonts w:ascii="Georgia" w:hAnsi="Georgia"/>
          <w:color w:val="auto"/>
          <w:rPrChange w:id="1917" w:author="Urban Michal" w:date="2012-08-15T14:39:00Z">
            <w:rPr/>
          </w:rPrChange>
        </w:rPr>
      </w:pPr>
    </w:p>
    <w:p w14:paraId="38931594" w14:textId="77777777" w:rsidR="00065C6D" w:rsidRPr="00065C6D" w:rsidRDefault="00065C6D" w:rsidP="00065C6D">
      <w:pPr>
        <w:rPr>
          <w:rFonts w:ascii="Georgia" w:hAnsi="Georgia"/>
          <w:color w:val="auto"/>
          <w:rPrChange w:id="1918" w:author="Urban Michal" w:date="2012-08-15T14:39:00Z">
            <w:rPr/>
          </w:rPrChange>
        </w:rPr>
      </w:pPr>
    </w:p>
    <w:p w14:paraId="7DAFB1BE" w14:textId="77777777" w:rsidR="00065C6D" w:rsidRPr="00065C6D" w:rsidRDefault="00065C6D" w:rsidP="00065C6D">
      <w:pPr>
        <w:rPr>
          <w:rFonts w:ascii="Georgia" w:hAnsi="Georgia"/>
          <w:color w:val="auto"/>
          <w:rPrChange w:id="1919" w:author="Urban Michal" w:date="2012-08-15T14:39:00Z">
            <w:rPr/>
          </w:rPrChange>
        </w:rPr>
      </w:pPr>
    </w:p>
    <w:p w14:paraId="5842C434" w14:textId="77777777" w:rsidR="00065C6D" w:rsidRPr="00065C6D" w:rsidRDefault="00065C6D" w:rsidP="00065C6D">
      <w:pPr>
        <w:rPr>
          <w:rFonts w:ascii="Georgia" w:hAnsi="Georgia"/>
          <w:color w:val="auto"/>
          <w:rPrChange w:id="1920" w:author="Urban Michal" w:date="2012-08-15T14:39:00Z">
            <w:rPr/>
          </w:rPrChange>
        </w:rPr>
      </w:pPr>
    </w:p>
    <w:p w14:paraId="146DD43D" w14:textId="77777777" w:rsidR="00065C6D" w:rsidRPr="00065C6D" w:rsidRDefault="00065C6D" w:rsidP="00065C6D">
      <w:pPr>
        <w:rPr>
          <w:rFonts w:ascii="Georgia" w:hAnsi="Georgia"/>
          <w:color w:val="auto"/>
          <w:rPrChange w:id="1921" w:author="Urban Michal" w:date="2012-08-15T14:39:00Z">
            <w:rPr/>
          </w:rPrChange>
        </w:rPr>
      </w:pPr>
    </w:p>
    <w:p w14:paraId="5473D75D" w14:textId="77777777" w:rsidR="00065C6D" w:rsidRPr="00065C6D" w:rsidRDefault="00065C6D" w:rsidP="00065C6D">
      <w:pPr>
        <w:rPr>
          <w:rFonts w:ascii="Georgia" w:hAnsi="Georgia"/>
          <w:color w:val="auto"/>
          <w:rPrChange w:id="1922" w:author="Urban Michal" w:date="2012-08-15T14:39:00Z">
            <w:rPr/>
          </w:rPrChange>
        </w:rPr>
      </w:pPr>
    </w:p>
    <w:p w14:paraId="7B19F541" w14:textId="77777777" w:rsidR="00065C6D" w:rsidRPr="00065C6D" w:rsidRDefault="00065C6D" w:rsidP="00065C6D">
      <w:pPr>
        <w:rPr>
          <w:rFonts w:ascii="Georgia" w:hAnsi="Georgia"/>
          <w:color w:val="auto"/>
          <w:rPrChange w:id="1923" w:author="Urban Michal" w:date="2012-08-15T14:39:00Z">
            <w:rPr/>
          </w:rPrChange>
        </w:rPr>
      </w:pPr>
    </w:p>
    <w:p w14:paraId="2DE2C317" w14:textId="77777777" w:rsidR="00065C6D" w:rsidRPr="00065C6D" w:rsidRDefault="00065C6D" w:rsidP="00065C6D">
      <w:pPr>
        <w:rPr>
          <w:rFonts w:ascii="Georgia" w:hAnsi="Georgia"/>
          <w:color w:val="auto"/>
          <w:rPrChange w:id="1924" w:author="Urban Michal" w:date="2012-08-15T14:39:00Z">
            <w:rPr/>
          </w:rPrChange>
        </w:rPr>
      </w:pPr>
    </w:p>
    <w:p w14:paraId="6F630239" w14:textId="77777777" w:rsidR="00065C6D" w:rsidRPr="00065C6D" w:rsidRDefault="00065C6D" w:rsidP="00065C6D">
      <w:pPr>
        <w:rPr>
          <w:rFonts w:ascii="Georgia" w:hAnsi="Georgia"/>
          <w:color w:val="auto"/>
          <w:rPrChange w:id="1925" w:author="Urban Michal" w:date="2012-08-15T14:39:00Z">
            <w:rPr/>
          </w:rPrChange>
        </w:rPr>
      </w:pPr>
    </w:p>
    <w:p w14:paraId="44593FBD" w14:textId="77777777" w:rsidR="00065C6D" w:rsidRPr="003F1A2F" w:rsidRDefault="00065C6D" w:rsidP="00065C6D">
      <w:pPr>
        <w:jc w:val="right"/>
        <w:rPr>
          <w:rFonts w:ascii="Georgia" w:hAnsi="Georgia"/>
          <w:b/>
          <w:color w:val="auto"/>
          <w:rPrChange w:id="1926" w:author="Urban Michal" w:date="2012-08-15T14:39:00Z">
            <w:rPr/>
          </w:rPrChange>
        </w:rPr>
        <w:pPrChange w:id="1927" w:author="Urban Michal" w:date="2012-08-15T14:39:00Z">
          <w:pPr/>
        </w:pPrChange>
      </w:pPr>
    </w:p>
    <w:p w14:paraId="2EEF1964" w14:textId="77777777" w:rsidR="00065C6D" w:rsidRPr="003F1A2F" w:rsidRDefault="00065C6D" w:rsidP="00065C6D">
      <w:pPr>
        <w:jc w:val="right"/>
        <w:rPr>
          <w:rFonts w:ascii="Georgia" w:hAnsi="Georgia"/>
          <w:b/>
          <w:color w:val="auto"/>
          <w:rPrChange w:id="1928" w:author="Urban Michal" w:date="2012-08-15T14:39:00Z">
            <w:rPr>
              <w:b/>
              <w:color w:val="auto"/>
              <w:u w:val="single"/>
            </w:rPr>
          </w:rPrChange>
        </w:rPr>
      </w:pPr>
      <w:r w:rsidRPr="003F1A2F">
        <w:rPr>
          <w:rFonts w:ascii="Georgia" w:hAnsi="Georgia"/>
          <w:b/>
          <w:color w:val="auto"/>
          <w:rPrChange w:id="1929" w:author="Urban Michal" w:date="2012-08-15T14:39:00Z">
            <w:rPr>
              <w:b/>
              <w:color w:val="auto"/>
              <w:u w:val="single"/>
            </w:rPr>
          </w:rPrChange>
        </w:rPr>
        <w:t>Příloha č. 1</w:t>
      </w:r>
    </w:p>
    <w:p w14:paraId="5028711B" w14:textId="77777777" w:rsidR="0035017F" w:rsidRPr="00C279F9" w:rsidRDefault="0035017F" w:rsidP="0035017F">
      <w:pPr>
        <w:rPr>
          <w:del w:id="1930" w:author="Urban Michal" w:date="2012-08-15T14:39:00Z"/>
          <w:rFonts w:cs="Arial"/>
          <w:b/>
          <w:color w:val="auto"/>
          <w:sz w:val="28"/>
        </w:rPr>
      </w:pPr>
    </w:p>
    <w:p w14:paraId="3A87E89C" w14:textId="77777777" w:rsidR="0035017F" w:rsidRPr="00C279F9" w:rsidRDefault="0035017F" w:rsidP="0035017F">
      <w:pPr>
        <w:rPr>
          <w:del w:id="1931" w:author="Urban Michal" w:date="2012-08-15T14:39:00Z"/>
          <w:rFonts w:cs="Arial"/>
          <w:b/>
          <w:color w:val="auto"/>
          <w:sz w:val="28"/>
        </w:rPr>
      </w:pPr>
    </w:p>
    <w:p w14:paraId="0AF36D4F" w14:textId="77777777" w:rsidR="0035017F" w:rsidRPr="00B90B15" w:rsidRDefault="0035017F" w:rsidP="0035017F">
      <w:pPr>
        <w:jc w:val="center"/>
        <w:rPr>
          <w:del w:id="1932" w:author="Urban Michal" w:date="2012-08-15T14:39:00Z"/>
          <w:rFonts w:ascii="Times New Roman" w:hAnsi="Times New Roman"/>
          <w:b/>
          <w:bCs/>
          <w:color w:val="auto"/>
          <w:sz w:val="28"/>
          <w:szCs w:val="28"/>
        </w:rPr>
      </w:pPr>
      <w:del w:id="1933" w:author="Urban Michal" w:date="2012-08-15T14:39:00Z">
        <w:r w:rsidRPr="00B90B15">
          <w:rPr>
            <w:rFonts w:ascii="Times New Roman" w:hAnsi="Times New Roman"/>
            <w:b/>
            <w:color w:val="auto"/>
            <w:sz w:val="28"/>
            <w:szCs w:val="28"/>
          </w:rPr>
          <w:delText>Žádost nestátní neziskové organizace o státní dotaci v roce 201.</w:delText>
        </w:r>
        <w:r w:rsidRPr="00B90B15">
          <w:rPr>
            <w:rStyle w:val="Znakapoznpodarou"/>
            <w:rFonts w:ascii="Times New Roman" w:hAnsi="Times New Roman"/>
            <w:b/>
            <w:color w:val="auto"/>
            <w:sz w:val="28"/>
            <w:szCs w:val="28"/>
          </w:rPr>
          <w:footnoteReference w:id="3"/>
        </w:r>
        <w:r w:rsidRPr="00B90B15">
          <w:rPr>
            <w:rFonts w:ascii="Times New Roman" w:hAnsi="Times New Roman"/>
            <w:b/>
            <w:bCs/>
            <w:color w:val="auto"/>
            <w:sz w:val="28"/>
            <w:szCs w:val="28"/>
          </w:rPr>
          <w:delText xml:space="preserve"> </w:delText>
        </w:r>
      </w:del>
    </w:p>
    <w:p w14:paraId="37B531DD" w14:textId="77777777" w:rsidR="0035017F" w:rsidRPr="00B90B15" w:rsidRDefault="0035017F" w:rsidP="0035017F">
      <w:pPr>
        <w:jc w:val="center"/>
        <w:rPr>
          <w:del w:id="1936" w:author="Urban Michal" w:date="2012-08-15T14:39:00Z"/>
          <w:rFonts w:ascii="Times New Roman" w:hAnsi="Times New Roman"/>
          <w:b/>
          <w:color w:val="auto"/>
          <w:sz w:val="28"/>
          <w:szCs w:val="28"/>
        </w:rPr>
      </w:pPr>
      <w:del w:id="1937" w:author="Urban Michal" w:date="2012-08-15T14:39:00Z">
        <w:r w:rsidRPr="00B90B15">
          <w:rPr>
            <w:rFonts w:ascii="Times New Roman" w:hAnsi="Times New Roman"/>
            <w:b/>
            <w:bCs/>
            <w:color w:val="auto"/>
            <w:sz w:val="28"/>
            <w:szCs w:val="28"/>
          </w:rPr>
          <w:delText>v rámci „Programů státní podpory práce s dětmi a mládeží pro nestátní neziskové organizace na léta 2011 až 2015“ MŠMT.</w:delText>
        </w:r>
      </w:del>
    </w:p>
    <w:p w14:paraId="25ADE21A" w14:textId="3D46ADAC" w:rsidR="00065C6D" w:rsidRPr="00065C6D" w:rsidRDefault="0035017F" w:rsidP="00065C6D">
      <w:pPr>
        <w:pStyle w:val="Zkladntext2"/>
        <w:spacing w:after="0"/>
        <w:jc w:val="center"/>
        <w:rPr>
          <w:ins w:id="1938" w:author="Urban Michal" w:date="2012-08-15T14:39:00Z"/>
          <w:rFonts w:ascii="Georgia" w:hAnsi="Georgia" w:cs="Arial"/>
          <w:color w:val="auto"/>
        </w:rPr>
      </w:pPr>
      <w:del w:id="1939" w:author="Urban Michal" w:date="2012-08-15T14:39:00Z">
        <w:r w:rsidRPr="00B90B15">
          <w:rPr>
            <w:rFonts w:ascii="Times New Roman" w:hAnsi="Times New Roman"/>
            <w:color w:val="auto"/>
            <w:sz w:val="22"/>
            <w:szCs w:val="22"/>
          </w:rPr>
          <w:delText>(obecná část)</w:delText>
        </w:r>
      </w:del>
      <w:ins w:id="1940" w:author="Urban Michal" w:date="2012-08-15T14:39:00Z">
        <w:r w:rsidR="00065C6D" w:rsidRPr="00065C6D">
          <w:rPr>
            <w:rFonts w:ascii="Georgia" w:hAnsi="Georgia" w:cs="Arial"/>
            <w:b/>
            <w:bCs/>
            <w:color w:val="auto"/>
          </w:rPr>
          <w:t xml:space="preserve">Žádost </w:t>
        </w:r>
      </w:ins>
    </w:p>
    <w:p w14:paraId="1AC7D1F2" w14:textId="77777777" w:rsidR="00065C6D" w:rsidRPr="00065C6D" w:rsidRDefault="00065C6D" w:rsidP="00065C6D">
      <w:pPr>
        <w:jc w:val="center"/>
        <w:rPr>
          <w:ins w:id="1941" w:author="Urban Michal" w:date="2012-08-15T14:39:00Z"/>
          <w:rFonts w:ascii="Georgia" w:hAnsi="Georgia"/>
          <w:b/>
          <w:color w:val="auto"/>
        </w:rPr>
      </w:pPr>
      <w:ins w:id="1942" w:author="Urban Michal" w:date="2012-08-15T14:39:00Z">
        <w:r w:rsidRPr="00065C6D">
          <w:rPr>
            <w:rFonts w:ascii="Georgia" w:hAnsi="Georgia" w:cs="Arial"/>
            <w:b/>
            <w:bCs/>
            <w:color w:val="auto"/>
          </w:rPr>
          <w:t>o udělení certifikátu k odborné přípravě hlavních vedoucích dětských táborů</w:t>
        </w:r>
      </w:ins>
    </w:p>
    <w:p w14:paraId="7ECDE3DD" w14:textId="77777777" w:rsidR="00065C6D" w:rsidRPr="00065C6D" w:rsidRDefault="00065C6D" w:rsidP="00065C6D">
      <w:pPr>
        <w:pStyle w:val="Zkladntext2"/>
        <w:spacing w:after="0"/>
        <w:jc w:val="center"/>
        <w:rPr>
          <w:rFonts w:ascii="Georgia" w:hAnsi="Georgia"/>
          <w:b/>
          <w:color w:val="auto"/>
          <w:rPrChange w:id="1943" w:author="Urban Michal" w:date="2012-08-15T14:39:00Z">
            <w:rPr>
              <w:rFonts w:ascii="Times New Roman" w:hAnsi="Times New Roman"/>
              <w:color w:val="auto"/>
              <w:sz w:val="22"/>
            </w:rPr>
          </w:rPrChange>
        </w:rPr>
        <w:pPrChange w:id="1944" w:author="Urban Michal" w:date="2012-08-15T14:39:00Z">
          <w:pPr>
            <w:jc w:val="center"/>
          </w:pPr>
        </w:pPrChange>
      </w:pPr>
    </w:p>
    <w:p w14:paraId="3BAB82E8" w14:textId="77777777" w:rsidR="00065C6D" w:rsidRPr="00065C6D" w:rsidRDefault="00065C6D" w:rsidP="00065C6D">
      <w:pPr>
        <w:pStyle w:val="Zkladntext2"/>
        <w:spacing w:after="0"/>
        <w:jc w:val="center"/>
        <w:rPr>
          <w:rFonts w:ascii="Georgia" w:hAnsi="Georgia"/>
          <w:color w:val="auto"/>
          <w:rPrChange w:id="1945" w:author="Urban Michal" w:date="2012-08-15T14:39:00Z">
            <w:rPr>
              <w:rFonts w:ascii="Times New Roman" w:hAnsi="Times New Roman"/>
              <w:color w:val="auto"/>
              <w:sz w:val="19"/>
            </w:rPr>
          </w:rPrChange>
        </w:rPr>
        <w:pPrChange w:id="1946" w:author="Urban Michal" w:date="2012-08-15T14:39:00Z">
          <w:pPr>
            <w:jc w:val="center"/>
          </w:pPr>
        </w:pPrChange>
      </w:pPr>
    </w:p>
    <w:tbl>
      <w:tblPr>
        <w:tblW w:w="0" w:type="auto"/>
        <w:tblCellMar>
          <w:left w:w="0" w:type="dxa"/>
          <w:right w:w="0" w:type="dxa"/>
        </w:tblCellMar>
        <w:tblLook w:val="0000" w:firstRow="0" w:lastRow="0" w:firstColumn="0" w:lastColumn="0" w:noHBand="0" w:noVBand="0"/>
        <w:tblPrChange w:id="1947" w:author="Urban Michal" w:date="2012-08-15T14: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3889"/>
        <w:gridCol w:w="1953"/>
        <w:gridCol w:w="3127"/>
        <w:gridCol w:w="243"/>
        <w:tblGridChange w:id="1948">
          <w:tblGrid>
            <w:gridCol w:w="3070"/>
            <w:gridCol w:w="2"/>
            <w:gridCol w:w="817"/>
            <w:gridCol w:w="1953"/>
            <w:gridCol w:w="2735"/>
            <w:gridCol w:w="635"/>
          </w:tblGrid>
        </w:tblGridChange>
      </w:tblGrid>
      <w:tr w:rsidR="00065C6D" w:rsidRPr="00065C6D" w14:paraId="5BB086A5" w14:textId="77777777" w:rsidTr="00E6127D">
        <w:trPr>
          <w:trPrChange w:id="1949" w:author="Urban Michal" w:date="2012-08-15T14:39:00Z">
            <w:trPr>
              <w:cantSplit/>
            </w:trPr>
          </w:trPrChange>
        </w:trPr>
        <w:tc>
          <w:tcPr>
            <w:tcW w:w="921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Change w:id="1950" w:author="Urban Michal" w:date="2012-08-15T14:39:00Z">
              <w:tcPr>
                <w:tcW w:w="9210" w:type="dxa"/>
                <w:gridSpan w:val="6"/>
              </w:tcPr>
            </w:tcPrChange>
          </w:tcPr>
          <w:p w14:paraId="10B67B39" w14:textId="77777777" w:rsidR="0035017F" w:rsidRPr="009B2098" w:rsidRDefault="0035017F" w:rsidP="001F1F0C">
            <w:pPr>
              <w:jc w:val="both"/>
              <w:rPr>
                <w:del w:id="1951" w:author="Urban Michal" w:date="2012-08-15T14:39:00Z"/>
                <w:rFonts w:ascii="Times New Roman" w:hAnsi="Times New Roman"/>
                <w:color w:val="auto"/>
                <w:sz w:val="16"/>
              </w:rPr>
            </w:pPr>
            <w:del w:id="1952" w:author="Urban Michal" w:date="2012-08-15T14:39:00Z">
              <w:r w:rsidRPr="009B2098">
                <w:rPr>
                  <w:rFonts w:ascii="Times New Roman" w:hAnsi="Times New Roman"/>
                  <w:b/>
                  <w:color w:val="auto"/>
                </w:rPr>
                <w:delText xml:space="preserve">Název poskytovatele dotace: MŠMT              Evidenční číslo   </w:delText>
              </w:r>
              <w:r w:rsidRPr="009B2098">
                <w:rPr>
                  <w:rFonts w:ascii="Times New Roman" w:hAnsi="Times New Roman"/>
                  <w:color w:val="auto"/>
                  <w:sz w:val="16"/>
                </w:rPr>
                <w:delText>(vyplní poskytovatel dotace)</w:delText>
              </w:r>
            </w:del>
          </w:p>
          <w:p w14:paraId="3DC9CE3B" w14:textId="77777777" w:rsidR="00065C6D" w:rsidRPr="00065C6D" w:rsidRDefault="00065C6D" w:rsidP="00E6127D">
            <w:pPr>
              <w:pStyle w:val="Zkladntext2"/>
              <w:rPr>
                <w:ins w:id="1953" w:author="Urban Michal" w:date="2012-08-15T14:39:00Z"/>
                <w:rFonts w:ascii="Georgia" w:hAnsi="Georgia" w:cs="Arial"/>
                <w:color w:val="auto"/>
              </w:rPr>
            </w:pPr>
            <w:ins w:id="1954" w:author="Urban Michal" w:date="2012-08-15T14:39:00Z">
              <w:r w:rsidRPr="00065C6D">
                <w:rPr>
                  <w:rFonts w:ascii="Georgia" w:hAnsi="Georgia" w:cs="Arial"/>
                  <w:color w:val="auto"/>
                </w:rPr>
                <w:t xml:space="preserve"> Název organizace</w:t>
              </w:r>
            </w:ins>
          </w:p>
          <w:p w14:paraId="01F98002" w14:textId="77777777" w:rsidR="00065C6D" w:rsidRPr="00065C6D" w:rsidRDefault="00065C6D" w:rsidP="00E6127D">
            <w:pPr>
              <w:pStyle w:val="Zkladntext2"/>
              <w:rPr>
                <w:rFonts w:ascii="Georgia" w:hAnsi="Georgia"/>
                <w:color w:val="auto"/>
                <w:rPrChange w:id="1955" w:author="Urban Michal" w:date="2012-08-15T14:39:00Z">
                  <w:rPr>
                    <w:rFonts w:ascii="Times New Roman" w:hAnsi="Times New Roman"/>
                    <w:color w:val="auto"/>
                  </w:rPr>
                </w:rPrChange>
              </w:rPr>
              <w:pPrChange w:id="1956" w:author="Urban Michal" w:date="2012-08-15T14:39:00Z">
                <w:pPr>
                  <w:jc w:val="both"/>
                </w:pPr>
              </w:pPrChange>
            </w:pPr>
          </w:p>
        </w:tc>
      </w:tr>
      <w:tr w:rsidR="00065C6D" w:rsidRPr="00065C6D" w14:paraId="5883434D" w14:textId="77777777" w:rsidTr="00E6127D">
        <w:trPr>
          <w:ins w:id="1957" w:author="Urban Michal" w:date="2012-08-15T14:39:00Z"/>
        </w:trPr>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1E2A5172" w14:textId="77777777" w:rsidR="00065C6D" w:rsidRPr="00065C6D" w:rsidRDefault="00065C6D" w:rsidP="00E6127D">
            <w:pPr>
              <w:pStyle w:val="Zkladntext2"/>
              <w:rPr>
                <w:ins w:id="1958" w:author="Urban Michal" w:date="2012-08-15T14:39:00Z"/>
                <w:rFonts w:ascii="Georgia" w:hAnsi="Georgia" w:cs="Arial"/>
                <w:color w:val="auto"/>
              </w:rPr>
            </w:pPr>
            <w:ins w:id="1959" w:author="Urban Michal" w:date="2012-08-15T14:39:00Z">
              <w:r w:rsidRPr="00065C6D">
                <w:rPr>
                  <w:rFonts w:ascii="Georgia" w:hAnsi="Georgia" w:cs="Arial"/>
                  <w:color w:val="auto"/>
                </w:rPr>
                <w:t>Adresa</w:t>
              </w:r>
            </w:ins>
          </w:p>
        </w:tc>
      </w:tr>
      <w:tr w:rsidR="00065C6D" w:rsidRPr="00065C6D" w14:paraId="5F18A0F6" w14:textId="77777777" w:rsidTr="00E6127D">
        <w:trPr>
          <w:cantSplit/>
          <w:ins w:id="1960" w:author="Urban Michal" w:date="2012-08-15T14:39:00Z"/>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B9C65A" w14:textId="77777777" w:rsidR="00065C6D" w:rsidRPr="00065C6D" w:rsidRDefault="00065C6D" w:rsidP="00E6127D">
            <w:pPr>
              <w:pStyle w:val="Zkladntext2"/>
              <w:rPr>
                <w:ins w:id="1961" w:author="Urban Michal" w:date="2012-08-15T14:39:00Z"/>
                <w:rFonts w:ascii="Georgia" w:hAnsi="Georgia" w:cs="Arial"/>
                <w:color w:val="auto"/>
              </w:rPr>
            </w:pPr>
            <w:ins w:id="1962" w:author="Urban Michal" w:date="2012-08-15T14:39:00Z">
              <w:r w:rsidRPr="00065C6D">
                <w:rPr>
                  <w:rFonts w:ascii="Georgia" w:hAnsi="Georgia" w:cs="Arial"/>
                  <w:color w:val="auto"/>
                </w:rPr>
                <w:t>tel.</w:t>
              </w:r>
            </w:ins>
          </w:p>
        </w:tc>
        <w:tc>
          <w:tcPr>
            <w:tcW w:w="3071" w:type="dxa"/>
            <w:tcBorders>
              <w:top w:val="nil"/>
              <w:left w:val="nil"/>
              <w:bottom w:val="single" w:sz="8" w:space="0" w:color="auto"/>
              <w:right w:val="single" w:sz="8" w:space="0" w:color="auto"/>
            </w:tcBorders>
            <w:tcMar>
              <w:top w:w="0" w:type="dxa"/>
              <w:left w:w="70" w:type="dxa"/>
              <w:bottom w:w="0" w:type="dxa"/>
              <w:right w:w="70" w:type="dxa"/>
            </w:tcMar>
          </w:tcPr>
          <w:p w14:paraId="77FB3B51" w14:textId="77777777" w:rsidR="00065C6D" w:rsidRPr="00065C6D" w:rsidRDefault="00065C6D" w:rsidP="00E6127D">
            <w:pPr>
              <w:pStyle w:val="Zkladntext2"/>
              <w:rPr>
                <w:ins w:id="1963" w:author="Urban Michal" w:date="2012-08-15T14:39:00Z"/>
                <w:rFonts w:ascii="Georgia" w:hAnsi="Georgia" w:cs="Arial"/>
                <w:color w:val="auto"/>
              </w:rPr>
            </w:pPr>
            <w:ins w:id="1964" w:author="Urban Michal" w:date="2012-08-15T14:39:00Z">
              <w:r w:rsidRPr="00065C6D">
                <w:rPr>
                  <w:rFonts w:ascii="Georgia" w:hAnsi="Georgia" w:cs="Arial"/>
                  <w:color w:val="auto"/>
                </w:rPr>
                <w:t>Webová adresa</w:t>
              </w:r>
            </w:ins>
          </w:p>
        </w:tc>
        <w:tc>
          <w:tcPr>
            <w:tcW w:w="3071" w:type="dxa"/>
            <w:gridSpan w:val="2"/>
            <w:tcBorders>
              <w:top w:val="nil"/>
              <w:left w:val="nil"/>
              <w:bottom w:val="single" w:sz="8" w:space="0" w:color="auto"/>
              <w:right w:val="single" w:sz="8" w:space="0" w:color="auto"/>
            </w:tcBorders>
            <w:tcMar>
              <w:top w:w="0" w:type="dxa"/>
              <w:left w:w="70" w:type="dxa"/>
              <w:bottom w:w="0" w:type="dxa"/>
              <w:right w:w="70" w:type="dxa"/>
            </w:tcMar>
          </w:tcPr>
          <w:p w14:paraId="7C1F7D58" w14:textId="77777777" w:rsidR="00065C6D" w:rsidRPr="00065C6D" w:rsidRDefault="00065C6D" w:rsidP="00E6127D">
            <w:pPr>
              <w:pStyle w:val="Zkladntext2"/>
              <w:rPr>
                <w:ins w:id="1965" w:author="Urban Michal" w:date="2012-08-15T14:39:00Z"/>
                <w:rFonts w:ascii="Georgia" w:hAnsi="Georgia" w:cs="Arial"/>
                <w:color w:val="auto"/>
              </w:rPr>
            </w:pPr>
            <w:ins w:id="1966" w:author="Urban Michal" w:date="2012-08-15T14:39:00Z">
              <w:r w:rsidRPr="00065C6D">
                <w:rPr>
                  <w:rFonts w:ascii="Georgia" w:hAnsi="Georgia" w:cs="Arial"/>
                  <w:color w:val="auto"/>
                </w:rPr>
                <w:t>e-mail</w:t>
              </w:r>
            </w:ins>
          </w:p>
        </w:tc>
      </w:tr>
      <w:tr w:rsidR="00065C6D" w:rsidRPr="00065C6D" w14:paraId="19AC30EC" w14:textId="0A761AF9" w:rsidTr="00E6127D">
        <w:trPr>
          <w:cantSplit/>
          <w:trPrChange w:id="1967" w:author="Urban Michal" w:date="2012-08-15T14:39:00Z">
            <w:trPr>
              <w:cantSplit/>
            </w:trPr>
          </w:trPrChange>
        </w:trPr>
        <w:tc>
          <w:tcPr>
            <w:tcW w:w="3070" w:type="dxa"/>
            <w:cellDel w:id="1968" w:author="Urban Michal" w:date="2012-08-15T14:39:00Z"/>
            <w:cellMerge w:id="1969" w:author="Urban Michal" w:date="2012-08-15T14:39:00Z" w:vMergeOrig="rest"/>
            <w:tcPrChange w:id="1970" w:author="Urban Michal" w:date="2012-08-15T14:39:00Z">
              <w:tcPr>
                <w:tcW w:w="3070" w:type="dxa"/>
                <w:cellDel w:id="1971" w:author="Urban Michal" w:date="2012-08-15T14:39:00Z"/>
                <w:cellMerge w:id="1972" w:author="Urban Michal" w:date="2012-08-15T14:39:00Z" w:vMergeOrig="rest"/>
              </w:tcPr>
            </w:tcPrChange>
          </w:tcPr>
          <w:p w14:paraId="14C5306C" w14:textId="77777777" w:rsidR="0035017F" w:rsidRPr="009B2098" w:rsidRDefault="0035017F" w:rsidP="001F1F0C">
            <w:pPr>
              <w:spacing w:before="480"/>
              <w:jc w:val="both"/>
              <w:rPr>
                <w:rFonts w:ascii="Times New Roman" w:hAnsi="Times New Roman"/>
                <w:b/>
                <w:color w:val="auto"/>
                <w:sz w:val="22"/>
              </w:rPr>
            </w:pPr>
            <w:del w:id="1973" w:author="Urban Michal" w:date="2012-08-15T14:39:00Z">
              <w:r w:rsidRPr="009B2098">
                <w:rPr>
                  <w:rFonts w:ascii="Times New Roman" w:hAnsi="Times New Roman"/>
                  <w:b/>
                  <w:color w:val="auto"/>
                  <w:sz w:val="22"/>
                </w:rPr>
                <w:delText>Dotační oblast Programů</w:delText>
              </w:r>
              <w:r w:rsidRPr="009B2098">
                <w:rPr>
                  <w:rStyle w:val="Znakapoznpodarou"/>
                  <w:rFonts w:ascii="Times New Roman" w:hAnsi="Times New Roman"/>
                  <w:b/>
                  <w:color w:val="auto"/>
                </w:rPr>
                <w:footnoteReference w:id="4"/>
              </w:r>
            </w:del>
          </w:p>
        </w:tc>
        <w:tc>
          <w:tcPr>
            <w:tcW w:w="921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Change w:id="1976" w:author="Urban Michal" w:date="2012-08-15T14:39:00Z">
              <w:tcPr>
                <w:tcW w:w="5505" w:type="dxa"/>
                <w:gridSpan w:val="4"/>
              </w:tcPr>
            </w:tcPrChange>
          </w:tcPr>
          <w:p w14:paraId="4EE3F148" w14:textId="40762FFE" w:rsidR="00065C6D" w:rsidRPr="00065C6D" w:rsidRDefault="0035017F" w:rsidP="00E6127D">
            <w:pPr>
              <w:pStyle w:val="Zkladntext2"/>
              <w:rPr>
                <w:rFonts w:ascii="Georgia" w:hAnsi="Georgia"/>
                <w:color w:val="auto"/>
                <w:rPrChange w:id="1977" w:author="Urban Michal" w:date="2012-08-15T14:39:00Z">
                  <w:rPr>
                    <w:rFonts w:ascii="Times New Roman" w:hAnsi="Times New Roman"/>
                    <w:color w:val="auto"/>
                    <w:sz w:val="19"/>
                  </w:rPr>
                </w:rPrChange>
              </w:rPr>
              <w:pPrChange w:id="1978" w:author="Urban Michal" w:date="2012-08-15T14:39:00Z">
                <w:pPr/>
              </w:pPrChange>
            </w:pPr>
            <w:del w:id="1979" w:author="Urban Michal" w:date="2012-08-15T14:39:00Z">
              <w:r w:rsidRPr="009B2098">
                <w:rPr>
                  <w:rFonts w:ascii="Times New Roman" w:hAnsi="Times New Roman"/>
                  <w:b/>
                  <w:color w:val="auto"/>
                  <w:sz w:val="19"/>
                </w:rPr>
                <w:delText>Program č. 1</w:delText>
              </w:r>
              <w:r w:rsidRPr="009B2098">
                <w:rPr>
                  <w:rFonts w:ascii="Times New Roman" w:hAnsi="Times New Roman"/>
                  <w:color w:val="auto"/>
                  <w:sz w:val="19"/>
                </w:rPr>
                <w:delText xml:space="preserve"> – Zabezpečení pravidelné činnosti NNO pro </w:delText>
              </w:r>
              <w:r w:rsidRPr="009B2098">
                <w:rPr>
                  <w:rFonts w:ascii="Times New Roman" w:hAnsi="Times New Roman"/>
                  <w:color w:val="auto"/>
                  <w:sz w:val="19"/>
                </w:rPr>
                <w:br/>
                <w:delText xml:space="preserve">                          organizované děti a mládež</w:delText>
              </w:r>
            </w:del>
            <w:ins w:id="1980" w:author="Urban Michal" w:date="2012-08-15T14:39:00Z">
              <w:r w:rsidR="00065C6D" w:rsidRPr="00065C6D">
                <w:rPr>
                  <w:rFonts w:ascii="Georgia" w:hAnsi="Georgia" w:cs="Arial"/>
                  <w:color w:val="auto"/>
                </w:rPr>
                <w:t>registrační místo                        č. registrace                                ze dne</w:t>
              </w:r>
            </w:ins>
          </w:p>
        </w:tc>
        <w:tc>
          <w:tcPr>
            <w:tcW w:w="635" w:type="dxa"/>
            <w:cellDel w:id="1981" w:author="Urban Michal" w:date="2012-08-15T14:39:00Z"/>
            <w:tcPrChange w:id="1982" w:author="Urban Michal" w:date="2012-08-15T14:39:00Z">
              <w:tcPr>
                <w:tcW w:w="635" w:type="dxa"/>
                <w:cellDel w:id="1983" w:author="Urban Michal" w:date="2012-08-15T14:39:00Z"/>
              </w:tcPr>
            </w:tcPrChange>
          </w:tcPr>
          <w:p w14:paraId="722CD982" w14:textId="77777777" w:rsidR="0035017F" w:rsidRPr="009B2098" w:rsidRDefault="0035017F" w:rsidP="001F1F0C">
            <w:pPr>
              <w:jc w:val="both"/>
              <w:rPr>
                <w:rFonts w:ascii="Times New Roman" w:hAnsi="Times New Roman"/>
                <w:color w:val="auto"/>
                <w:sz w:val="19"/>
              </w:rPr>
            </w:pPr>
          </w:p>
        </w:tc>
      </w:tr>
      <w:tr w:rsidR="00065C6D" w:rsidRPr="00065C6D" w14:paraId="392DDE33" w14:textId="1240BD59" w:rsidTr="00E6127D">
        <w:trPr>
          <w:trPrChange w:id="1984" w:author="Urban Michal" w:date="2012-08-15T14:39:00Z">
            <w:trPr>
              <w:cantSplit/>
            </w:trPr>
          </w:trPrChange>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cellMerge w:id="1985" w:author="Urban Michal" w:date="2012-08-15T14:39:00Z" w:vMergeOrig="cont"/>
            <w:tcPrChange w:id="1986" w:author="Urban Michal" w:date="2012-08-15T14:39:00Z">
              <w:tcPr>
                <w:tcW w:w="3070" w:type="dxa"/>
                <w:gridSpan w:val="2"/>
                <w:cellMerge w:id="1987" w:author="Urban Michal" w:date="2012-08-15T14:39:00Z" w:vMergeOrig="cont"/>
              </w:tcPr>
            </w:tcPrChange>
          </w:tcPr>
          <w:p w14:paraId="7DDD986F" w14:textId="77777777" w:rsidR="00065C6D" w:rsidRPr="00065C6D" w:rsidRDefault="00065C6D" w:rsidP="00E6127D">
            <w:pPr>
              <w:pStyle w:val="Zkladntext2"/>
              <w:rPr>
                <w:rFonts w:ascii="Georgia" w:hAnsi="Georgia"/>
                <w:color w:val="auto"/>
                <w:rPrChange w:id="1988" w:author="Urban Michal" w:date="2012-08-15T14:39:00Z">
                  <w:rPr>
                    <w:rFonts w:ascii="Times New Roman" w:hAnsi="Times New Roman"/>
                    <w:color w:val="auto"/>
                    <w:sz w:val="19"/>
                  </w:rPr>
                </w:rPrChange>
              </w:rPr>
              <w:pPrChange w:id="1989" w:author="Urban Michal" w:date="2012-08-15T14:39:00Z">
                <w:pPr>
                  <w:jc w:val="both"/>
                </w:pPr>
              </w:pPrChange>
            </w:pPr>
            <w:ins w:id="1990" w:author="Urban Michal" w:date="2012-08-15T14:39:00Z">
              <w:r w:rsidRPr="00065C6D">
                <w:rPr>
                  <w:rFonts w:ascii="Georgia" w:hAnsi="Georgia" w:cs="Arial"/>
                  <w:color w:val="auto"/>
                </w:rPr>
                <w:t>Statutární zástupce žadatele</w:t>
              </w:r>
            </w:ins>
          </w:p>
        </w:tc>
        <w:tc>
          <w:tcPr>
            <w:tcW w:w="5505" w:type="dxa"/>
            <w:gridSpan w:val="2"/>
            <w:cellDel w:id="1991" w:author="Urban Michal" w:date="2012-08-15T14:39:00Z"/>
            <w:tcPrChange w:id="1992" w:author="Urban Michal" w:date="2012-08-15T14:39:00Z">
              <w:tcPr>
                <w:tcW w:w="5505" w:type="dxa"/>
                <w:gridSpan w:val="3"/>
                <w:cellDel w:id="1993" w:author="Urban Michal" w:date="2012-08-15T14:39:00Z"/>
              </w:tcPr>
            </w:tcPrChange>
          </w:tcPr>
          <w:p w14:paraId="52739A8D" w14:textId="77777777" w:rsidR="0035017F" w:rsidRPr="009B2098" w:rsidRDefault="0035017F" w:rsidP="001F1F0C">
            <w:pPr>
              <w:rPr>
                <w:rFonts w:ascii="Times New Roman" w:hAnsi="Times New Roman"/>
                <w:b/>
                <w:color w:val="auto"/>
                <w:sz w:val="19"/>
              </w:rPr>
            </w:pPr>
            <w:del w:id="1994" w:author="Urban Michal" w:date="2012-08-15T14:39:00Z">
              <w:r w:rsidRPr="009B2098">
                <w:rPr>
                  <w:rFonts w:ascii="Times New Roman" w:hAnsi="Times New Roman"/>
                  <w:b/>
                  <w:color w:val="auto"/>
                  <w:sz w:val="19"/>
                </w:rPr>
                <w:delText>Program č. 2</w:delText>
              </w:r>
              <w:r w:rsidRPr="009B2098">
                <w:rPr>
                  <w:rFonts w:ascii="Times New Roman" w:hAnsi="Times New Roman"/>
                  <w:color w:val="auto"/>
                  <w:sz w:val="19"/>
                </w:rPr>
                <w:delText xml:space="preserve"> – Podpora vybraných forem práce</w:delText>
              </w:r>
              <w:r w:rsidRPr="009B2098">
                <w:rPr>
                  <w:rFonts w:ascii="Times New Roman" w:hAnsi="Times New Roman"/>
                  <w:color w:val="auto"/>
                  <w:sz w:val="19"/>
                </w:rPr>
                <w:br/>
                <w:delText xml:space="preserve">                          s neorganizovanými dětmi a mládeží</w:delText>
              </w:r>
            </w:del>
          </w:p>
        </w:tc>
        <w:tc>
          <w:tcPr>
            <w:tcW w:w="635" w:type="dxa"/>
            <w:cellDel w:id="1995" w:author="Urban Michal" w:date="2012-08-15T14:39:00Z"/>
            <w:tcPrChange w:id="1996" w:author="Urban Michal" w:date="2012-08-15T14:39:00Z">
              <w:tcPr>
                <w:tcW w:w="635" w:type="dxa"/>
                <w:cellDel w:id="1997" w:author="Urban Michal" w:date="2012-08-15T14:39:00Z"/>
              </w:tcPr>
            </w:tcPrChange>
          </w:tcPr>
          <w:p w14:paraId="37FCF3F5" w14:textId="77777777" w:rsidR="0035017F" w:rsidRPr="009B2098" w:rsidRDefault="0035017F" w:rsidP="001F1F0C">
            <w:pPr>
              <w:jc w:val="both"/>
              <w:rPr>
                <w:rFonts w:ascii="Times New Roman" w:hAnsi="Times New Roman"/>
                <w:color w:val="auto"/>
                <w:sz w:val="19"/>
              </w:rPr>
            </w:pPr>
          </w:p>
        </w:tc>
      </w:tr>
      <w:tr w:rsidR="00065C6D" w:rsidRPr="00065C6D" w14:paraId="59AC522C" w14:textId="29B10BC7" w:rsidTr="00E6127D">
        <w:trPr>
          <w:trPrChange w:id="1998" w:author="Urban Michal" w:date="2012-08-15T14:39:00Z">
            <w:trPr>
              <w:cantSplit/>
            </w:trPr>
          </w:trPrChange>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cellMerge w:id="1999" w:author="Urban Michal" w:date="2012-08-15T14:39:00Z" w:vMergeOrig="cont"/>
            <w:tcPrChange w:id="2000" w:author="Urban Michal" w:date="2012-08-15T14:39:00Z">
              <w:tcPr>
                <w:tcW w:w="3070" w:type="dxa"/>
                <w:gridSpan w:val="2"/>
                <w:cellMerge w:id="2001" w:author="Urban Michal" w:date="2012-08-15T14:39:00Z" w:vMergeOrig="cont"/>
              </w:tcPr>
            </w:tcPrChange>
          </w:tcPr>
          <w:p w14:paraId="2FB21861" w14:textId="77777777" w:rsidR="00065C6D" w:rsidRPr="00065C6D" w:rsidRDefault="00065C6D" w:rsidP="00E6127D">
            <w:pPr>
              <w:pStyle w:val="Zkladntext2"/>
              <w:rPr>
                <w:ins w:id="2002" w:author="Urban Michal" w:date="2012-08-15T14:39:00Z"/>
                <w:rFonts w:ascii="Georgia" w:hAnsi="Georgia" w:cs="Arial"/>
                <w:color w:val="auto"/>
              </w:rPr>
            </w:pPr>
            <w:ins w:id="2003" w:author="Urban Michal" w:date="2012-08-15T14:39:00Z">
              <w:r w:rsidRPr="00065C6D">
                <w:rPr>
                  <w:rFonts w:ascii="Georgia" w:hAnsi="Georgia" w:cs="Arial"/>
                  <w:color w:val="auto"/>
                </w:rPr>
                <w:t>Název vzdělávacího programu</w:t>
              </w:r>
            </w:ins>
          </w:p>
          <w:p w14:paraId="5E5E1083" w14:textId="77777777" w:rsidR="00065C6D" w:rsidRPr="00065C6D" w:rsidRDefault="00065C6D" w:rsidP="00E6127D">
            <w:pPr>
              <w:pStyle w:val="Zkladntext2"/>
              <w:rPr>
                <w:rFonts w:ascii="Georgia" w:hAnsi="Georgia"/>
                <w:color w:val="auto"/>
                <w:rPrChange w:id="2004" w:author="Urban Michal" w:date="2012-08-15T14:39:00Z">
                  <w:rPr>
                    <w:rFonts w:ascii="Times New Roman" w:hAnsi="Times New Roman"/>
                    <w:color w:val="auto"/>
                    <w:sz w:val="19"/>
                  </w:rPr>
                </w:rPrChange>
              </w:rPr>
              <w:pPrChange w:id="2005" w:author="Urban Michal" w:date="2012-08-15T14:39:00Z">
                <w:pPr>
                  <w:jc w:val="both"/>
                </w:pPr>
              </w:pPrChange>
            </w:pPr>
          </w:p>
        </w:tc>
        <w:tc>
          <w:tcPr>
            <w:tcW w:w="5505" w:type="dxa"/>
            <w:gridSpan w:val="2"/>
            <w:cellDel w:id="2006" w:author="Urban Michal" w:date="2012-08-15T14:39:00Z"/>
            <w:tcPrChange w:id="2007" w:author="Urban Michal" w:date="2012-08-15T14:39:00Z">
              <w:tcPr>
                <w:tcW w:w="5505" w:type="dxa"/>
                <w:gridSpan w:val="3"/>
                <w:cellDel w:id="2008" w:author="Urban Michal" w:date="2012-08-15T14:39:00Z"/>
              </w:tcPr>
            </w:tcPrChange>
          </w:tcPr>
          <w:p w14:paraId="5AEF2FA4" w14:textId="77777777" w:rsidR="0035017F" w:rsidRPr="009B2098" w:rsidRDefault="0035017F" w:rsidP="001F1F0C">
            <w:pPr>
              <w:rPr>
                <w:rFonts w:ascii="Times New Roman" w:hAnsi="Times New Roman"/>
                <w:b/>
                <w:color w:val="auto"/>
                <w:sz w:val="19"/>
              </w:rPr>
            </w:pPr>
            <w:del w:id="2009" w:author="Urban Michal" w:date="2012-08-15T14:39:00Z">
              <w:r w:rsidRPr="009B2098">
                <w:rPr>
                  <w:rFonts w:ascii="Times New Roman" w:hAnsi="Times New Roman"/>
                  <w:b/>
                  <w:color w:val="auto"/>
                  <w:sz w:val="19"/>
                </w:rPr>
                <w:delText>Program č. 3</w:delText>
              </w:r>
              <w:r w:rsidRPr="009B2098">
                <w:rPr>
                  <w:rFonts w:ascii="Times New Roman" w:hAnsi="Times New Roman"/>
                  <w:color w:val="auto"/>
                  <w:sz w:val="19"/>
                </w:rPr>
                <w:delText xml:space="preserve"> – Investiční rozvoj materiálně technické základny </w:delText>
              </w:r>
              <w:r w:rsidRPr="009B2098">
                <w:rPr>
                  <w:rFonts w:ascii="Times New Roman" w:hAnsi="Times New Roman"/>
                  <w:color w:val="auto"/>
                  <w:sz w:val="19"/>
                </w:rPr>
                <w:br/>
                <w:delText xml:space="preserve">                          mimoškolních aktivit dětí a mládeže</w:delText>
              </w:r>
            </w:del>
          </w:p>
        </w:tc>
        <w:tc>
          <w:tcPr>
            <w:tcW w:w="635" w:type="dxa"/>
            <w:cellDel w:id="2010" w:author="Urban Michal" w:date="2012-08-15T14:39:00Z"/>
            <w:tcPrChange w:id="2011" w:author="Urban Michal" w:date="2012-08-15T14:39:00Z">
              <w:tcPr>
                <w:tcW w:w="635" w:type="dxa"/>
                <w:cellDel w:id="2012" w:author="Urban Michal" w:date="2012-08-15T14:39:00Z"/>
              </w:tcPr>
            </w:tcPrChange>
          </w:tcPr>
          <w:p w14:paraId="25038E95" w14:textId="77777777" w:rsidR="0035017F" w:rsidRPr="009B2098" w:rsidRDefault="0035017F" w:rsidP="001F1F0C">
            <w:pPr>
              <w:jc w:val="both"/>
              <w:rPr>
                <w:rFonts w:ascii="Times New Roman" w:hAnsi="Times New Roman"/>
                <w:color w:val="auto"/>
                <w:sz w:val="19"/>
              </w:rPr>
            </w:pPr>
          </w:p>
        </w:tc>
      </w:tr>
      <w:tr w:rsidR="00065C6D" w:rsidRPr="00065C6D" w14:paraId="239F3667" w14:textId="11A7E646" w:rsidTr="00E6127D">
        <w:trPr>
          <w:trPrChange w:id="2013" w:author="Urban Michal" w:date="2012-08-15T14:39:00Z">
            <w:trPr>
              <w:cantSplit/>
            </w:trPr>
          </w:trPrChange>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cellMerge w:id="2014" w:author="Urban Michal" w:date="2012-08-15T14:39:00Z" w:vMergeOrig="cont"/>
            <w:tcPrChange w:id="2015" w:author="Urban Michal" w:date="2012-08-15T14:39:00Z">
              <w:tcPr>
                <w:tcW w:w="3070" w:type="dxa"/>
                <w:gridSpan w:val="2"/>
                <w:cellMerge w:id="2016" w:author="Urban Michal" w:date="2012-08-15T14:39:00Z" w:vMergeOrig="cont"/>
              </w:tcPr>
            </w:tcPrChange>
          </w:tcPr>
          <w:p w14:paraId="42D940FE" w14:textId="77777777" w:rsidR="00065C6D" w:rsidRPr="00065C6D" w:rsidRDefault="00065C6D" w:rsidP="00E6127D">
            <w:pPr>
              <w:pStyle w:val="Zkladntext2"/>
              <w:rPr>
                <w:rFonts w:ascii="Georgia" w:hAnsi="Georgia"/>
                <w:color w:val="auto"/>
                <w:rPrChange w:id="2017" w:author="Urban Michal" w:date="2012-08-15T14:39:00Z">
                  <w:rPr>
                    <w:rFonts w:ascii="Times New Roman" w:hAnsi="Times New Roman"/>
                    <w:color w:val="auto"/>
                    <w:sz w:val="19"/>
                  </w:rPr>
                </w:rPrChange>
              </w:rPr>
              <w:pPrChange w:id="2018" w:author="Urban Michal" w:date="2012-08-15T14:39:00Z">
                <w:pPr>
                  <w:jc w:val="both"/>
                </w:pPr>
              </w:pPrChange>
            </w:pPr>
            <w:ins w:id="2019" w:author="Urban Michal" w:date="2012-08-15T14:39:00Z">
              <w:r w:rsidRPr="00065C6D">
                <w:rPr>
                  <w:rFonts w:ascii="Georgia" w:hAnsi="Georgia" w:cs="Arial"/>
                  <w:color w:val="auto"/>
                </w:rPr>
                <w:t>Vzdělávací program je určen pro </w:t>
              </w:r>
            </w:ins>
          </w:p>
        </w:tc>
        <w:tc>
          <w:tcPr>
            <w:tcW w:w="5505" w:type="dxa"/>
            <w:gridSpan w:val="2"/>
            <w:cellDel w:id="2020" w:author="Urban Michal" w:date="2012-08-15T14:39:00Z"/>
            <w:tcPrChange w:id="2021" w:author="Urban Michal" w:date="2012-08-15T14:39:00Z">
              <w:tcPr>
                <w:tcW w:w="5505" w:type="dxa"/>
                <w:gridSpan w:val="3"/>
                <w:cellDel w:id="2022" w:author="Urban Michal" w:date="2012-08-15T14:39:00Z"/>
              </w:tcPr>
            </w:tcPrChange>
          </w:tcPr>
          <w:p w14:paraId="171A8C04" w14:textId="77777777" w:rsidR="0035017F" w:rsidRPr="009B2098" w:rsidRDefault="0035017F" w:rsidP="001F1F0C">
            <w:pPr>
              <w:rPr>
                <w:rFonts w:ascii="Times New Roman" w:hAnsi="Times New Roman"/>
                <w:b/>
                <w:color w:val="auto"/>
                <w:sz w:val="19"/>
              </w:rPr>
            </w:pPr>
            <w:del w:id="2023" w:author="Urban Michal" w:date="2012-08-15T14:39:00Z">
              <w:r w:rsidRPr="009B2098">
                <w:rPr>
                  <w:rFonts w:ascii="Times New Roman" w:hAnsi="Times New Roman"/>
                  <w:b/>
                  <w:color w:val="auto"/>
                  <w:sz w:val="19"/>
                </w:rPr>
                <w:delText xml:space="preserve">Program č. 4 </w:delText>
              </w:r>
              <w:r w:rsidRPr="009B2098">
                <w:rPr>
                  <w:rFonts w:ascii="Times New Roman" w:hAnsi="Times New Roman"/>
                  <w:color w:val="auto"/>
                  <w:sz w:val="19"/>
                </w:rPr>
                <w:delText>– Mimořádné dotace</w:delText>
              </w:r>
            </w:del>
          </w:p>
        </w:tc>
        <w:tc>
          <w:tcPr>
            <w:tcW w:w="635" w:type="dxa"/>
            <w:cellDel w:id="2024" w:author="Urban Michal" w:date="2012-08-15T14:39:00Z"/>
            <w:tcPrChange w:id="2025" w:author="Urban Michal" w:date="2012-08-15T14:39:00Z">
              <w:tcPr>
                <w:tcW w:w="635" w:type="dxa"/>
                <w:cellDel w:id="2026" w:author="Urban Michal" w:date="2012-08-15T14:39:00Z"/>
              </w:tcPr>
            </w:tcPrChange>
          </w:tcPr>
          <w:p w14:paraId="707A33CA" w14:textId="77777777" w:rsidR="0035017F" w:rsidRPr="009B2098" w:rsidRDefault="0035017F" w:rsidP="001F1F0C">
            <w:pPr>
              <w:jc w:val="both"/>
              <w:rPr>
                <w:rFonts w:ascii="Times New Roman" w:hAnsi="Times New Roman"/>
                <w:color w:val="auto"/>
                <w:sz w:val="19"/>
              </w:rPr>
            </w:pPr>
          </w:p>
        </w:tc>
      </w:tr>
      <w:tr w:rsidR="00065C6D" w:rsidRPr="00065C6D" w14:paraId="0FFA176C" w14:textId="77777777" w:rsidTr="00E6127D">
        <w:trPr>
          <w:ins w:id="2027" w:author="Urban Michal" w:date="2012-08-15T14:39:00Z"/>
        </w:trPr>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2DF6D700" w14:textId="77777777" w:rsidR="00065C6D" w:rsidRPr="00065C6D" w:rsidRDefault="00065C6D" w:rsidP="00E6127D">
            <w:pPr>
              <w:pStyle w:val="Zkladntext2"/>
              <w:rPr>
                <w:ins w:id="2028" w:author="Urban Michal" w:date="2012-08-15T14:39:00Z"/>
                <w:rFonts w:ascii="Georgia" w:hAnsi="Georgia" w:cs="Arial"/>
                <w:color w:val="auto"/>
              </w:rPr>
            </w:pPr>
            <w:ins w:id="2029" w:author="Urban Michal" w:date="2012-08-15T14:39:00Z">
              <w:r w:rsidRPr="00065C6D">
                <w:rPr>
                  <w:rFonts w:ascii="Georgia" w:hAnsi="Georgia" w:cs="Arial"/>
                  <w:color w:val="auto"/>
                </w:rPr>
                <w:t>Stručný obsah vzdělávacího programu</w:t>
              </w:r>
            </w:ins>
          </w:p>
          <w:p w14:paraId="71A2DCB6" w14:textId="77777777" w:rsidR="00065C6D" w:rsidRPr="00065C6D" w:rsidRDefault="00065C6D" w:rsidP="00E6127D">
            <w:pPr>
              <w:pStyle w:val="Zkladntext2"/>
              <w:rPr>
                <w:ins w:id="2030" w:author="Urban Michal" w:date="2012-08-15T14:39:00Z"/>
                <w:rFonts w:ascii="Georgia" w:hAnsi="Georgia" w:cs="Arial"/>
                <w:color w:val="auto"/>
              </w:rPr>
            </w:pPr>
          </w:p>
        </w:tc>
      </w:tr>
      <w:tr w:rsidR="00065C6D" w:rsidRPr="00065C6D" w14:paraId="18DC1A83" w14:textId="77777777" w:rsidTr="00E6127D">
        <w:trPr>
          <w:ins w:id="2031" w:author="Urban Michal" w:date="2012-08-15T14:39:00Z"/>
        </w:trPr>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086153E5" w14:textId="77777777" w:rsidR="00065C6D" w:rsidRPr="00065C6D" w:rsidRDefault="00065C6D" w:rsidP="00E6127D">
            <w:pPr>
              <w:pStyle w:val="Zkladntext2"/>
              <w:rPr>
                <w:ins w:id="2032" w:author="Urban Michal" w:date="2012-08-15T14:39:00Z"/>
                <w:rFonts w:ascii="Georgia" w:hAnsi="Georgia" w:cs="Arial"/>
                <w:color w:val="auto"/>
              </w:rPr>
            </w:pPr>
            <w:ins w:id="2033" w:author="Urban Michal" w:date="2012-08-15T14:39:00Z">
              <w:r w:rsidRPr="00065C6D">
                <w:rPr>
                  <w:rFonts w:ascii="Georgia" w:hAnsi="Georgia" w:cs="Arial"/>
                  <w:color w:val="auto"/>
                </w:rPr>
                <w:lastRenderedPageBreak/>
                <w:t>Termín(y) realizace vzdělávacího programu </w:t>
              </w:r>
            </w:ins>
          </w:p>
        </w:tc>
      </w:tr>
      <w:tr w:rsidR="00065C6D" w:rsidRPr="00065C6D" w14:paraId="2D885C2D" w14:textId="77777777" w:rsidTr="00E6127D">
        <w:trPr>
          <w:ins w:id="2034" w:author="Urban Michal" w:date="2012-08-15T14:39:00Z"/>
        </w:trPr>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4EF1CE68" w14:textId="77777777" w:rsidR="00065C6D" w:rsidRPr="00065C6D" w:rsidRDefault="00065C6D" w:rsidP="00E6127D">
            <w:pPr>
              <w:pStyle w:val="Zkladntext2"/>
              <w:rPr>
                <w:ins w:id="2035" w:author="Urban Michal" w:date="2012-08-15T14:39:00Z"/>
                <w:rFonts w:ascii="Georgia" w:hAnsi="Georgia" w:cs="Arial"/>
                <w:color w:val="auto"/>
              </w:rPr>
            </w:pPr>
            <w:ins w:id="2036" w:author="Urban Michal" w:date="2012-08-15T14:39:00Z">
              <w:r w:rsidRPr="00065C6D">
                <w:rPr>
                  <w:rFonts w:ascii="Georgia" w:hAnsi="Georgia" w:cs="Arial"/>
                  <w:color w:val="auto"/>
                </w:rPr>
                <w:t>Místo(a) realizace vzdělávacího programu </w:t>
              </w:r>
            </w:ins>
          </w:p>
        </w:tc>
      </w:tr>
      <w:tr w:rsidR="00065C6D" w:rsidRPr="00065C6D" w14:paraId="66A51ACD" w14:textId="77777777" w:rsidTr="00E6127D">
        <w:trPr>
          <w:ins w:id="2037" w:author="Urban Michal" w:date="2012-08-15T14:39:00Z"/>
        </w:trPr>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6344EF81" w14:textId="77777777" w:rsidR="00065C6D" w:rsidRPr="00065C6D" w:rsidRDefault="00065C6D" w:rsidP="00E6127D">
            <w:pPr>
              <w:pStyle w:val="Zkladntext2"/>
              <w:rPr>
                <w:ins w:id="2038" w:author="Urban Michal" w:date="2012-08-15T14:39:00Z"/>
                <w:rFonts w:ascii="Georgia" w:hAnsi="Georgia" w:cs="Arial"/>
                <w:color w:val="auto"/>
              </w:rPr>
            </w:pPr>
            <w:ins w:id="2039" w:author="Urban Michal" w:date="2012-08-15T14:39:00Z">
              <w:r w:rsidRPr="00065C6D">
                <w:rPr>
                  <w:rFonts w:ascii="Georgia" w:hAnsi="Georgia" w:cs="Arial"/>
                  <w:color w:val="auto"/>
                </w:rPr>
                <w:t>Garant vzdělávacího programu </w:t>
              </w:r>
            </w:ins>
          </w:p>
        </w:tc>
      </w:tr>
      <w:tr w:rsidR="00065C6D" w:rsidRPr="00065C6D" w14:paraId="3875C10F" w14:textId="762F61C7" w:rsidTr="00E6127D">
        <w:trPr>
          <w:trPrChange w:id="2040" w:author="Urban Michal" w:date="2012-08-15T14:39:00Z">
            <w:trPr>
              <w:cantSplit/>
            </w:trPr>
          </w:trPrChange>
        </w:trPr>
        <w:tc>
          <w:tcPr>
            <w:tcW w:w="3070" w:type="dxa"/>
            <w:cellDel w:id="2041" w:author="Urban Michal" w:date="2012-08-15T14:39:00Z"/>
            <w:tcPrChange w:id="2042" w:author="Urban Michal" w:date="2012-08-15T14:39:00Z">
              <w:tcPr>
                <w:tcW w:w="3070" w:type="dxa"/>
                <w:cellDel w:id="2043" w:author="Urban Michal" w:date="2012-08-15T14:39:00Z"/>
              </w:tcPr>
            </w:tcPrChange>
          </w:tcPr>
          <w:p w14:paraId="7B6A5FF5" w14:textId="77777777" w:rsidR="0035017F" w:rsidRPr="009B2098" w:rsidRDefault="0035017F" w:rsidP="001F1F0C">
            <w:pPr>
              <w:jc w:val="both"/>
              <w:rPr>
                <w:rFonts w:ascii="Times New Roman" w:hAnsi="Times New Roman"/>
                <w:color w:val="auto"/>
                <w:sz w:val="19"/>
              </w:rPr>
            </w:pPr>
          </w:p>
        </w:tc>
        <w:tc>
          <w:tcPr>
            <w:tcW w:w="921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Change w:id="2044" w:author="Urban Michal" w:date="2012-08-15T14:39:00Z">
              <w:tcPr>
                <w:tcW w:w="5505" w:type="dxa"/>
                <w:gridSpan w:val="4"/>
              </w:tcPr>
            </w:tcPrChange>
          </w:tcPr>
          <w:p w14:paraId="67021CBC" w14:textId="3CFC1A5B" w:rsidR="00065C6D" w:rsidRPr="00065C6D" w:rsidRDefault="0035017F" w:rsidP="00E6127D">
            <w:pPr>
              <w:pStyle w:val="Zkladntext2"/>
              <w:spacing w:after="0" w:line="240" w:lineRule="auto"/>
              <w:rPr>
                <w:ins w:id="2045" w:author="Urban Michal" w:date="2012-08-15T14:39:00Z"/>
                <w:rFonts w:ascii="Georgia" w:hAnsi="Georgia" w:cs="Arial"/>
                <w:color w:val="auto"/>
              </w:rPr>
            </w:pPr>
            <w:del w:id="2046" w:author="Urban Michal" w:date="2012-08-15T14:39:00Z">
              <w:r w:rsidRPr="009B2098">
                <w:rPr>
                  <w:rFonts w:ascii="Times New Roman" w:hAnsi="Times New Roman"/>
                  <w:b/>
                  <w:color w:val="auto"/>
                  <w:sz w:val="19"/>
                </w:rPr>
                <w:delText xml:space="preserve">Program č. 5 </w:delText>
              </w:r>
              <w:r w:rsidRPr="009B2098">
                <w:rPr>
                  <w:rFonts w:ascii="Times New Roman" w:hAnsi="Times New Roman"/>
                  <w:color w:val="auto"/>
                  <w:sz w:val="19"/>
                </w:rPr>
                <w:delText xml:space="preserve">– Podpora činnosti Informačních center pro </w:delText>
              </w:r>
              <w:r w:rsidRPr="009B2098">
                <w:rPr>
                  <w:rFonts w:ascii="Times New Roman" w:hAnsi="Times New Roman"/>
                  <w:color w:val="auto"/>
                  <w:sz w:val="19"/>
                </w:rPr>
                <w:br/>
                <w:delText xml:space="preserve">                          mládež</w:delText>
              </w:r>
            </w:del>
            <w:ins w:id="2047" w:author="Urban Michal" w:date="2012-08-15T14:39:00Z">
              <w:r w:rsidR="00065C6D" w:rsidRPr="00065C6D">
                <w:rPr>
                  <w:rFonts w:ascii="Georgia" w:hAnsi="Georgia" w:cs="Arial"/>
                  <w:color w:val="auto"/>
                </w:rPr>
                <w:t>Přílohy k žádosti:</w:t>
              </w:r>
            </w:ins>
          </w:p>
          <w:p w14:paraId="57155893" w14:textId="77777777" w:rsidR="00065C6D" w:rsidRPr="00065C6D" w:rsidRDefault="00065C6D" w:rsidP="00E6127D">
            <w:pPr>
              <w:pStyle w:val="Zkladntext2"/>
              <w:spacing w:after="0" w:line="240" w:lineRule="auto"/>
              <w:rPr>
                <w:ins w:id="2048" w:author="Urban Michal" w:date="2012-08-15T14:39:00Z"/>
                <w:rFonts w:ascii="Georgia" w:hAnsi="Georgia" w:cs="Arial"/>
                <w:color w:val="auto"/>
              </w:rPr>
            </w:pPr>
          </w:p>
          <w:p w14:paraId="68F3D80A" w14:textId="77777777" w:rsidR="00065C6D" w:rsidRPr="00065C6D" w:rsidRDefault="00065C6D" w:rsidP="00E6127D">
            <w:pPr>
              <w:pStyle w:val="Zkladntext2"/>
              <w:spacing w:after="0" w:line="240" w:lineRule="auto"/>
              <w:rPr>
                <w:ins w:id="2049" w:author="Urban Michal" w:date="2012-08-15T14:39:00Z"/>
                <w:rFonts w:ascii="Georgia" w:hAnsi="Georgia" w:cs="Arial"/>
                <w:color w:val="auto"/>
              </w:rPr>
            </w:pPr>
            <w:ins w:id="2050" w:author="Urban Michal" w:date="2012-08-15T14:39:00Z">
              <w:r w:rsidRPr="00065C6D">
                <w:rPr>
                  <w:rFonts w:ascii="Georgia" w:hAnsi="Georgia" w:cs="Arial"/>
                  <w:color w:val="auto"/>
                </w:rPr>
                <w:t xml:space="preserve">a)písemný projekt, tj. rozpracovaný vzdělávací program, obsahující popis činnosti, formy a rozsah jejího uskutečňování (obsahový záměr školení),  </w:t>
              </w:r>
            </w:ins>
          </w:p>
          <w:p w14:paraId="6DB3F343" w14:textId="77777777" w:rsidR="00065C6D" w:rsidRPr="00065C6D" w:rsidRDefault="00065C6D" w:rsidP="00E6127D">
            <w:pPr>
              <w:pStyle w:val="Zkladntext"/>
              <w:suppressAutoHyphens w:val="0"/>
              <w:spacing w:after="0"/>
              <w:jc w:val="both"/>
              <w:rPr>
                <w:ins w:id="2051" w:author="Urban Michal" w:date="2012-08-15T14:39:00Z"/>
                <w:rFonts w:ascii="Georgia" w:hAnsi="Georgia" w:cs="Arial"/>
                <w:sz w:val="24"/>
                <w:szCs w:val="24"/>
              </w:rPr>
            </w:pPr>
            <w:ins w:id="2052" w:author="Urban Michal" w:date="2012-08-15T14:39:00Z">
              <w:r w:rsidRPr="00065C6D">
                <w:rPr>
                  <w:rFonts w:ascii="Georgia" w:hAnsi="Georgia" w:cs="Arial"/>
                  <w:sz w:val="24"/>
                  <w:szCs w:val="24"/>
                </w:rPr>
                <w:t>b) finanční, materiální a personální zajištění vzdělávací činnosti</w:t>
              </w:r>
            </w:ins>
          </w:p>
          <w:p w14:paraId="2B88464E" w14:textId="77777777" w:rsidR="00065C6D" w:rsidRPr="00065C6D" w:rsidRDefault="00065C6D" w:rsidP="00E6127D">
            <w:pPr>
              <w:pStyle w:val="Zkladntext"/>
              <w:suppressAutoHyphens w:val="0"/>
              <w:spacing w:after="0"/>
              <w:jc w:val="both"/>
              <w:rPr>
                <w:ins w:id="2053" w:author="Urban Michal" w:date="2012-08-15T14:39:00Z"/>
                <w:rFonts w:ascii="Georgia" w:hAnsi="Georgia" w:cs="Arial"/>
                <w:sz w:val="24"/>
                <w:szCs w:val="24"/>
              </w:rPr>
            </w:pPr>
            <w:ins w:id="2054" w:author="Urban Michal" w:date="2012-08-15T14:39:00Z">
              <w:r w:rsidRPr="00065C6D">
                <w:rPr>
                  <w:rFonts w:ascii="Georgia" w:hAnsi="Georgia" w:cs="Arial"/>
                  <w:sz w:val="24"/>
                  <w:szCs w:val="24"/>
                </w:rPr>
                <w:t>c) vzorový závěrečný test</w:t>
              </w:r>
            </w:ins>
          </w:p>
          <w:p w14:paraId="25FDE6A5" w14:textId="77777777" w:rsidR="00065C6D" w:rsidRPr="00065C6D" w:rsidRDefault="00065C6D" w:rsidP="00E6127D">
            <w:pPr>
              <w:pStyle w:val="Zkladntext"/>
              <w:suppressAutoHyphens w:val="0"/>
              <w:spacing w:after="0"/>
              <w:jc w:val="both"/>
              <w:rPr>
                <w:ins w:id="2055" w:author="Urban Michal" w:date="2012-08-15T14:39:00Z"/>
                <w:rFonts w:ascii="Georgia" w:hAnsi="Georgia" w:cs="Arial"/>
                <w:sz w:val="24"/>
                <w:szCs w:val="24"/>
              </w:rPr>
            </w:pPr>
            <w:ins w:id="2056" w:author="Urban Michal" w:date="2012-08-15T14:39:00Z">
              <w:r w:rsidRPr="00065C6D">
                <w:rPr>
                  <w:rFonts w:ascii="Georgia" w:hAnsi="Georgia" w:cs="Arial"/>
                  <w:sz w:val="24"/>
                  <w:szCs w:val="24"/>
                </w:rPr>
                <w:t>d) informaci o učebních textech</w:t>
              </w:r>
            </w:ins>
          </w:p>
          <w:p w14:paraId="18860649" w14:textId="77777777" w:rsidR="00065C6D" w:rsidRPr="00065C6D" w:rsidRDefault="00065C6D" w:rsidP="00E6127D">
            <w:pPr>
              <w:pStyle w:val="Zkladntext"/>
              <w:suppressAutoHyphens w:val="0"/>
              <w:spacing w:after="0"/>
              <w:jc w:val="both"/>
              <w:rPr>
                <w:ins w:id="2057" w:author="Urban Michal" w:date="2012-08-15T14:39:00Z"/>
                <w:rFonts w:ascii="Georgia" w:hAnsi="Georgia" w:cs="Arial"/>
                <w:sz w:val="24"/>
                <w:szCs w:val="24"/>
              </w:rPr>
            </w:pPr>
            <w:ins w:id="2058" w:author="Urban Michal" w:date="2012-08-15T14:39:00Z">
              <w:r w:rsidRPr="00065C6D">
                <w:rPr>
                  <w:rFonts w:ascii="Georgia" w:hAnsi="Georgia" w:cs="Arial"/>
                  <w:sz w:val="24"/>
                  <w:szCs w:val="24"/>
                </w:rPr>
                <w:t>e) seznam lektorů s uvedením jejich specializace a vyjádření o odborné a pedagogické kvalifikaci</w:t>
              </w:r>
            </w:ins>
          </w:p>
          <w:p w14:paraId="68ABD6CA" w14:textId="77777777" w:rsidR="00065C6D" w:rsidRPr="00065C6D" w:rsidRDefault="00065C6D" w:rsidP="00E6127D">
            <w:pPr>
              <w:pStyle w:val="Zkladntext"/>
              <w:suppressAutoHyphens w:val="0"/>
              <w:spacing w:after="0"/>
              <w:jc w:val="both"/>
              <w:rPr>
                <w:ins w:id="2059" w:author="Urban Michal" w:date="2012-08-15T14:39:00Z"/>
                <w:rFonts w:ascii="Georgia" w:hAnsi="Georgia" w:cs="Arial"/>
                <w:sz w:val="24"/>
                <w:szCs w:val="24"/>
              </w:rPr>
            </w:pPr>
            <w:ins w:id="2060" w:author="Urban Michal" w:date="2012-08-15T14:39:00Z">
              <w:r w:rsidRPr="00065C6D">
                <w:rPr>
                  <w:rFonts w:ascii="Georgia" w:hAnsi="Georgia" w:cs="Arial"/>
                  <w:sz w:val="24"/>
                  <w:szCs w:val="24"/>
                </w:rPr>
                <w:t>f) předpokládanou kalkulaci nákladů</w:t>
              </w:r>
            </w:ins>
          </w:p>
          <w:p w14:paraId="235BED09" w14:textId="77777777" w:rsidR="00065C6D" w:rsidRPr="00065C6D" w:rsidRDefault="00065C6D" w:rsidP="00E6127D">
            <w:pPr>
              <w:pStyle w:val="Zkladntext"/>
              <w:suppressAutoHyphens w:val="0"/>
              <w:spacing w:after="0"/>
              <w:jc w:val="both"/>
              <w:rPr>
                <w:ins w:id="2061" w:author="Urban Michal" w:date="2012-08-15T14:39:00Z"/>
                <w:rFonts w:ascii="Georgia" w:hAnsi="Georgia" w:cs="Arial"/>
                <w:sz w:val="24"/>
                <w:szCs w:val="24"/>
              </w:rPr>
            </w:pPr>
            <w:ins w:id="2062" w:author="Urban Michal" w:date="2012-08-15T14:39:00Z">
              <w:r w:rsidRPr="00065C6D">
                <w:rPr>
                  <w:rFonts w:ascii="Georgia" w:hAnsi="Georgia" w:cs="Arial"/>
                  <w:sz w:val="24"/>
                  <w:szCs w:val="24"/>
                </w:rPr>
                <w:t>g) předpokládané termíny a místa konání jednotlivých vzdělávacích akcí</w:t>
              </w:r>
            </w:ins>
          </w:p>
          <w:p w14:paraId="18A12A18" w14:textId="77777777" w:rsidR="00065C6D" w:rsidRPr="00065C6D" w:rsidRDefault="00065C6D" w:rsidP="00E6127D">
            <w:pPr>
              <w:pStyle w:val="Zkladntext"/>
              <w:suppressAutoHyphens w:val="0"/>
              <w:spacing w:after="0"/>
              <w:jc w:val="both"/>
              <w:rPr>
                <w:ins w:id="2063" w:author="Urban Michal" w:date="2012-08-15T14:39:00Z"/>
                <w:rFonts w:ascii="Georgia" w:hAnsi="Georgia" w:cs="Arial"/>
                <w:sz w:val="24"/>
                <w:szCs w:val="24"/>
              </w:rPr>
            </w:pPr>
            <w:ins w:id="2064" w:author="Urban Michal" w:date="2012-08-15T14:39:00Z">
              <w:r w:rsidRPr="00065C6D">
                <w:rPr>
                  <w:rFonts w:ascii="Georgia" w:hAnsi="Georgia" w:cs="Arial"/>
                  <w:sz w:val="24"/>
                  <w:szCs w:val="24"/>
                </w:rPr>
                <w:t>h) jméno a kontakt na odpovědného vedoucího vzdělávacího programu</w:t>
              </w:r>
            </w:ins>
          </w:p>
          <w:p w14:paraId="79D89A8E" w14:textId="77777777" w:rsidR="00065C6D" w:rsidRPr="00065C6D" w:rsidRDefault="00065C6D" w:rsidP="00E6127D">
            <w:pPr>
              <w:pStyle w:val="Zkladntext"/>
              <w:suppressAutoHyphens w:val="0"/>
              <w:spacing w:after="0"/>
              <w:jc w:val="both"/>
              <w:rPr>
                <w:ins w:id="2065" w:author="Urban Michal" w:date="2012-08-15T14:39:00Z"/>
                <w:rFonts w:ascii="Georgia" w:hAnsi="Georgia" w:cs="Arial"/>
                <w:sz w:val="24"/>
                <w:szCs w:val="24"/>
              </w:rPr>
            </w:pPr>
            <w:ins w:id="2066" w:author="Urban Michal" w:date="2012-08-15T14:39:00Z">
              <w:r w:rsidRPr="00065C6D">
                <w:rPr>
                  <w:rFonts w:ascii="Georgia" w:hAnsi="Georgia" w:cs="Arial"/>
                  <w:sz w:val="24"/>
                  <w:szCs w:val="24"/>
                </w:rPr>
                <w:t>i) způsob hodnocení efektivity vzdělávacího programu</w:t>
              </w:r>
              <w:r w:rsidRPr="00065C6D">
                <w:rPr>
                  <w:rFonts w:ascii="Georgia" w:hAnsi="Georgia" w:cs="Arial"/>
                  <w:i/>
                  <w:iCs/>
                  <w:sz w:val="24"/>
                  <w:szCs w:val="24"/>
                </w:rPr>
                <w:t xml:space="preserve"> </w:t>
              </w:r>
            </w:ins>
          </w:p>
          <w:p w14:paraId="05AE3080" w14:textId="77777777" w:rsidR="00065C6D" w:rsidRPr="00065C6D" w:rsidRDefault="00065C6D" w:rsidP="00E6127D">
            <w:pPr>
              <w:pStyle w:val="Zkladntext"/>
              <w:suppressAutoHyphens w:val="0"/>
              <w:spacing w:after="0"/>
              <w:jc w:val="both"/>
              <w:rPr>
                <w:ins w:id="2067" w:author="Urban Michal" w:date="2012-08-15T14:39:00Z"/>
                <w:rFonts w:ascii="Georgia" w:hAnsi="Georgia" w:cs="Arial"/>
                <w:sz w:val="24"/>
                <w:szCs w:val="24"/>
              </w:rPr>
            </w:pPr>
            <w:ins w:id="2068" w:author="Urban Michal" w:date="2012-08-15T14:39:00Z">
              <w:r w:rsidRPr="00065C6D">
                <w:rPr>
                  <w:rFonts w:ascii="Georgia" w:hAnsi="Georgia" w:cs="Arial"/>
                  <w:sz w:val="24"/>
                  <w:szCs w:val="24"/>
                </w:rPr>
                <w:t>j) ověřenou kopii stanov nebo zakládací listiny</w:t>
              </w:r>
            </w:ins>
          </w:p>
          <w:p w14:paraId="06875C2B" w14:textId="77777777" w:rsidR="00065C6D" w:rsidRPr="00065C6D" w:rsidRDefault="00065C6D" w:rsidP="00E6127D">
            <w:pPr>
              <w:pStyle w:val="Zkladntext"/>
              <w:suppressAutoHyphens w:val="0"/>
              <w:spacing w:after="0"/>
              <w:jc w:val="both"/>
              <w:rPr>
                <w:ins w:id="2069" w:author="Urban Michal" w:date="2012-08-15T14:39:00Z"/>
                <w:rFonts w:ascii="Georgia" w:hAnsi="Georgia" w:cs="Arial"/>
                <w:sz w:val="24"/>
                <w:szCs w:val="24"/>
              </w:rPr>
            </w:pPr>
            <w:ins w:id="2070" w:author="Urban Michal" w:date="2012-08-15T14:39:00Z">
              <w:r w:rsidRPr="00065C6D">
                <w:rPr>
                  <w:rFonts w:ascii="Georgia" w:hAnsi="Georgia" w:cs="Arial"/>
                  <w:sz w:val="24"/>
                  <w:szCs w:val="24"/>
                </w:rPr>
                <w:t>k) ověřenou kopii o udělení IČO</w:t>
              </w:r>
            </w:ins>
          </w:p>
          <w:p w14:paraId="11E7A3E8" w14:textId="77777777" w:rsidR="00065C6D" w:rsidRPr="00065C6D" w:rsidRDefault="00065C6D" w:rsidP="00E6127D">
            <w:pPr>
              <w:pStyle w:val="Zkladntext"/>
              <w:suppressAutoHyphens w:val="0"/>
              <w:spacing w:after="0"/>
              <w:jc w:val="both"/>
              <w:rPr>
                <w:ins w:id="2071" w:author="Urban Michal" w:date="2012-08-15T14:39:00Z"/>
                <w:rFonts w:ascii="Georgia" w:hAnsi="Georgia" w:cs="Arial"/>
                <w:sz w:val="24"/>
                <w:szCs w:val="24"/>
              </w:rPr>
            </w:pPr>
            <w:ins w:id="2072" w:author="Urban Michal" w:date="2012-08-15T14:39:00Z">
              <w:r w:rsidRPr="00065C6D">
                <w:rPr>
                  <w:rFonts w:ascii="Georgia" w:hAnsi="Georgia" w:cs="Arial"/>
                  <w:sz w:val="24"/>
                  <w:szCs w:val="24"/>
                </w:rPr>
                <w:t xml:space="preserve">l) zpráva o realizaci vzdělávacích akcí pro hlavní vedoucí dětských táborů, včetně seznamu proškolených osob v případě, že přehled nebyl k 31. 1. </w:t>
              </w:r>
              <w:r w:rsidRPr="00065C6D">
                <w:rPr>
                  <w:rFonts w:ascii="Georgia" w:hAnsi="Georgia" w:cs="Arial"/>
                  <w:sz w:val="24"/>
                  <w:szCs w:val="24"/>
                  <w:lang w:val="cs-CZ"/>
                </w:rPr>
                <w:t>následující</w:t>
              </w:r>
              <w:r w:rsidRPr="00065C6D">
                <w:rPr>
                  <w:rFonts w:ascii="Georgia" w:hAnsi="Georgia" w:cs="Arial"/>
                  <w:sz w:val="24"/>
                  <w:szCs w:val="24"/>
                </w:rPr>
                <w:t>ho roku zaslán na adresu MŠMT. Tento bod se týká žadatelů, kteří měli již v uplynulých letech certifikát udělen.</w:t>
              </w:r>
            </w:ins>
          </w:p>
          <w:p w14:paraId="7E87BD4A" w14:textId="77777777" w:rsidR="00065C6D" w:rsidRPr="00065C6D" w:rsidRDefault="00065C6D" w:rsidP="00E6127D">
            <w:pPr>
              <w:pStyle w:val="Zkladntext2"/>
              <w:spacing w:after="0" w:line="240" w:lineRule="auto"/>
              <w:rPr>
                <w:rFonts w:ascii="Georgia" w:hAnsi="Georgia"/>
                <w:color w:val="auto"/>
                <w:rPrChange w:id="2073" w:author="Urban Michal" w:date="2012-08-15T14:39:00Z">
                  <w:rPr>
                    <w:rFonts w:ascii="Times New Roman" w:hAnsi="Times New Roman"/>
                    <w:b/>
                    <w:color w:val="auto"/>
                    <w:sz w:val="19"/>
                  </w:rPr>
                </w:rPrChange>
              </w:rPr>
              <w:pPrChange w:id="2074" w:author="Urban Michal" w:date="2012-08-15T14:39:00Z">
                <w:pPr/>
              </w:pPrChange>
            </w:pPr>
          </w:p>
        </w:tc>
        <w:tc>
          <w:tcPr>
            <w:tcW w:w="635" w:type="dxa"/>
            <w:cellDel w:id="2075" w:author="Urban Michal" w:date="2012-08-15T14:39:00Z"/>
            <w:tcPrChange w:id="2076" w:author="Urban Michal" w:date="2012-08-15T14:39:00Z">
              <w:tcPr>
                <w:tcW w:w="635" w:type="dxa"/>
                <w:cellDel w:id="2077" w:author="Urban Michal" w:date="2012-08-15T14:39:00Z"/>
              </w:tcPr>
            </w:tcPrChange>
          </w:tcPr>
          <w:p w14:paraId="2EA7E18C" w14:textId="77777777" w:rsidR="0035017F" w:rsidRPr="009B2098" w:rsidRDefault="0035017F" w:rsidP="001F1F0C">
            <w:pPr>
              <w:jc w:val="both"/>
              <w:rPr>
                <w:rFonts w:ascii="Times New Roman" w:hAnsi="Times New Roman"/>
                <w:color w:val="auto"/>
                <w:sz w:val="19"/>
              </w:rPr>
            </w:pPr>
          </w:p>
        </w:tc>
      </w:tr>
      <w:tr w:rsidR="00065C6D" w:rsidRPr="00065C6D" w14:paraId="0CA9EA89" w14:textId="6A2F162C" w:rsidTr="00E6127D">
        <w:trPr>
          <w:trHeight w:val="165"/>
          <w:trPrChange w:id="2078" w:author="Urban Michal" w:date="2012-08-15T14:39:00Z">
            <w:trPr>
              <w:trHeight w:val="165"/>
            </w:trPr>
          </w:trPrChange>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Change w:id="2079" w:author="Urban Michal" w:date="2012-08-15T14:39:00Z">
              <w:tcPr>
                <w:tcW w:w="3070" w:type="dxa"/>
                <w:gridSpan w:val="2"/>
              </w:tcPr>
            </w:tcPrChange>
          </w:tcPr>
          <w:p w14:paraId="187C3BFC" w14:textId="768850E3" w:rsidR="00065C6D" w:rsidRPr="00065C6D" w:rsidRDefault="0035017F" w:rsidP="00E6127D">
            <w:pPr>
              <w:pStyle w:val="Zkladntext2"/>
              <w:rPr>
                <w:ins w:id="2080" w:author="Urban Michal" w:date="2012-08-15T14:39:00Z"/>
                <w:rFonts w:ascii="Georgia" w:hAnsi="Georgia" w:cs="Arial"/>
                <w:color w:val="auto"/>
              </w:rPr>
            </w:pPr>
            <w:del w:id="2081" w:author="Urban Michal" w:date="2012-08-15T14:39:00Z">
              <w:r w:rsidRPr="009B2098">
                <w:rPr>
                  <w:rFonts w:ascii="Times New Roman" w:hAnsi="Times New Roman"/>
                  <w:b/>
                  <w:color w:val="auto"/>
                  <w:sz w:val="21"/>
                </w:rPr>
                <w:delText>Název projektu:</w:delText>
              </w:r>
            </w:del>
            <w:ins w:id="2082" w:author="Urban Michal" w:date="2012-08-15T14:39:00Z">
              <w:r w:rsidR="00065C6D" w:rsidRPr="00065C6D">
                <w:rPr>
                  <w:rFonts w:ascii="Georgia" w:hAnsi="Georgia" w:cs="Arial"/>
                  <w:color w:val="auto"/>
                </w:rPr>
                <w:t>Další sdělení</w:t>
              </w:r>
            </w:ins>
          </w:p>
          <w:p w14:paraId="7115FCB9" w14:textId="77777777" w:rsidR="00065C6D" w:rsidRPr="00065C6D" w:rsidRDefault="00065C6D" w:rsidP="00E6127D">
            <w:pPr>
              <w:pStyle w:val="Zkladntext2"/>
              <w:rPr>
                <w:ins w:id="2083" w:author="Urban Michal" w:date="2012-08-15T14:39:00Z"/>
                <w:rFonts w:ascii="Georgia" w:hAnsi="Georgia" w:cs="Arial"/>
                <w:color w:val="auto"/>
              </w:rPr>
            </w:pPr>
            <w:ins w:id="2084" w:author="Urban Michal" w:date="2012-08-15T14:39:00Z">
              <w:r w:rsidRPr="00065C6D">
                <w:rPr>
                  <w:rFonts w:ascii="Georgia" w:hAnsi="Georgia" w:cs="Arial"/>
                  <w:color w:val="auto"/>
                </w:rPr>
                <w:t>  </w:t>
              </w:r>
            </w:ins>
          </w:p>
          <w:p w14:paraId="738D3EAA" w14:textId="77777777" w:rsidR="00065C6D" w:rsidRPr="00065C6D" w:rsidRDefault="00065C6D" w:rsidP="00E6127D">
            <w:pPr>
              <w:pStyle w:val="Zkladntext2"/>
              <w:rPr>
                <w:rFonts w:ascii="Georgia" w:hAnsi="Georgia"/>
                <w:color w:val="auto"/>
                <w:rPrChange w:id="2085" w:author="Urban Michal" w:date="2012-08-15T14:39:00Z">
                  <w:rPr>
                    <w:rFonts w:ascii="Times New Roman" w:hAnsi="Times New Roman"/>
                    <w:color w:val="auto"/>
                    <w:sz w:val="19"/>
                  </w:rPr>
                </w:rPrChange>
              </w:rPr>
              <w:pPrChange w:id="2086" w:author="Urban Michal" w:date="2012-08-15T14:39:00Z">
                <w:pPr>
                  <w:spacing w:before="120" w:after="120"/>
                  <w:jc w:val="both"/>
                </w:pPr>
              </w:pPrChange>
            </w:pPr>
            <w:ins w:id="2087" w:author="Urban Michal" w:date="2012-08-15T14:39:00Z">
              <w:r w:rsidRPr="00065C6D">
                <w:rPr>
                  <w:rFonts w:ascii="Georgia" w:hAnsi="Georgia" w:cs="Arial"/>
                  <w:color w:val="auto"/>
                </w:rPr>
                <w:t> </w:t>
              </w:r>
            </w:ins>
          </w:p>
        </w:tc>
        <w:tc>
          <w:tcPr>
            <w:tcW w:w="6140" w:type="dxa"/>
            <w:gridSpan w:val="3"/>
            <w:cellDel w:id="2088" w:author="Urban Michal" w:date="2012-08-15T14:39:00Z"/>
            <w:tcPrChange w:id="2089" w:author="Urban Michal" w:date="2012-08-15T14:39:00Z">
              <w:tcPr>
                <w:tcW w:w="6140" w:type="dxa"/>
                <w:gridSpan w:val="4"/>
                <w:cellDel w:id="2090" w:author="Urban Michal" w:date="2012-08-15T14:39:00Z"/>
              </w:tcPr>
            </w:tcPrChange>
          </w:tcPr>
          <w:p w14:paraId="2E76D02B" w14:textId="77777777" w:rsidR="0035017F" w:rsidRPr="009B2098" w:rsidRDefault="0035017F" w:rsidP="001F1F0C">
            <w:pPr>
              <w:jc w:val="both"/>
              <w:rPr>
                <w:rFonts w:ascii="Times New Roman" w:hAnsi="Times New Roman"/>
                <w:color w:val="auto"/>
                <w:sz w:val="19"/>
              </w:rPr>
            </w:pPr>
          </w:p>
        </w:tc>
      </w:tr>
    </w:tbl>
    <w:p w14:paraId="61D0F0F5" w14:textId="77777777" w:rsidR="0035017F" w:rsidRPr="009B2098" w:rsidRDefault="0035017F" w:rsidP="0035017F">
      <w:pPr>
        <w:spacing w:after="120"/>
        <w:jc w:val="both"/>
        <w:rPr>
          <w:del w:id="2091" w:author="Urban Michal" w:date="2012-08-15T14:39:00Z"/>
          <w:rFonts w:ascii="Times New Roman" w:hAnsi="Times New Roman"/>
          <w:color w:val="auto"/>
          <w:sz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9"/>
        <w:gridCol w:w="2771"/>
        <w:gridCol w:w="3070"/>
      </w:tblGrid>
      <w:tr w:rsidR="0035017F" w:rsidRPr="009B2098" w14:paraId="5D8F8C22" w14:textId="77777777" w:rsidTr="001F1F0C">
        <w:trPr>
          <w:del w:id="2092" w:author="Urban Michal" w:date="2012-08-15T14:39:00Z"/>
        </w:trPr>
        <w:tc>
          <w:tcPr>
            <w:tcW w:w="3369" w:type="dxa"/>
          </w:tcPr>
          <w:p w14:paraId="27B8DD05" w14:textId="77777777" w:rsidR="0035017F" w:rsidRPr="009B2098" w:rsidRDefault="0035017F" w:rsidP="001F1F0C">
            <w:pPr>
              <w:spacing w:after="120"/>
              <w:rPr>
                <w:del w:id="2093" w:author="Urban Michal" w:date="2012-08-15T14:39:00Z"/>
                <w:rFonts w:ascii="Times New Roman" w:hAnsi="Times New Roman"/>
                <w:b/>
                <w:color w:val="auto"/>
                <w:sz w:val="20"/>
                <w:szCs w:val="20"/>
              </w:rPr>
            </w:pPr>
            <w:del w:id="2094" w:author="Urban Michal" w:date="2012-08-15T14:39:00Z">
              <w:r w:rsidRPr="009B2098">
                <w:rPr>
                  <w:rFonts w:ascii="Times New Roman" w:hAnsi="Times New Roman"/>
                  <w:b/>
                  <w:color w:val="auto"/>
                  <w:sz w:val="20"/>
                  <w:szCs w:val="20"/>
                </w:rPr>
                <w:delText>Organizace uznaná MŠMT pro oblast práce s dětmi a mládeží</w:delText>
              </w:r>
            </w:del>
          </w:p>
        </w:tc>
        <w:tc>
          <w:tcPr>
            <w:tcW w:w="2771" w:type="dxa"/>
          </w:tcPr>
          <w:p w14:paraId="7A03BF83" w14:textId="77777777" w:rsidR="0035017F" w:rsidRPr="009B2098" w:rsidRDefault="0035017F" w:rsidP="001F1F0C">
            <w:pPr>
              <w:spacing w:after="120"/>
              <w:jc w:val="both"/>
              <w:rPr>
                <w:del w:id="2095" w:author="Urban Michal" w:date="2012-08-15T14:39:00Z"/>
                <w:rFonts w:ascii="Times New Roman" w:hAnsi="Times New Roman"/>
                <w:color w:val="auto"/>
                <w:sz w:val="18"/>
              </w:rPr>
            </w:pPr>
            <w:del w:id="2096" w:author="Urban Michal" w:date="2012-08-15T14:39:00Z">
              <w:r w:rsidRPr="009B2098">
                <w:rPr>
                  <w:rFonts w:ascii="Times New Roman" w:hAnsi="Times New Roman"/>
                  <w:color w:val="auto"/>
                  <w:sz w:val="18"/>
                </w:rPr>
                <w:delText>Titul udělen dne:</w:delText>
              </w:r>
            </w:del>
          </w:p>
        </w:tc>
        <w:tc>
          <w:tcPr>
            <w:tcW w:w="3070" w:type="dxa"/>
          </w:tcPr>
          <w:p w14:paraId="7CD6F55B" w14:textId="77777777" w:rsidR="0035017F" w:rsidRPr="009B2098" w:rsidRDefault="0035017F" w:rsidP="001F1F0C">
            <w:pPr>
              <w:spacing w:after="120"/>
              <w:jc w:val="both"/>
              <w:rPr>
                <w:del w:id="2097" w:author="Urban Michal" w:date="2012-08-15T14:39:00Z"/>
                <w:rFonts w:ascii="Times New Roman" w:hAnsi="Times New Roman"/>
                <w:color w:val="auto"/>
                <w:sz w:val="18"/>
              </w:rPr>
            </w:pPr>
            <w:del w:id="2098" w:author="Urban Michal" w:date="2012-08-15T14:39:00Z">
              <w:r w:rsidRPr="009B2098">
                <w:rPr>
                  <w:rFonts w:ascii="Times New Roman" w:hAnsi="Times New Roman"/>
                  <w:color w:val="auto"/>
                  <w:sz w:val="18"/>
                </w:rPr>
                <w:delText>Registrační číslo dokladu o titulu:</w:delText>
              </w:r>
            </w:del>
          </w:p>
        </w:tc>
      </w:tr>
    </w:tbl>
    <w:p w14:paraId="66FFD9BA" w14:textId="77777777" w:rsidR="0035017F" w:rsidRPr="009B2098" w:rsidRDefault="0035017F" w:rsidP="0035017F">
      <w:pPr>
        <w:spacing w:after="120"/>
        <w:jc w:val="both"/>
        <w:rPr>
          <w:del w:id="2099" w:author="Urban Michal" w:date="2012-08-15T14:39:00Z"/>
          <w:rFonts w:ascii="Times New Roman" w:hAnsi="Times New Roman"/>
          <w:color w:val="auto"/>
          <w:sz w:val="18"/>
        </w:rPr>
      </w:pPr>
    </w:p>
    <w:p w14:paraId="0050AB90" w14:textId="77777777" w:rsidR="0035017F" w:rsidRPr="009B2098" w:rsidRDefault="0035017F" w:rsidP="0035017F">
      <w:pPr>
        <w:rPr>
          <w:del w:id="2100" w:author="Urban Michal" w:date="2012-08-15T14:39:00Z"/>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36"/>
        <w:gridCol w:w="1803"/>
        <w:gridCol w:w="1268"/>
        <w:gridCol w:w="1535"/>
        <w:gridCol w:w="1536"/>
      </w:tblGrid>
      <w:tr w:rsidR="0035017F" w:rsidRPr="001F7EE7" w14:paraId="1682F8EB" w14:textId="77777777" w:rsidTr="001F1F0C">
        <w:trPr>
          <w:del w:id="2101" w:author="Urban Michal" w:date="2012-08-15T14:39:00Z"/>
        </w:trPr>
        <w:tc>
          <w:tcPr>
            <w:tcW w:w="534" w:type="dxa"/>
            <w:tcBorders>
              <w:top w:val="single" w:sz="12" w:space="0" w:color="auto"/>
              <w:left w:val="single" w:sz="12" w:space="0" w:color="auto"/>
            </w:tcBorders>
          </w:tcPr>
          <w:p w14:paraId="31D25183" w14:textId="77777777" w:rsidR="0035017F" w:rsidRPr="001F7EE7" w:rsidRDefault="0035017F" w:rsidP="001F1F0C">
            <w:pPr>
              <w:spacing w:after="120"/>
              <w:rPr>
                <w:del w:id="2102" w:author="Urban Michal" w:date="2012-08-15T14:39:00Z"/>
                <w:rFonts w:ascii="Times New Roman" w:hAnsi="Times New Roman"/>
                <w:b/>
                <w:color w:val="auto"/>
                <w:sz w:val="21"/>
              </w:rPr>
            </w:pPr>
            <w:del w:id="2103" w:author="Urban Michal" w:date="2012-08-15T14:39:00Z">
              <w:r w:rsidRPr="001F7EE7">
                <w:rPr>
                  <w:rFonts w:ascii="Times New Roman" w:hAnsi="Times New Roman"/>
                  <w:b/>
                  <w:color w:val="auto"/>
                  <w:sz w:val="21"/>
                </w:rPr>
                <w:delText xml:space="preserve">1. </w:delText>
              </w:r>
            </w:del>
          </w:p>
        </w:tc>
        <w:tc>
          <w:tcPr>
            <w:tcW w:w="8678" w:type="dxa"/>
            <w:gridSpan w:val="5"/>
            <w:tcBorders>
              <w:top w:val="single" w:sz="12" w:space="0" w:color="auto"/>
              <w:right w:val="single" w:sz="12" w:space="0" w:color="auto"/>
            </w:tcBorders>
          </w:tcPr>
          <w:p w14:paraId="6C8DC9C8" w14:textId="77777777" w:rsidR="0035017F" w:rsidRPr="00B90B15" w:rsidRDefault="0035017F" w:rsidP="001F1F0C">
            <w:pPr>
              <w:spacing w:after="120"/>
              <w:jc w:val="center"/>
              <w:rPr>
                <w:del w:id="2104" w:author="Urban Michal" w:date="2012-08-15T14:39:00Z"/>
                <w:rFonts w:ascii="Times New Roman" w:hAnsi="Times New Roman"/>
                <w:b/>
                <w:smallCaps/>
                <w:color w:val="auto"/>
                <w:sz w:val="22"/>
                <w:szCs w:val="22"/>
              </w:rPr>
            </w:pPr>
            <w:del w:id="2105" w:author="Urban Michal" w:date="2012-08-15T14:39:00Z">
              <w:r w:rsidRPr="00B90B15">
                <w:rPr>
                  <w:rFonts w:ascii="Times New Roman" w:hAnsi="Times New Roman"/>
                  <w:b/>
                  <w:smallCaps/>
                  <w:color w:val="auto"/>
                  <w:sz w:val="22"/>
                  <w:szCs w:val="22"/>
                </w:rPr>
                <w:delText>Identifikační údaje o předkládající organizaci</w:delText>
              </w:r>
            </w:del>
          </w:p>
        </w:tc>
      </w:tr>
      <w:tr w:rsidR="0035017F" w:rsidRPr="001F7EE7" w14:paraId="3DFDCD68" w14:textId="77777777" w:rsidTr="001F1F0C">
        <w:trPr>
          <w:del w:id="2106" w:author="Urban Michal" w:date="2012-08-15T14:39:00Z"/>
        </w:trPr>
        <w:tc>
          <w:tcPr>
            <w:tcW w:w="534" w:type="dxa"/>
            <w:tcBorders>
              <w:left w:val="single" w:sz="12" w:space="0" w:color="auto"/>
            </w:tcBorders>
          </w:tcPr>
          <w:p w14:paraId="3993FB34" w14:textId="77777777" w:rsidR="0035017F" w:rsidRPr="001F7EE7" w:rsidRDefault="0035017F" w:rsidP="001F1F0C">
            <w:pPr>
              <w:spacing w:after="120"/>
              <w:rPr>
                <w:del w:id="2107" w:author="Urban Michal" w:date="2012-08-15T14:39:00Z"/>
                <w:rFonts w:ascii="Times New Roman" w:hAnsi="Times New Roman"/>
                <w:b/>
                <w:color w:val="auto"/>
                <w:sz w:val="21"/>
              </w:rPr>
            </w:pPr>
            <w:del w:id="2108" w:author="Urban Michal" w:date="2012-08-15T14:39:00Z">
              <w:r w:rsidRPr="001F7EE7">
                <w:rPr>
                  <w:rFonts w:ascii="Times New Roman" w:hAnsi="Times New Roman"/>
                  <w:b/>
                  <w:color w:val="auto"/>
                  <w:sz w:val="21"/>
                </w:rPr>
                <w:delText>1.1</w:delText>
              </w:r>
            </w:del>
          </w:p>
        </w:tc>
        <w:tc>
          <w:tcPr>
            <w:tcW w:w="8678" w:type="dxa"/>
            <w:gridSpan w:val="5"/>
            <w:tcBorders>
              <w:right w:val="single" w:sz="12" w:space="0" w:color="auto"/>
            </w:tcBorders>
          </w:tcPr>
          <w:p w14:paraId="7D18DDB1" w14:textId="77777777" w:rsidR="0035017F" w:rsidRPr="001F7EE7" w:rsidRDefault="0035017F" w:rsidP="001F1F0C">
            <w:pPr>
              <w:spacing w:after="120"/>
              <w:rPr>
                <w:del w:id="2109" w:author="Urban Michal" w:date="2012-08-15T14:39:00Z"/>
                <w:rFonts w:ascii="Times New Roman" w:hAnsi="Times New Roman"/>
                <w:b/>
                <w:color w:val="auto"/>
                <w:sz w:val="21"/>
              </w:rPr>
            </w:pPr>
            <w:del w:id="2110" w:author="Urban Michal" w:date="2012-08-15T14:39:00Z">
              <w:r w:rsidRPr="001F7EE7">
                <w:rPr>
                  <w:rFonts w:ascii="Times New Roman" w:hAnsi="Times New Roman"/>
                  <w:b/>
                  <w:color w:val="auto"/>
                  <w:sz w:val="21"/>
                </w:rPr>
                <w:delText>Registrační název</w:delText>
              </w:r>
            </w:del>
          </w:p>
        </w:tc>
      </w:tr>
      <w:tr w:rsidR="0035017F" w:rsidRPr="001F7EE7" w14:paraId="7B7FB554" w14:textId="77777777" w:rsidTr="001F1F0C">
        <w:trPr>
          <w:del w:id="2111" w:author="Urban Michal" w:date="2012-08-15T14:39:00Z"/>
        </w:trPr>
        <w:tc>
          <w:tcPr>
            <w:tcW w:w="534" w:type="dxa"/>
            <w:tcBorders>
              <w:left w:val="single" w:sz="12" w:space="0" w:color="auto"/>
            </w:tcBorders>
          </w:tcPr>
          <w:p w14:paraId="4CBDDD3B" w14:textId="77777777" w:rsidR="0035017F" w:rsidRPr="001F7EE7" w:rsidRDefault="0035017F" w:rsidP="001F1F0C">
            <w:pPr>
              <w:spacing w:after="120"/>
              <w:rPr>
                <w:del w:id="2112" w:author="Urban Michal" w:date="2012-08-15T14:39:00Z"/>
                <w:rFonts w:ascii="Times New Roman" w:hAnsi="Times New Roman"/>
                <w:b/>
                <w:color w:val="auto"/>
                <w:sz w:val="21"/>
              </w:rPr>
            </w:pPr>
            <w:del w:id="2113" w:author="Urban Michal" w:date="2012-08-15T14:39:00Z">
              <w:r w:rsidRPr="001F7EE7">
                <w:rPr>
                  <w:rFonts w:ascii="Times New Roman" w:hAnsi="Times New Roman"/>
                  <w:b/>
                  <w:color w:val="auto"/>
                  <w:sz w:val="21"/>
                </w:rPr>
                <w:delText xml:space="preserve">  1.2.</w:delText>
              </w:r>
            </w:del>
          </w:p>
        </w:tc>
        <w:tc>
          <w:tcPr>
            <w:tcW w:w="8678" w:type="dxa"/>
            <w:gridSpan w:val="5"/>
            <w:tcBorders>
              <w:right w:val="single" w:sz="12" w:space="0" w:color="auto"/>
            </w:tcBorders>
          </w:tcPr>
          <w:p w14:paraId="2ADD0118" w14:textId="77777777" w:rsidR="0035017F" w:rsidRPr="001F7EE7" w:rsidRDefault="0035017F" w:rsidP="001F1F0C">
            <w:pPr>
              <w:spacing w:after="120"/>
              <w:rPr>
                <w:del w:id="2114" w:author="Urban Michal" w:date="2012-08-15T14:39:00Z"/>
                <w:rFonts w:ascii="Times New Roman" w:hAnsi="Times New Roman"/>
                <w:b/>
                <w:color w:val="auto"/>
                <w:sz w:val="21"/>
              </w:rPr>
            </w:pPr>
            <w:del w:id="2115" w:author="Urban Michal" w:date="2012-08-15T14:39:00Z">
              <w:r w:rsidRPr="001F7EE7">
                <w:rPr>
                  <w:rFonts w:ascii="Times New Roman" w:hAnsi="Times New Roman"/>
                  <w:b/>
                  <w:color w:val="auto"/>
                  <w:sz w:val="21"/>
                </w:rPr>
                <w:delText>Organizační forma</w:delText>
              </w:r>
              <w:r w:rsidRPr="001F7EE7">
                <w:rPr>
                  <w:rFonts w:ascii="Times New Roman" w:hAnsi="Times New Roman"/>
                  <w:color w:val="auto"/>
                  <w:sz w:val="21"/>
                </w:rPr>
                <w:delText xml:space="preserve"> </w:delText>
              </w:r>
              <w:r w:rsidRPr="001F7EE7">
                <w:rPr>
                  <w:rFonts w:ascii="Times New Roman" w:hAnsi="Times New Roman"/>
                  <w:color w:val="auto"/>
                  <w:sz w:val="16"/>
                </w:rPr>
                <w:delText>(</w:delText>
              </w:r>
              <w:r w:rsidRPr="001F7EE7">
                <w:rPr>
                  <w:rFonts w:ascii="Times New Roman" w:hAnsi="Times New Roman"/>
                  <w:color w:val="auto"/>
                  <w:sz w:val="21"/>
                </w:rPr>
                <w:delText>právní subjektivita)</w:delText>
              </w:r>
            </w:del>
          </w:p>
        </w:tc>
      </w:tr>
      <w:tr w:rsidR="0035017F" w:rsidRPr="001F7EE7" w14:paraId="1A2B176E" w14:textId="77777777" w:rsidTr="001F1F0C">
        <w:trPr>
          <w:del w:id="2116" w:author="Urban Michal" w:date="2012-08-15T14:39:00Z"/>
        </w:trPr>
        <w:tc>
          <w:tcPr>
            <w:tcW w:w="534" w:type="dxa"/>
            <w:vMerge w:val="restart"/>
            <w:tcBorders>
              <w:left w:val="single" w:sz="12" w:space="0" w:color="auto"/>
            </w:tcBorders>
          </w:tcPr>
          <w:p w14:paraId="6D5C5FE2" w14:textId="77777777" w:rsidR="0035017F" w:rsidRPr="001F7EE7" w:rsidRDefault="0035017F" w:rsidP="001F1F0C">
            <w:pPr>
              <w:spacing w:after="120"/>
              <w:rPr>
                <w:del w:id="2117" w:author="Urban Michal" w:date="2012-08-15T14:39:00Z"/>
                <w:rFonts w:ascii="Times New Roman" w:hAnsi="Times New Roman"/>
                <w:b/>
                <w:color w:val="auto"/>
                <w:sz w:val="21"/>
              </w:rPr>
            </w:pPr>
            <w:del w:id="2118" w:author="Urban Michal" w:date="2012-08-15T14:39:00Z">
              <w:r w:rsidRPr="001F7EE7">
                <w:rPr>
                  <w:rFonts w:ascii="Times New Roman" w:hAnsi="Times New Roman"/>
                  <w:b/>
                  <w:color w:val="auto"/>
                  <w:sz w:val="21"/>
                </w:rPr>
                <w:delText>1.3.</w:delText>
              </w:r>
            </w:del>
          </w:p>
        </w:tc>
        <w:tc>
          <w:tcPr>
            <w:tcW w:w="2536" w:type="dxa"/>
          </w:tcPr>
          <w:p w14:paraId="0BD7516C" w14:textId="77777777" w:rsidR="0035017F" w:rsidRPr="001F7EE7" w:rsidRDefault="0035017F" w:rsidP="001F1F0C">
            <w:pPr>
              <w:spacing w:after="120"/>
              <w:rPr>
                <w:del w:id="2119" w:author="Urban Michal" w:date="2012-08-15T14:39:00Z"/>
                <w:rFonts w:ascii="Times New Roman" w:hAnsi="Times New Roman"/>
                <w:b/>
                <w:color w:val="auto"/>
                <w:sz w:val="21"/>
              </w:rPr>
            </w:pPr>
            <w:del w:id="2120" w:author="Urban Michal" w:date="2012-08-15T14:39:00Z">
              <w:r w:rsidRPr="001F7EE7">
                <w:rPr>
                  <w:rFonts w:ascii="Times New Roman" w:hAnsi="Times New Roman"/>
                  <w:b/>
                  <w:color w:val="auto"/>
                  <w:sz w:val="21"/>
                </w:rPr>
                <w:delText>Adresa:</w:delText>
              </w:r>
              <w:r w:rsidRPr="001F7EE7">
                <w:rPr>
                  <w:rFonts w:ascii="Times New Roman" w:hAnsi="Times New Roman"/>
                  <w:color w:val="auto"/>
                  <w:sz w:val="21"/>
                </w:rPr>
                <w:delText xml:space="preserve"> Obec</w:delText>
              </w:r>
            </w:del>
          </w:p>
        </w:tc>
        <w:tc>
          <w:tcPr>
            <w:tcW w:w="3071" w:type="dxa"/>
            <w:gridSpan w:val="2"/>
          </w:tcPr>
          <w:p w14:paraId="5E5B5A80" w14:textId="77777777" w:rsidR="0035017F" w:rsidRPr="001F7EE7" w:rsidRDefault="0035017F" w:rsidP="001F1F0C">
            <w:pPr>
              <w:spacing w:after="120"/>
              <w:rPr>
                <w:del w:id="2121" w:author="Urban Michal" w:date="2012-08-15T14:39:00Z"/>
                <w:rFonts w:ascii="Times New Roman" w:hAnsi="Times New Roman"/>
                <w:b/>
                <w:color w:val="auto"/>
                <w:sz w:val="21"/>
              </w:rPr>
            </w:pPr>
            <w:del w:id="2122" w:author="Urban Michal" w:date="2012-08-15T14:39:00Z">
              <w:r w:rsidRPr="001F7EE7">
                <w:rPr>
                  <w:rFonts w:ascii="Times New Roman" w:hAnsi="Times New Roman"/>
                  <w:color w:val="auto"/>
                  <w:sz w:val="21"/>
                </w:rPr>
                <w:delText>Část obce</w:delText>
              </w:r>
            </w:del>
          </w:p>
        </w:tc>
        <w:tc>
          <w:tcPr>
            <w:tcW w:w="1535" w:type="dxa"/>
          </w:tcPr>
          <w:p w14:paraId="71ABB82A" w14:textId="77777777" w:rsidR="0035017F" w:rsidRPr="001F7EE7" w:rsidRDefault="0035017F" w:rsidP="001F1F0C">
            <w:pPr>
              <w:spacing w:after="120"/>
              <w:rPr>
                <w:del w:id="2123" w:author="Urban Michal" w:date="2012-08-15T14:39:00Z"/>
                <w:rFonts w:ascii="Times New Roman" w:hAnsi="Times New Roman"/>
                <w:b/>
                <w:color w:val="auto"/>
                <w:sz w:val="21"/>
              </w:rPr>
            </w:pPr>
            <w:del w:id="2124" w:author="Urban Michal" w:date="2012-08-15T14:39:00Z">
              <w:r w:rsidRPr="001F7EE7">
                <w:rPr>
                  <w:rFonts w:ascii="Times New Roman" w:hAnsi="Times New Roman"/>
                  <w:color w:val="auto"/>
                  <w:sz w:val="21"/>
                </w:rPr>
                <w:delText xml:space="preserve">Kód                                        </w:delText>
              </w:r>
            </w:del>
          </w:p>
        </w:tc>
        <w:tc>
          <w:tcPr>
            <w:tcW w:w="1536" w:type="dxa"/>
            <w:tcBorders>
              <w:right w:val="single" w:sz="12" w:space="0" w:color="auto"/>
            </w:tcBorders>
          </w:tcPr>
          <w:p w14:paraId="63C51107" w14:textId="77777777" w:rsidR="0035017F" w:rsidRPr="001F7EE7" w:rsidRDefault="0035017F" w:rsidP="001F1F0C">
            <w:pPr>
              <w:spacing w:after="120"/>
              <w:rPr>
                <w:del w:id="2125" w:author="Urban Michal" w:date="2012-08-15T14:39:00Z"/>
                <w:rFonts w:ascii="Times New Roman" w:hAnsi="Times New Roman"/>
                <w:b/>
                <w:color w:val="auto"/>
                <w:sz w:val="21"/>
              </w:rPr>
            </w:pPr>
            <w:del w:id="2126" w:author="Urban Michal" w:date="2012-08-15T14:39:00Z">
              <w:r w:rsidRPr="001F7EE7">
                <w:rPr>
                  <w:rFonts w:ascii="Times New Roman" w:hAnsi="Times New Roman"/>
                  <w:color w:val="auto"/>
                  <w:sz w:val="21"/>
                </w:rPr>
                <w:delText>PSČ</w:delText>
              </w:r>
            </w:del>
          </w:p>
        </w:tc>
      </w:tr>
      <w:tr w:rsidR="0035017F" w:rsidRPr="001F7EE7" w14:paraId="111973FB" w14:textId="77777777" w:rsidTr="001F1F0C">
        <w:trPr>
          <w:del w:id="2127" w:author="Urban Michal" w:date="2012-08-15T14:39:00Z"/>
        </w:trPr>
        <w:tc>
          <w:tcPr>
            <w:tcW w:w="534" w:type="dxa"/>
            <w:vMerge/>
            <w:tcBorders>
              <w:left w:val="single" w:sz="12" w:space="0" w:color="auto"/>
            </w:tcBorders>
          </w:tcPr>
          <w:p w14:paraId="022EA14B" w14:textId="77777777" w:rsidR="0035017F" w:rsidRPr="001F7EE7" w:rsidRDefault="0035017F" w:rsidP="001F1F0C">
            <w:pPr>
              <w:spacing w:after="120"/>
              <w:rPr>
                <w:del w:id="2128" w:author="Urban Michal" w:date="2012-08-15T14:39:00Z"/>
                <w:rFonts w:ascii="Times New Roman" w:hAnsi="Times New Roman"/>
                <w:b/>
                <w:color w:val="auto"/>
                <w:sz w:val="21"/>
              </w:rPr>
            </w:pPr>
          </w:p>
        </w:tc>
        <w:tc>
          <w:tcPr>
            <w:tcW w:w="2536" w:type="dxa"/>
          </w:tcPr>
          <w:p w14:paraId="51EE74EA" w14:textId="77777777" w:rsidR="0035017F" w:rsidRPr="001F7EE7" w:rsidRDefault="0035017F" w:rsidP="001F1F0C">
            <w:pPr>
              <w:spacing w:after="120"/>
              <w:jc w:val="both"/>
              <w:rPr>
                <w:del w:id="2129" w:author="Urban Michal" w:date="2012-08-15T14:39:00Z"/>
                <w:rFonts w:ascii="Times New Roman" w:hAnsi="Times New Roman"/>
                <w:b/>
                <w:color w:val="auto"/>
                <w:sz w:val="21"/>
              </w:rPr>
            </w:pPr>
            <w:del w:id="2130" w:author="Urban Michal" w:date="2012-08-15T14:39:00Z">
              <w:r w:rsidRPr="001F7EE7">
                <w:rPr>
                  <w:rFonts w:ascii="Times New Roman" w:hAnsi="Times New Roman"/>
                  <w:color w:val="auto"/>
                  <w:sz w:val="21"/>
                </w:rPr>
                <w:delText>Ulice</w:delText>
              </w:r>
            </w:del>
          </w:p>
        </w:tc>
        <w:tc>
          <w:tcPr>
            <w:tcW w:w="3071" w:type="dxa"/>
            <w:gridSpan w:val="2"/>
          </w:tcPr>
          <w:p w14:paraId="44081777" w14:textId="77777777" w:rsidR="0035017F" w:rsidRPr="001F7EE7" w:rsidRDefault="0035017F" w:rsidP="001F1F0C">
            <w:pPr>
              <w:spacing w:after="120"/>
              <w:rPr>
                <w:del w:id="2131" w:author="Urban Michal" w:date="2012-08-15T14:39:00Z"/>
                <w:rFonts w:ascii="Times New Roman" w:hAnsi="Times New Roman"/>
                <w:b/>
                <w:color w:val="auto"/>
                <w:sz w:val="21"/>
              </w:rPr>
            </w:pPr>
            <w:del w:id="2132" w:author="Urban Michal" w:date="2012-08-15T14:39:00Z">
              <w:r w:rsidRPr="001F7EE7">
                <w:rPr>
                  <w:rFonts w:ascii="Times New Roman" w:hAnsi="Times New Roman"/>
                  <w:color w:val="auto"/>
                  <w:sz w:val="21"/>
                </w:rPr>
                <w:delText>č.p.</w:delText>
              </w:r>
            </w:del>
          </w:p>
        </w:tc>
        <w:tc>
          <w:tcPr>
            <w:tcW w:w="3071" w:type="dxa"/>
            <w:gridSpan w:val="2"/>
            <w:tcBorders>
              <w:right w:val="single" w:sz="12" w:space="0" w:color="auto"/>
            </w:tcBorders>
          </w:tcPr>
          <w:p w14:paraId="057914A3" w14:textId="77777777" w:rsidR="0035017F" w:rsidRPr="001F7EE7" w:rsidRDefault="0035017F" w:rsidP="001F1F0C">
            <w:pPr>
              <w:spacing w:after="120"/>
              <w:rPr>
                <w:del w:id="2133" w:author="Urban Michal" w:date="2012-08-15T14:39:00Z"/>
                <w:rFonts w:ascii="Times New Roman" w:hAnsi="Times New Roman"/>
                <w:b/>
                <w:color w:val="auto"/>
                <w:sz w:val="21"/>
              </w:rPr>
            </w:pPr>
            <w:del w:id="2134" w:author="Urban Michal" w:date="2012-08-15T14:39:00Z">
              <w:r w:rsidRPr="001F7EE7">
                <w:rPr>
                  <w:rFonts w:ascii="Times New Roman" w:hAnsi="Times New Roman"/>
                  <w:color w:val="auto"/>
                  <w:sz w:val="21"/>
                </w:rPr>
                <w:delText>č.o.</w:delText>
              </w:r>
            </w:del>
          </w:p>
        </w:tc>
      </w:tr>
      <w:tr w:rsidR="0035017F" w:rsidRPr="001F7EE7" w14:paraId="1C5E597B" w14:textId="77777777" w:rsidTr="001F1F0C">
        <w:trPr>
          <w:del w:id="2135" w:author="Urban Michal" w:date="2012-08-15T14:39:00Z"/>
        </w:trPr>
        <w:tc>
          <w:tcPr>
            <w:tcW w:w="534" w:type="dxa"/>
            <w:vMerge/>
            <w:tcBorders>
              <w:left w:val="single" w:sz="12" w:space="0" w:color="auto"/>
            </w:tcBorders>
          </w:tcPr>
          <w:p w14:paraId="18831198" w14:textId="77777777" w:rsidR="0035017F" w:rsidRPr="001F7EE7" w:rsidRDefault="0035017F" w:rsidP="001F1F0C">
            <w:pPr>
              <w:spacing w:after="120"/>
              <w:rPr>
                <w:del w:id="2136" w:author="Urban Michal" w:date="2012-08-15T14:39:00Z"/>
                <w:rFonts w:ascii="Times New Roman" w:hAnsi="Times New Roman"/>
                <w:b/>
                <w:color w:val="auto"/>
                <w:sz w:val="21"/>
              </w:rPr>
            </w:pPr>
          </w:p>
        </w:tc>
        <w:tc>
          <w:tcPr>
            <w:tcW w:w="4339" w:type="dxa"/>
            <w:gridSpan w:val="2"/>
          </w:tcPr>
          <w:p w14:paraId="7746AA8A" w14:textId="77777777" w:rsidR="0035017F" w:rsidRPr="001F7EE7" w:rsidRDefault="0035017F" w:rsidP="001F1F0C">
            <w:pPr>
              <w:spacing w:after="120"/>
              <w:rPr>
                <w:del w:id="2137" w:author="Urban Michal" w:date="2012-08-15T14:39:00Z"/>
                <w:rFonts w:ascii="Times New Roman" w:hAnsi="Times New Roman"/>
                <w:b/>
                <w:color w:val="auto"/>
                <w:sz w:val="21"/>
              </w:rPr>
            </w:pPr>
            <w:del w:id="2138" w:author="Urban Michal" w:date="2012-08-15T14:39:00Z">
              <w:r w:rsidRPr="001F7EE7">
                <w:rPr>
                  <w:rFonts w:ascii="Times New Roman" w:hAnsi="Times New Roman"/>
                  <w:color w:val="auto"/>
                  <w:sz w:val="21"/>
                </w:rPr>
                <w:delText>Kraj</w:delText>
              </w:r>
            </w:del>
          </w:p>
        </w:tc>
        <w:tc>
          <w:tcPr>
            <w:tcW w:w="4339" w:type="dxa"/>
            <w:gridSpan w:val="3"/>
            <w:tcBorders>
              <w:right w:val="single" w:sz="12" w:space="0" w:color="auto"/>
            </w:tcBorders>
          </w:tcPr>
          <w:p w14:paraId="6D09646B" w14:textId="77777777" w:rsidR="0035017F" w:rsidRPr="001F7EE7" w:rsidRDefault="0035017F" w:rsidP="001F1F0C">
            <w:pPr>
              <w:spacing w:after="120"/>
              <w:rPr>
                <w:del w:id="2139" w:author="Urban Michal" w:date="2012-08-15T14:39:00Z"/>
                <w:rFonts w:ascii="Times New Roman" w:hAnsi="Times New Roman"/>
                <w:color w:val="auto"/>
                <w:sz w:val="21"/>
              </w:rPr>
            </w:pPr>
            <w:del w:id="2140" w:author="Urban Michal" w:date="2012-08-15T14:39:00Z">
              <w:r w:rsidRPr="001F7EE7">
                <w:rPr>
                  <w:rFonts w:ascii="Times New Roman" w:hAnsi="Times New Roman"/>
                  <w:color w:val="auto"/>
                  <w:sz w:val="21"/>
                </w:rPr>
                <w:delText>Adresa datové schránky</w:delText>
              </w:r>
            </w:del>
          </w:p>
        </w:tc>
      </w:tr>
      <w:tr w:rsidR="0035017F" w:rsidRPr="001F7EE7" w14:paraId="76705F74" w14:textId="77777777" w:rsidTr="001F1F0C">
        <w:trPr>
          <w:del w:id="2141" w:author="Urban Michal" w:date="2012-08-15T14:39:00Z"/>
        </w:trPr>
        <w:tc>
          <w:tcPr>
            <w:tcW w:w="534" w:type="dxa"/>
            <w:vMerge/>
            <w:tcBorders>
              <w:left w:val="single" w:sz="12" w:space="0" w:color="auto"/>
            </w:tcBorders>
          </w:tcPr>
          <w:p w14:paraId="6A9B79DB" w14:textId="77777777" w:rsidR="0035017F" w:rsidRPr="001F7EE7" w:rsidRDefault="0035017F" w:rsidP="001F1F0C">
            <w:pPr>
              <w:spacing w:after="120"/>
              <w:rPr>
                <w:del w:id="2142" w:author="Urban Michal" w:date="2012-08-15T14:39:00Z"/>
                <w:rFonts w:ascii="Times New Roman" w:hAnsi="Times New Roman"/>
                <w:b/>
                <w:color w:val="auto"/>
                <w:sz w:val="21"/>
              </w:rPr>
            </w:pPr>
          </w:p>
        </w:tc>
        <w:tc>
          <w:tcPr>
            <w:tcW w:w="2536" w:type="dxa"/>
          </w:tcPr>
          <w:p w14:paraId="699EACE9" w14:textId="77777777" w:rsidR="0035017F" w:rsidRPr="001F7EE7" w:rsidRDefault="0035017F" w:rsidP="001F1F0C">
            <w:pPr>
              <w:spacing w:after="120"/>
              <w:rPr>
                <w:del w:id="2143" w:author="Urban Michal" w:date="2012-08-15T14:39:00Z"/>
                <w:rFonts w:ascii="Times New Roman" w:hAnsi="Times New Roman"/>
                <w:b/>
                <w:color w:val="auto"/>
                <w:sz w:val="21"/>
              </w:rPr>
            </w:pPr>
            <w:del w:id="2144" w:author="Urban Michal" w:date="2012-08-15T14:39:00Z">
              <w:r w:rsidRPr="001F7EE7">
                <w:rPr>
                  <w:rFonts w:ascii="Times New Roman" w:hAnsi="Times New Roman"/>
                  <w:color w:val="auto"/>
                  <w:sz w:val="21"/>
                </w:rPr>
                <w:delText>Telefon/Fax</w:delText>
              </w:r>
            </w:del>
          </w:p>
        </w:tc>
        <w:tc>
          <w:tcPr>
            <w:tcW w:w="3071" w:type="dxa"/>
            <w:gridSpan w:val="2"/>
          </w:tcPr>
          <w:p w14:paraId="075C4522" w14:textId="77777777" w:rsidR="0035017F" w:rsidRPr="001F7EE7" w:rsidRDefault="0035017F" w:rsidP="001F1F0C">
            <w:pPr>
              <w:spacing w:after="120"/>
              <w:rPr>
                <w:del w:id="2145" w:author="Urban Michal" w:date="2012-08-15T14:39:00Z"/>
                <w:rFonts w:ascii="Times New Roman" w:hAnsi="Times New Roman"/>
                <w:color w:val="auto"/>
                <w:sz w:val="21"/>
              </w:rPr>
            </w:pPr>
            <w:del w:id="2146" w:author="Urban Michal" w:date="2012-08-15T14:39:00Z">
              <w:r w:rsidRPr="001F7EE7">
                <w:rPr>
                  <w:rFonts w:ascii="Times New Roman" w:hAnsi="Times New Roman"/>
                  <w:i/>
                  <w:color w:val="auto"/>
                  <w:sz w:val="21"/>
                </w:rPr>
                <w:delText>E – mail</w:delText>
              </w:r>
            </w:del>
          </w:p>
        </w:tc>
        <w:tc>
          <w:tcPr>
            <w:tcW w:w="3071" w:type="dxa"/>
            <w:gridSpan w:val="2"/>
            <w:tcBorders>
              <w:right w:val="single" w:sz="12" w:space="0" w:color="auto"/>
            </w:tcBorders>
          </w:tcPr>
          <w:p w14:paraId="79D4DEB3" w14:textId="77777777" w:rsidR="0035017F" w:rsidRPr="001F7EE7" w:rsidRDefault="0035017F" w:rsidP="001F1F0C">
            <w:pPr>
              <w:spacing w:after="120"/>
              <w:rPr>
                <w:del w:id="2147" w:author="Urban Michal" w:date="2012-08-15T14:39:00Z"/>
                <w:rFonts w:ascii="Times New Roman" w:hAnsi="Times New Roman"/>
                <w:color w:val="auto"/>
                <w:sz w:val="21"/>
              </w:rPr>
            </w:pPr>
            <w:del w:id="2148" w:author="Urban Michal" w:date="2012-08-15T14:39:00Z">
              <w:r w:rsidRPr="001F7EE7">
                <w:rPr>
                  <w:rFonts w:ascii="Times New Roman" w:hAnsi="Times New Roman"/>
                  <w:color w:val="auto"/>
                  <w:sz w:val="21"/>
                </w:rPr>
                <w:delText>Internetové stránky organizace</w:delText>
              </w:r>
            </w:del>
          </w:p>
        </w:tc>
      </w:tr>
      <w:tr w:rsidR="0035017F" w:rsidRPr="001F7EE7" w14:paraId="693F5806" w14:textId="77777777" w:rsidTr="001F1F0C">
        <w:trPr>
          <w:del w:id="2149" w:author="Urban Michal" w:date="2012-08-15T14:39:00Z"/>
        </w:trPr>
        <w:tc>
          <w:tcPr>
            <w:tcW w:w="534" w:type="dxa"/>
            <w:tcBorders>
              <w:left w:val="single" w:sz="12" w:space="0" w:color="auto"/>
            </w:tcBorders>
          </w:tcPr>
          <w:p w14:paraId="500ACAAB" w14:textId="77777777" w:rsidR="0035017F" w:rsidRPr="001F7EE7" w:rsidRDefault="0035017F" w:rsidP="001F1F0C">
            <w:pPr>
              <w:spacing w:after="120"/>
              <w:rPr>
                <w:del w:id="2150" w:author="Urban Michal" w:date="2012-08-15T14:39:00Z"/>
                <w:rFonts w:ascii="Times New Roman" w:hAnsi="Times New Roman"/>
                <w:b/>
                <w:color w:val="auto"/>
                <w:sz w:val="21"/>
              </w:rPr>
            </w:pPr>
            <w:del w:id="2151" w:author="Urban Michal" w:date="2012-08-15T14:39:00Z">
              <w:r w:rsidRPr="001F7EE7">
                <w:rPr>
                  <w:rFonts w:ascii="Times New Roman" w:hAnsi="Times New Roman"/>
                  <w:b/>
                  <w:color w:val="auto"/>
                  <w:sz w:val="21"/>
                </w:rPr>
                <w:delText xml:space="preserve">1.4.  </w:delText>
              </w:r>
            </w:del>
          </w:p>
        </w:tc>
        <w:tc>
          <w:tcPr>
            <w:tcW w:w="4339" w:type="dxa"/>
            <w:gridSpan w:val="2"/>
          </w:tcPr>
          <w:p w14:paraId="490DE0C1" w14:textId="77777777" w:rsidR="0035017F" w:rsidRPr="001F7EE7" w:rsidRDefault="0035017F" w:rsidP="001F1F0C">
            <w:pPr>
              <w:spacing w:after="120"/>
              <w:rPr>
                <w:del w:id="2152" w:author="Urban Michal" w:date="2012-08-15T14:39:00Z"/>
                <w:rFonts w:ascii="Times New Roman" w:hAnsi="Times New Roman"/>
                <w:color w:val="auto"/>
                <w:sz w:val="21"/>
              </w:rPr>
            </w:pPr>
            <w:del w:id="2153" w:author="Urban Michal" w:date="2012-08-15T14:39:00Z">
              <w:r w:rsidRPr="001F7EE7">
                <w:rPr>
                  <w:rFonts w:ascii="Times New Roman" w:hAnsi="Times New Roman"/>
                  <w:b/>
                  <w:color w:val="auto"/>
                  <w:sz w:val="21"/>
                </w:rPr>
                <w:delText xml:space="preserve">IČ </w:delText>
              </w:r>
              <w:r w:rsidRPr="001F7EE7">
                <w:rPr>
                  <w:rFonts w:ascii="Times New Roman" w:hAnsi="Times New Roman"/>
                  <w:color w:val="auto"/>
                  <w:sz w:val="21"/>
                </w:rPr>
                <w:delText xml:space="preserve"> </w:delText>
              </w:r>
            </w:del>
          </w:p>
        </w:tc>
        <w:tc>
          <w:tcPr>
            <w:tcW w:w="4339" w:type="dxa"/>
            <w:gridSpan w:val="3"/>
            <w:tcBorders>
              <w:right w:val="single" w:sz="12" w:space="0" w:color="auto"/>
            </w:tcBorders>
          </w:tcPr>
          <w:p w14:paraId="347435C3" w14:textId="77777777" w:rsidR="0035017F" w:rsidRPr="001F7EE7" w:rsidRDefault="0035017F" w:rsidP="001F1F0C">
            <w:pPr>
              <w:spacing w:after="120"/>
              <w:rPr>
                <w:del w:id="2154" w:author="Urban Michal" w:date="2012-08-15T14:39:00Z"/>
                <w:rFonts w:ascii="Times New Roman" w:hAnsi="Times New Roman"/>
                <w:color w:val="auto"/>
                <w:sz w:val="21"/>
              </w:rPr>
            </w:pPr>
            <w:del w:id="2155" w:author="Urban Michal" w:date="2012-08-15T14:39:00Z">
              <w:r w:rsidRPr="001F7EE7">
                <w:rPr>
                  <w:rFonts w:ascii="Times New Roman" w:hAnsi="Times New Roman"/>
                  <w:b/>
                  <w:color w:val="auto"/>
                  <w:sz w:val="21"/>
                </w:rPr>
                <w:delText>DIČ</w:delText>
              </w:r>
            </w:del>
          </w:p>
        </w:tc>
      </w:tr>
      <w:tr w:rsidR="0035017F" w:rsidRPr="001F7EE7" w14:paraId="24E36D28" w14:textId="77777777" w:rsidTr="001F1F0C">
        <w:trPr>
          <w:del w:id="2156" w:author="Urban Michal" w:date="2012-08-15T14:39:00Z"/>
        </w:trPr>
        <w:tc>
          <w:tcPr>
            <w:tcW w:w="534" w:type="dxa"/>
            <w:vMerge w:val="restart"/>
            <w:tcBorders>
              <w:left w:val="single" w:sz="12" w:space="0" w:color="auto"/>
            </w:tcBorders>
          </w:tcPr>
          <w:p w14:paraId="3E20C462" w14:textId="77777777" w:rsidR="0035017F" w:rsidRPr="001F7EE7" w:rsidRDefault="0035017F" w:rsidP="001F1F0C">
            <w:pPr>
              <w:spacing w:after="120"/>
              <w:rPr>
                <w:del w:id="2157" w:author="Urban Michal" w:date="2012-08-15T14:39:00Z"/>
                <w:rFonts w:ascii="Times New Roman" w:hAnsi="Times New Roman"/>
                <w:b/>
                <w:color w:val="auto"/>
                <w:sz w:val="21"/>
              </w:rPr>
            </w:pPr>
            <w:del w:id="2158" w:author="Urban Michal" w:date="2012-08-15T14:39:00Z">
              <w:r w:rsidRPr="001F7EE7">
                <w:rPr>
                  <w:rFonts w:ascii="Times New Roman" w:hAnsi="Times New Roman"/>
                  <w:b/>
                  <w:color w:val="auto"/>
                  <w:sz w:val="21"/>
                </w:rPr>
                <w:delText>1.5.</w:delText>
              </w:r>
            </w:del>
          </w:p>
        </w:tc>
        <w:tc>
          <w:tcPr>
            <w:tcW w:w="8678" w:type="dxa"/>
            <w:gridSpan w:val="5"/>
            <w:tcBorders>
              <w:right w:val="single" w:sz="12" w:space="0" w:color="auto"/>
            </w:tcBorders>
          </w:tcPr>
          <w:p w14:paraId="0A1AB427" w14:textId="77777777" w:rsidR="0035017F" w:rsidRPr="001F7EE7" w:rsidRDefault="0035017F" w:rsidP="001F1F0C">
            <w:pPr>
              <w:spacing w:after="120"/>
              <w:rPr>
                <w:del w:id="2159" w:author="Urban Michal" w:date="2012-08-15T14:39:00Z"/>
                <w:rFonts w:ascii="Times New Roman" w:hAnsi="Times New Roman"/>
                <w:b/>
                <w:color w:val="auto"/>
                <w:sz w:val="21"/>
              </w:rPr>
            </w:pPr>
            <w:del w:id="2160" w:author="Urban Michal" w:date="2012-08-15T14:39:00Z">
              <w:r w:rsidRPr="001F7EE7">
                <w:rPr>
                  <w:rFonts w:ascii="Times New Roman" w:hAnsi="Times New Roman"/>
                  <w:b/>
                  <w:color w:val="auto"/>
                  <w:sz w:val="21"/>
                </w:rPr>
                <w:delText xml:space="preserve">Registrace u MV </w:delText>
              </w:r>
              <w:r w:rsidRPr="001F7EE7">
                <w:rPr>
                  <w:rFonts w:ascii="Times New Roman" w:hAnsi="Times New Roman"/>
                  <w:color w:val="auto"/>
                  <w:sz w:val="21"/>
                </w:rPr>
                <w:delText>(občanské sdružení)</w:delText>
              </w:r>
              <w:r w:rsidRPr="001F7EE7">
                <w:rPr>
                  <w:rFonts w:ascii="Times New Roman" w:hAnsi="Times New Roman"/>
                  <w:b/>
                  <w:color w:val="auto"/>
                  <w:sz w:val="21"/>
                </w:rPr>
                <w:delText xml:space="preserve"> </w:delText>
              </w:r>
            </w:del>
          </w:p>
          <w:p w14:paraId="3D7DF9C2" w14:textId="77777777" w:rsidR="0035017F" w:rsidRPr="001F7EE7" w:rsidRDefault="0035017F" w:rsidP="001F1F0C">
            <w:pPr>
              <w:spacing w:after="120"/>
              <w:rPr>
                <w:del w:id="2161" w:author="Urban Michal" w:date="2012-08-15T14:39:00Z"/>
                <w:rFonts w:ascii="Times New Roman" w:hAnsi="Times New Roman"/>
                <w:color w:val="auto"/>
                <w:sz w:val="21"/>
              </w:rPr>
            </w:pPr>
            <w:del w:id="2162" w:author="Urban Michal" w:date="2012-08-15T14:39:00Z">
              <w:r w:rsidRPr="001F7EE7">
                <w:rPr>
                  <w:rFonts w:ascii="Times New Roman" w:hAnsi="Times New Roman"/>
                  <w:b/>
                  <w:color w:val="auto"/>
                  <w:sz w:val="21"/>
                </w:rPr>
                <w:delText>Číslo:                                                                     Datum registrace:</w:delText>
              </w:r>
            </w:del>
          </w:p>
        </w:tc>
      </w:tr>
      <w:tr w:rsidR="0035017F" w:rsidRPr="001F7EE7" w14:paraId="3C034547" w14:textId="77777777" w:rsidTr="001F1F0C">
        <w:trPr>
          <w:del w:id="2163" w:author="Urban Michal" w:date="2012-08-15T14:39:00Z"/>
        </w:trPr>
        <w:tc>
          <w:tcPr>
            <w:tcW w:w="534" w:type="dxa"/>
            <w:vMerge/>
            <w:tcBorders>
              <w:left w:val="single" w:sz="12" w:space="0" w:color="auto"/>
            </w:tcBorders>
          </w:tcPr>
          <w:p w14:paraId="43DF5DAA" w14:textId="77777777" w:rsidR="0035017F" w:rsidRPr="001F7EE7" w:rsidRDefault="0035017F" w:rsidP="001F1F0C">
            <w:pPr>
              <w:spacing w:after="120"/>
              <w:rPr>
                <w:del w:id="2164" w:author="Urban Michal" w:date="2012-08-15T14:39:00Z"/>
                <w:rFonts w:ascii="Times New Roman" w:hAnsi="Times New Roman"/>
                <w:b/>
                <w:color w:val="auto"/>
                <w:sz w:val="21"/>
              </w:rPr>
            </w:pPr>
          </w:p>
        </w:tc>
        <w:tc>
          <w:tcPr>
            <w:tcW w:w="8678" w:type="dxa"/>
            <w:gridSpan w:val="5"/>
            <w:tcBorders>
              <w:right w:val="single" w:sz="12" w:space="0" w:color="auto"/>
            </w:tcBorders>
          </w:tcPr>
          <w:p w14:paraId="6B191D32" w14:textId="77777777" w:rsidR="0035017F" w:rsidRPr="001F7EE7" w:rsidRDefault="0035017F" w:rsidP="001F1F0C">
            <w:pPr>
              <w:spacing w:after="120"/>
              <w:rPr>
                <w:del w:id="2165" w:author="Urban Michal" w:date="2012-08-15T14:39:00Z"/>
                <w:rFonts w:ascii="Times New Roman" w:hAnsi="Times New Roman"/>
                <w:b/>
                <w:color w:val="auto"/>
                <w:sz w:val="21"/>
              </w:rPr>
            </w:pPr>
            <w:del w:id="2166" w:author="Urban Michal" w:date="2012-08-15T14:39:00Z">
              <w:r w:rsidRPr="001F7EE7">
                <w:rPr>
                  <w:rFonts w:ascii="Times New Roman" w:hAnsi="Times New Roman"/>
                  <w:b/>
                  <w:color w:val="auto"/>
                  <w:sz w:val="21"/>
                </w:rPr>
                <w:delText xml:space="preserve">Oddíl a vložka o.p.s. v obchodním rejstříku </w:delText>
              </w:r>
              <w:r w:rsidRPr="001F7EE7">
                <w:rPr>
                  <w:rFonts w:ascii="Times New Roman" w:hAnsi="Times New Roman"/>
                  <w:color w:val="auto"/>
                  <w:sz w:val="21"/>
                </w:rPr>
                <w:delText xml:space="preserve">(obecně prospěšná společnost) </w:delText>
              </w:r>
              <w:r w:rsidRPr="001F7EE7">
                <w:rPr>
                  <w:rFonts w:ascii="Times New Roman" w:hAnsi="Times New Roman"/>
                  <w:b/>
                  <w:color w:val="auto"/>
                  <w:sz w:val="21"/>
                </w:rPr>
                <w:delText xml:space="preserve">              </w:delText>
              </w:r>
            </w:del>
          </w:p>
          <w:p w14:paraId="3D81EA38" w14:textId="77777777" w:rsidR="0035017F" w:rsidRPr="001F7EE7" w:rsidRDefault="0035017F" w:rsidP="001F1F0C">
            <w:pPr>
              <w:spacing w:after="120"/>
              <w:rPr>
                <w:del w:id="2167" w:author="Urban Michal" w:date="2012-08-15T14:39:00Z"/>
                <w:rFonts w:ascii="Times New Roman" w:hAnsi="Times New Roman"/>
                <w:b/>
                <w:color w:val="auto"/>
                <w:sz w:val="21"/>
              </w:rPr>
            </w:pPr>
          </w:p>
        </w:tc>
      </w:tr>
      <w:tr w:rsidR="0035017F" w:rsidRPr="001F7EE7" w14:paraId="0764824F" w14:textId="77777777" w:rsidTr="001F1F0C">
        <w:trPr>
          <w:del w:id="2168" w:author="Urban Michal" w:date="2012-08-15T14:39:00Z"/>
        </w:trPr>
        <w:tc>
          <w:tcPr>
            <w:tcW w:w="534" w:type="dxa"/>
            <w:vMerge/>
            <w:tcBorders>
              <w:left w:val="single" w:sz="12" w:space="0" w:color="auto"/>
              <w:bottom w:val="single" w:sz="4" w:space="0" w:color="000000"/>
            </w:tcBorders>
          </w:tcPr>
          <w:p w14:paraId="648593F3" w14:textId="77777777" w:rsidR="0035017F" w:rsidRPr="001F7EE7" w:rsidRDefault="0035017F" w:rsidP="001F1F0C">
            <w:pPr>
              <w:spacing w:after="120"/>
              <w:rPr>
                <w:del w:id="2169" w:author="Urban Michal" w:date="2012-08-15T14:39:00Z"/>
                <w:rFonts w:ascii="Times New Roman" w:hAnsi="Times New Roman"/>
                <w:b/>
                <w:color w:val="auto"/>
                <w:sz w:val="21"/>
              </w:rPr>
            </w:pPr>
          </w:p>
        </w:tc>
        <w:tc>
          <w:tcPr>
            <w:tcW w:w="8678" w:type="dxa"/>
            <w:gridSpan w:val="5"/>
            <w:tcBorders>
              <w:bottom w:val="single" w:sz="4" w:space="0" w:color="000000"/>
              <w:right w:val="single" w:sz="12" w:space="0" w:color="auto"/>
            </w:tcBorders>
          </w:tcPr>
          <w:p w14:paraId="7389C557" w14:textId="77777777" w:rsidR="0035017F" w:rsidRPr="001F7EE7" w:rsidRDefault="0035017F" w:rsidP="001F1F0C">
            <w:pPr>
              <w:spacing w:after="120"/>
              <w:rPr>
                <w:del w:id="2170" w:author="Urban Michal" w:date="2012-08-15T14:39:00Z"/>
                <w:rFonts w:ascii="Times New Roman" w:hAnsi="Times New Roman"/>
                <w:b/>
                <w:color w:val="auto"/>
                <w:sz w:val="21"/>
              </w:rPr>
            </w:pPr>
            <w:del w:id="2171" w:author="Urban Michal" w:date="2012-08-15T14:39:00Z">
              <w:r w:rsidRPr="001F7EE7">
                <w:rPr>
                  <w:rFonts w:ascii="Times New Roman" w:hAnsi="Times New Roman"/>
                  <w:b/>
                  <w:color w:val="auto"/>
                  <w:sz w:val="21"/>
                </w:rPr>
                <w:delText xml:space="preserve">Datum a číslo evidence na MK </w:delText>
              </w:r>
              <w:r w:rsidRPr="001F7EE7">
                <w:rPr>
                  <w:rFonts w:ascii="Times New Roman" w:hAnsi="Times New Roman"/>
                  <w:color w:val="auto"/>
                  <w:sz w:val="21"/>
                </w:rPr>
                <w:delText xml:space="preserve">(účelové zařízení církve) </w:delText>
              </w:r>
              <w:r w:rsidRPr="001F7EE7">
                <w:rPr>
                  <w:rFonts w:ascii="Times New Roman" w:hAnsi="Times New Roman"/>
                  <w:b/>
                  <w:color w:val="auto"/>
                  <w:sz w:val="21"/>
                </w:rPr>
                <w:delText xml:space="preserve">                                                </w:delText>
              </w:r>
            </w:del>
          </w:p>
        </w:tc>
      </w:tr>
      <w:tr w:rsidR="0035017F" w:rsidRPr="001F7EE7" w14:paraId="55ACE108" w14:textId="77777777" w:rsidTr="001F1F0C">
        <w:trPr>
          <w:del w:id="2172" w:author="Urban Michal" w:date="2012-08-15T14:39:00Z"/>
        </w:trPr>
        <w:tc>
          <w:tcPr>
            <w:tcW w:w="534" w:type="dxa"/>
            <w:tcBorders>
              <w:left w:val="single" w:sz="12" w:space="0" w:color="auto"/>
              <w:bottom w:val="single" w:sz="12" w:space="0" w:color="auto"/>
            </w:tcBorders>
          </w:tcPr>
          <w:p w14:paraId="35E7D329" w14:textId="77777777" w:rsidR="0035017F" w:rsidRPr="001F7EE7" w:rsidRDefault="0035017F" w:rsidP="001F1F0C">
            <w:pPr>
              <w:spacing w:after="120"/>
              <w:rPr>
                <w:del w:id="2173" w:author="Urban Michal" w:date="2012-08-15T14:39:00Z"/>
                <w:rFonts w:ascii="Times New Roman" w:hAnsi="Times New Roman"/>
                <w:b/>
                <w:color w:val="auto"/>
                <w:sz w:val="21"/>
              </w:rPr>
            </w:pPr>
            <w:del w:id="2174" w:author="Urban Michal" w:date="2012-08-15T14:39:00Z">
              <w:r w:rsidRPr="001F7EE7">
                <w:rPr>
                  <w:rFonts w:ascii="Times New Roman" w:hAnsi="Times New Roman"/>
                  <w:b/>
                  <w:color w:val="auto"/>
                  <w:sz w:val="21"/>
                </w:rPr>
                <w:delText>1.6.</w:delText>
              </w:r>
            </w:del>
          </w:p>
        </w:tc>
        <w:tc>
          <w:tcPr>
            <w:tcW w:w="8678" w:type="dxa"/>
            <w:gridSpan w:val="5"/>
            <w:tcBorders>
              <w:bottom w:val="single" w:sz="12" w:space="0" w:color="auto"/>
              <w:right w:val="single" w:sz="12" w:space="0" w:color="auto"/>
            </w:tcBorders>
          </w:tcPr>
          <w:p w14:paraId="199CAA28" w14:textId="77777777" w:rsidR="0035017F" w:rsidRPr="00A057D2" w:rsidRDefault="0035017F" w:rsidP="001F1F0C">
            <w:pPr>
              <w:spacing w:after="120"/>
              <w:rPr>
                <w:del w:id="2175" w:author="Urban Michal" w:date="2012-08-15T14:39:00Z"/>
                <w:rFonts w:ascii="Times New Roman" w:hAnsi="Times New Roman"/>
                <w:b/>
                <w:color w:val="auto"/>
                <w:sz w:val="21"/>
              </w:rPr>
            </w:pPr>
            <w:del w:id="2176" w:author="Urban Michal" w:date="2012-08-15T14:39:00Z">
              <w:r w:rsidRPr="00A057D2">
                <w:rPr>
                  <w:rFonts w:ascii="Times New Roman" w:hAnsi="Times New Roman"/>
                  <w:b/>
                  <w:color w:val="auto"/>
                  <w:sz w:val="21"/>
                </w:rPr>
                <w:delText>Peněžní ústav:</w:delText>
              </w:r>
            </w:del>
          </w:p>
          <w:p w14:paraId="2A388757" w14:textId="77777777" w:rsidR="0035017F" w:rsidRPr="001F7EE7" w:rsidRDefault="0035017F" w:rsidP="001F1F0C">
            <w:pPr>
              <w:spacing w:after="120"/>
              <w:rPr>
                <w:del w:id="2177" w:author="Urban Michal" w:date="2012-08-15T14:39:00Z"/>
                <w:rFonts w:ascii="Times New Roman" w:hAnsi="Times New Roman"/>
                <w:b/>
                <w:color w:val="auto"/>
                <w:sz w:val="21"/>
              </w:rPr>
            </w:pPr>
            <w:del w:id="2178" w:author="Urban Michal" w:date="2012-08-15T14:39:00Z">
              <w:r w:rsidRPr="001F7EE7">
                <w:rPr>
                  <w:rFonts w:ascii="Times New Roman" w:hAnsi="Times New Roman"/>
                  <w:b/>
                  <w:color w:val="auto"/>
                  <w:sz w:val="21"/>
                </w:rPr>
                <w:delText>Číslo účtu u peněžního ústavu</w:delText>
              </w:r>
              <w:r>
                <w:rPr>
                  <w:rFonts w:ascii="Times New Roman" w:hAnsi="Times New Roman"/>
                  <w:b/>
                  <w:color w:val="auto"/>
                  <w:sz w:val="21"/>
                </w:rPr>
                <w:delText>:</w:delText>
              </w:r>
              <w:r w:rsidRPr="001F7EE7">
                <w:rPr>
                  <w:rFonts w:ascii="Times New Roman" w:hAnsi="Times New Roman"/>
                  <w:b/>
                  <w:color w:val="auto"/>
                  <w:sz w:val="21"/>
                </w:rPr>
                <w:delText xml:space="preserve">  </w:delText>
              </w:r>
            </w:del>
          </w:p>
        </w:tc>
      </w:tr>
    </w:tbl>
    <w:p w14:paraId="6441D43C" w14:textId="77777777" w:rsidR="0035017F" w:rsidRPr="009B2098" w:rsidRDefault="0035017F" w:rsidP="0035017F">
      <w:pPr>
        <w:jc w:val="both"/>
        <w:rPr>
          <w:del w:id="2179" w:author="Urban Michal" w:date="2012-08-15T14:39:00Z"/>
          <w:rFonts w:ascii="Times New Roman" w:hAnsi="Times New Roman"/>
          <w:color w:val="auto"/>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5263"/>
        <w:gridCol w:w="3651"/>
      </w:tblGrid>
      <w:tr w:rsidR="0035017F" w:rsidRPr="001F7EE7" w14:paraId="3B3C40B8" w14:textId="77777777" w:rsidTr="001F1F0C">
        <w:trPr>
          <w:del w:id="2180" w:author="Urban Michal" w:date="2012-08-15T14:39:00Z"/>
        </w:trPr>
        <w:tc>
          <w:tcPr>
            <w:tcW w:w="374" w:type="dxa"/>
            <w:vMerge w:val="restart"/>
            <w:tcBorders>
              <w:top w:val="single" w:sz="12" w:space="0" w:color="auto"/>
              <w:left w:val="single" w:sz="12" w:space="0" w:color="auto"/>
            </w:tcBorders>
          </w:tcPr>
          <w:p w14:paraId="4C77E3F4" w14:textId="77777777" w:rsidR="0035017F" w:rsidRPr="001F7EE7" w:rsidRDefault="0035017F" w:rsidP="001F1F0C">
            <w:pPr>
              <w:jc w:val="both"/>
              <w:rPr>
                <w:del w:id="2181" w:author="Urban Michal" w:date="2012-08-15T14:39:00Z"/>
                <w:rFonts w:ascii="Times New Roman" w:hAnsi="Times New Roman"/>
                <w:b/>
                <w:color w:val="auto"/>
                <w:sz w:val="21"/>
              </w:rPr>
            </w:pPr>
            <w:del w:id="2182" w:author="Urban Michal" w:date="2012-08-15T14:39:00Z">
              <w:r w:rsidRPr="001F7EE7">
                <w:rPr>
                  <w:rFonts w:ascii="Times New Roman" w:hAnsi="Times New Roman"/>
                  <w:b/>
                  <w:color w:val="auto"/>
                  <w:sz w:val="21"/>
                </w:rPr>
                <w:delText>2.</w:delText>
              </w:r>
            </w:del>
          </w:p>
        </w:tc>
        <w:tc>
          <w:tcPr>
            <w:tcW w:w="8914" w:type="dxa"/>
            <w:gridSpan w:val="2"/>
            <w:tcBorders>
              <w:top w:val="single" w:sz="12" w:space="0" w:color="auto"/>
              <w:right w:val="single" w:sz="12" w:space="0" w:color="auto"/>
            </w:tcBorders>
          </w:tcPr>
          <w:p w14:paraId="2E70DF88" w14:textId="77777777" w:rsidR="0035017F" w:rsidRPr="001F7EE7" w:rsidRDefault="0035017F" w:rsidP="001F1F0C">
            <w:pPr>
              <w:widowControl w:val="0"/>
              <w:spacing w:before="60" w:after="60"/>
              <w:jc w:val="center"/>
              <w:rPr>
                <w:del w:id="2183" w:author="Urban Michal" w:date="2012-08-15T14:39:00Z"/>
                <w:rFonts w:ascii="Times New Roman" w:hAnsi="Times New Roman"/>
                <w:b/>
                <w:smallCaps/>
                <w:color w:val="auto"/>
                <w:sz w:val="21"/>
              </w:rPr>
            </w:pPr>
            <w:del w:id="2184" w:author="Urban Michal" w:date="2012-08-15T14:39:00Z">
              <w:r w:rsidRPr="00B90B15">
                <w:rPr>
                  <w:rFonts w:ascii="Times New Roman" w:hAnsi="Times New Roman"/>
                  <w:b/>
                  <w:smallCaps/>
                  <w:color w:val="auto"/>
                  <w:sz w:val="22"/>
                  <w:szCs w:val="22"/>
                </w:rPr>
                <w:delText>Statutární orgán</w:delText>
              </w:r>
              <w:r w:rsidRPr="001F7EE7">
                <w:rPr>
                  <w:rFonts w:ascii="Times New Roman" w:hAnsi="Times New Roman"/>
                  <w:b/>
                  <w:smallCaps/>
                  <w:color w:val="auto"/>
                  <w:sz w:val="21"/>
                </w:rPr>
                <w:delText xml:space="preserve"> </w:delText>
              </w:r>
              <w:r w:rsidRPr="001F7EE7">
                <w:rPr>
                  <w:rFonts w:ascii="Times New Roman" w:hAnsi="Times New Roman"/>
                  <w:smallCaps/>
                  <w:color w:val="auto"/>
                  <w:sz w:val="18"/>
                </w:rPr>
                <w:delText>(statutární zástupci organizace)</w:delText>
              </w:r>
            </w:del>
          </w:p>
        </w:tc>
      </w:tr>
      <w:tr w:rsidR="0035017F" w:rsidRPr="001F7EE7" w14:paraId="63AA3C4E" w14:textId="77777777" w:rsidTr="001F1F0C">
        <w:trPr>
          <w:del w:id="2185" w:author="Urban Michal" w:date="2012-08-15T14:39:00Z"/>
        </w:trPr>
        <w:tc>
          <w:tcPr>
            <w:tcW w:w="374" w:type="dxa"/>
            <w:vMerge/>
            <w:tcBorders>
              <w:left w:val="single" w:sz="12" w:space="0" w:color="auto"/>
            </w:tcBorders>
          </w:tcPr>
          <w:p w14:paraId="118BA44B" w14:textId="77777777" w:rsidR="0035017F" w:rsidRPr="001F7EE7" w:rsidRDefault="0035017F" w:rsidP="001F1F0C">
            <w:pPr>
              <w:jc w:val="both"/>
              <w:rPr>
                <w:del w:id="2186" w:author="Urban Michal" w:date="2012-08-15T14:39:00Z"/>
                <w:rFonts w:ascii="Times New Roman" w:hAnsi="Times New Roman"/>
                <w:color w:val="auto"/>
                <w:sz w:val="21"/>
              </w:rPr>
            </w:pPr>
          </w:p>
        </w:tc>
        <w:tc>
          <w:tcPr>
            <w:tcW w:w="5263" w:type="dxa"/>
          </w:tcPr>
          <w:p w14:paraId="352A95BB" w14:textId="77777777" w:rsidR="0035017F" w:rsidRPr="001F7EE7" w:rsidRDefault="0035017F" w:rsidP="001F1F0C">
            <w:pPr>
              <w:jc w:val="both"/>
              <w:rPr>
                <w:del w:id="2187" w:author="Urban Michal" w:date="2012-08-15T14:39:00Z"/>
                <w:rFonts w:ascii="Times New Roman" w:hAnsi="Times New Roman"/>
                <w:color w:val="auto"/>
                <w:sz w:val="21"/>
              </w:rPr>
            </w:pPr>
            <w:del w:id="2188" w:author="Urban Michal" w:date="2012-08-15T14:39:00Z">
              <w:r w:rsidRPr="001F7EE7">
                <w:rPr>
                  <w:rFonts w:ascii="Times New Roman" w:hAnsi="Times New Roman"/>
                  <w:color w:val="auto"/>
                  <w:sz w:val="21"/>
                </w:rPr>
                <w:delText>Jméno, titul</w:delText>
              </w:r>
            </w:del>
          </w:p>
        </w:tc>
        <w:tc>
          <w:tcPr>
            <w:tcW w:w="3651" w:type="dxa"/>
            <w:tcBorders>
              <w:right w:val="single" w:sz="12" w:space="0" w:color="auto"/>
            </w:tcBorders>
          </w:tcPr>
          <w:p w14:paraId="3DBF0186" w14:textId="77777777" w:rsidR="0035017F" w:rsidRPr="001F7EE7" w:rsidRDefault="0019495D" w:rsidP="001F1F0C">
            <w:pPr>
              <w:jc w:val="both"/>
              <w:rPr>
                <w:del w:id="2189" w:author="Urban Michal" w:date="2012-08-15T14:39:00Z"/>
                <w:rFonts w:ascii="Times New Roman" w:hAnsi="Times New Roman"/>
                <w:color w:val="auto"/>
                <w:sz w:val="21"/>
              </w:rPr>
            </w:pPr>
            <w:del w:id="2190" w:author="Urban Michal" w:date="2012-08-15T14:39:00Z">
              <w:r w:rsidRPr="001F7EE7">
                <w:rPr>
                  <w:rFonts w:ascii="Times New Roman" w:hAnsi="Times New Roman"/>
                  <w:color w:val="auto"/>
                  <w:sz w:val="21"/>
                </w:rPr>
                <w:delText>F</w:delText>
              </w:r>
              <w:r w:rsidR="0035017F" w:rsidRPr="001F7EE7">
                <w:rPr>
                  <w:rFonts w:ascii="Times New Roman" w:hAnsi="Times New Roman"/>
                  <w:color w:val="auto"/>
                  <w:sz w:val="21"/>
                </w:rPr>
                <w:delText>unkce</w:delText>
              </w:r>
            </w:del>
          </w:p>
        </w:tc>
      </w:tr>
      <w:tr w:rsidR="0035017F" w:rsidRPr="001F7EE7" w14:paraId="309C040A" w14:textId="77777777" w:rsidTr="001F1F0C">
        <w:trPr>
          <w:del w:id="2191" w:author="Urban Michal" w:date="2012-08-15T14:39:00Z"/>
        </w:trPr>
        <w:tc>
          <w:tcPr>
            <w:tcW w:w="374" w:type="dxa"/>
            <w:vMerge/>
            <w:tcBorders>
              <w:left w:val="single" w:sz="12" w:space="0" w:color="auto"/>
            </w:tcBorders>
          </w:tcPr>
          <w:p w14:paraId="14D8793F" w14:textId="77777777" w:rsidR="0035017F" w:rsidRPr="001F7EE7" w:rsidRDefault="0035017F" w:rsidP="001F1F0C">
            <w:pPr>
              <w:jc w:val="both"/>
              <w:rPr>
                <w:del w:id="2192" w:author="Urban Michal" w:date="2012-08-15T14:39:00Z"/>
                <w:rFonts w:ascii="Times New Roman" w:hAnsi="Times New Roman"/>
                <w:color w:val="auto"/>
                <w:sz w:val="21"/>
              </w:rPr>
            </w:pPr>
          </w:p>
        </w:tc>
        <w:tc>
          <w:tcPr>
            <w:tcW w:w="8914" w:type="dxa"/>
            <w:gridSpan w:val="2"/>
            <w:tcBorders>
              <w:bottom w:val="single" w:sz="4" w:space="0" w:color="000000"/>
              <w:right w:val="single" w:sz="12" w:space="0" w:color="auto"/>
            </w:tcBorders>
          </w:tcPr>
          <w:p w14:paraId="4FB0117F" w14:textId="77777777" w:rsidR="0035017F" w:rsidRPr="001F7EE7" w:rsidRDefault="0035017F" w:rsidP="001F1F0C">
            <w:pPr>
              <w:jc w:val="both"/>
              <w:rPr>
                <w:del w:id="2193" w:author="Urban Michal" w:date="2012-08-15T14:39:00Z"/>
                <w:rFonts w:ascii="Times New Roman" w:hAnsi="Times New Roman"/>
                <w:color w:val="auto"/>
                <w:sz w:val="21"/>
              </w:rPr>
            </w:pPr>
            <w:del w:id="2194" w:author="Urban Michal" w:date="2012-08-15T14:39:00Z">
              <w:r w:rsidRPr="001F7EE7">
                <w:rPr>
                  <w:rFonts w:ascii="Times New Roman" w:hAnsi="Times New Roman"/>
                  <w:color w:val="auto"/>
                  <w:sz w:val="21"/>
                </w:rPr>
                <w:delText>Kontaktní adresa</w:delText>
              </w:r>
            </w:del>
          </w:p>
        </w:tc>
      </w:tr>
      <w:tr w:rsidR="0035017F" w:rsidRPr="001F7EE7" w14:paraId="1E4B2ACD" w14:textId="77777777" w:rsidTr="001F1F0C">
        <w:trPr>
          <w:trHeight w:val="120"/>
          <w:del w:id="2195" w:author="Urban Michal" w:date="2012-08-15T14:39:00Z"/>
        </w:trPr>
        <w:tc>
          <w:tcPr>
            <w:tcW w:w="374" w:type="dxa"/>
            <w:vMerge/>
            <w:tcBorders>
              <w:left w:val="single" w:sz="12" w:space="0" w:color="auto"/>
            </w:tcBorders>
          </w:tcPr>
          <w:p w14:paraId="6C53B15F" w14:textId="77777777" w:rsidR="0035017F" w:rsidRPr="001F7EE7" w:rsidRDefault="0035017F" w:rsidP="001F1F0C">
            <w:pPr>
              <w:jc w:val="both"/>
              <w:rPr>
                <w:del w:id="2196" w:author="Urban Michal" w:date="2012-08-15T14:39:00Z"/>
                <w:rFonts w:ascii="Times New Roman" w:hAnsi="Times New Roman"/>
                <w:color w:val="auto"/>
                <w:sz w:val="21"/>
              </w:rPr>
            </w:pPr>
          </w:p>
        </w:tc>
        <w:tc>
          <w:tcPr>
            <w:tcW w:w="5263" w:type="dxa"/>
            <w:tcBorders>
              <w:bottom w:val="single" w:sz="8" w:space="0" w:color="auto"/>
            </w:tcBorders>
          </w:tcPr>
          <w:p w14:paraId="61C87D20" w14:textId="77777777" w:rsidR="0035017F" w:rsidRPr="001F7EE7" w:rsidRDefault="0035017F" w:rsidP="001F1F0C">
            <w:pPr>
              <w:jc w:val="both"/>
              <w:rPr>
                <w:del w:id="2197" w:author="Urban Michal" w:date="2012-08-15T14:39:00Z"/>
                <w:rFonts w:ascii="Times New Roman" w:hAnsi="Times New Roman"/>
                <w:color w:val="auto"/>
                <w:sz w:val="21"/>
              </w:rPr>
            </w:pPr>
            <w:del w:id="2198" w:author="Urban Michal" w:date="2012-08-15T14:39:00Z">
              <w:r w:rsidRPr="001F7EE7">
                <w:rPr>
                  <w:rFonts w:ascii="Times New Roman" w:hAnsi="Times New Roman"/>
                  <w:color w:val="auto"/>
                  <w:sz w:val="21"/>
                </w:rPr>
                <w:delText>Telefon/Fax</w:delText>
              </w:r>
            </w:del>
          </w:p>
        </w:tc>
        <w:tc>
          <w:tcPr>
            <w:tcW w:w="3651" w:type="dxa"/>
            <w:tcBorders>
              <w:bottom w:val="single" w:sz="8" w:space="0" w:color="auto"/>
              <w:right w:val="single" w:sz="12" w:space="0" w:color="auto"/>
            </w:tcBorders>
          </w:tcPr>
          <w:p w14:paraId="637518F4" w14:textId="77777777" w:rsidR="0035017F" w:rsidRPr="001F7EE7" w:rsidRDefault="0035017F" w:rsidP="001F1F0C">
            <w:pPr>
              <w:jc w:val="both"/>
              <w:rPr>
                <w:del w:id="2199" w:author="Urban Michal" w:date="2012-08-15T14:39:00Z"/>
                <w:rFonts w:ascii="Times New Roman" w:hAnsi="Times New Roman"/>
                <w:color w:val="auto"/>
                <w:sz w:val="21"/>
              </w:rPr>
            </w:pPr>
            <w:del w:id="2200" w:author="Urban Michal" w:date="2012-08-15T14:39:00Z">
              <w:r w:rsidRPr="001F7EE7">
                <w:rPr>
                  <w:rFonts w:ascii="Times New Roman" w:hAnsi="Times New Roman"/>
                  <w:color w:val="auto"/>
                  <w:sz w:val="21"/>
                </w:rPr>
                <w:delText>E-mail</w:delText>
              </w:r>
            </w:del>
          </w:p>
        </w:tc>
      </w:tr>
      <w:tr w:rsidR="0035017F" w:rsidRPr="001F7EE7" w14:paraId="0B285414" w14:textId="77777777" w:rsidTr="001F1F0C">
        <w:trPr>
          <w:del w:id="2201" w:author="Urban Michal" w:date="2012-08-15T14:39:00Z"/>
        </w:trPr>
        <w:tc>
          <w:tcPr>
            <w:tcW w:w="374" w:type="dxa"/>
            <w:vMerge/>
            <w:tcBorders>
              <w:left w:val="single" w:sz="12" w:space="0" w:color="auto"/>
            </w:tcBorders>
          </w:tcPr>
          <w:p w14:paraId="44B5AC00" w14:textId="77777777" w:rsidR="0035017F" w:rsidRPr="001F7EE7" w:rsidRDefault="0035017F" w:rsidP="001F1F0C">
            <w:pPr>
              <w:jc w:val="both"/>
              <w:rPr>
                <w:del w:id="2202" w:author="Urban Michal" w:date="2012-08-15T14:39:00Z"/>
                <w:rFonts w:ascii="Times New Roman" w:hAnsi="Times New Roman"/>
                <w:color w:val="auto"/>
                <w:sz w:val="21"/>
              </w:rPr>
            </w:pPr>
          </w:p>
        </w:tc>
        <w:tc>
          <w:tcPr>
            <w:tcW w:w="5263" w:type="dxa"/>
            <w:tcBorders>
              <w:top w:val="single" w:sz="6" w:space="0" w:color="auto"/>
            </w:tcBorders>
          </w:tcPr>
          <w:p w14:paraId="08945851" w14:textId="77777777" w:rsidR="0035017F" w:rsidRPr="001F7EE7" w:rsidRDefault="0035017F" w:rsidP="001F1F0C">
            <w:pPr>
              <w:jc w:val="both"/>
              <w:rPr>
                <w:del w:id="2203" w:author="Urban Michal" w:date="2012-08-15T14:39:00Z"/>
                <w:rFonts w:ascii="Times New Roman" w:hAnsi="Times New Roman"/>
                <w:color w:val="auto"/>
                <w:sz w:val="21"/>
              </w:rPr>
            </w:pPr>
            <w:del w:id="2204" w:author="Urban Michal" w:date="2012-08-15T14:39:00Z">
              <w:r w:rsidRPr="001F7EE7">
                <w:rPr>
                  <w:rFonts w:ascii="Times New Roman" w:hAnsi="Times New Roman"/>
                  <w:color w:val="auto"/>
                  <w:sz w:val="21"/>
                </w:rPr>
                <w:delText>Jméno, titul</w:delText>
              </w:r>
            </w:del>
          </w:p>
        </w:tc>
        <w:tc>
          <w:tcPr>
            <w:tcW w:w="3651" w:type="dxa"/>
            <w:tcBorders>
              <w:top w:val="single" w:sz="6" w:space="0" w:color="auto"/>
              <w:right w:val="single" w:sz="12" w:space="0" w:color="auto"/>
            </w:tcBorders>
          </w:tcPr>
          <w:p w14:paraId="3E0CC683" w14:textId="77777777" w:rsidR="0035017F" w:rsidRPr="001F7EE7" w:rsidRDefault="0019495D" w:rsidP="001F1F0C">
            <w:pPr>
              <w:jc w:val="both"/>
              <w:rPr>
                <w:del w:id="2205" w:author="Urban Michal" w:date="2012-08-15T14:39:00Z"/>
                <w:rFonts w:ascii="Times New Roman" w:hAnsi="Times New Roman"/>
                <w:color w:val="auto"/>
                <w:sz w:val="21"/>
              </w:rPr>
            </w:pPr>
            <w:del w:id="2206" w:author="Urban Michal" w:date="2012-08-15T14:39:00Z">
              <w:r w:rsidRPr="001F7EE7">
                <w:rPr>
                  <w:rFonts w:ascii="Times New Roman" w:hAnsi="Times New Roman"/>
                  <w:color w:val="auto"/>
                  <w:sz w:val="21"/>
                </w:rPr>
                <w:delText>F</w:delText>
              </w:r>
              <w:r w:rsidR="0035017F" w:rsidRPr="001F7EE7">
                <w:rPr>
                  <w:rFonts w:ascii="Times New Roman" w:hAnsi="Times New Roman"/>
                  <w:color w:val="auto"/>
                  <w:sz w:val="21"/>
                </w:rPr>
                <w:delText>unkce</w:delText>
              </w:r>
            </w:del>
          </w:p>
        </w:tc>
      </w:tr>
      <w:tr w:rsidR="0035017F" w:rsidRPr="001F7EE7" w14:paraId="0209F0F7" w14:textId="77777777" w:rsidTr="001F1F0C">
        <w:trPr>
          <w:del w:id="2207" w:author="Urban Michal" w:date="2012-08-15T14:39:00Z"/>
        </w:trPr>
        <w:tc>
          <w:tcPr>
            <w:tcW w:w="374" w:type="dxa"/>
            <w:vMerge/>
            <w:tcBorders>
              <w:left w:val="single" w:sz="12" w:space="0" w:color="auto"/>
            </w:tcBorders>
          </w:tcPr>
          <w:p w14:paraId="252E377E" w14:textId="77777777" w:rsidR="0035017F" w:rsidRPr="001F7EE7" w:rsidRDefault="0035017F" w:rsidP="001F1F0C">
            <w:pPr>
              <w:jc w:val="both"/>
              <w:rPr>
                <w:del w:id="2208" w:author="Urban Michal" w:date="2012-08-15T14:39:00Z"/>
                <w:rFonts w:ascii="Times New Roman" w:hAnsi="Times New Roman"/>
                <w:color w:val="auto"/>
                <w:sz w:val="21"/>
              </w:rPr>
            </w:pPr>
          </w:p>
        </w:tc>
        <w:tc>
          <w:tcPr>
            <w:tcW w:w="8914" w:type="dxa"/>
            <w:gridSpan w:val="2"/>
            <w:tcBorders>
              <w:bottom w:val="single" w:sz="4" w:space="0" w:color="000000"/>
              <w:right w:val="single" w:sz="12" w:space="0" w:color="auto"/>
            </w:tcBorders>
          </w:tcPr>
          <w:p w14:paraId="7913A766" w14:textId="77777777" w:rsidR="0035017F" w:rsidRPr="001F7EE7" w:rsidRDefault="0035017F" w:rsidP="001F1F0C">
            <w:pPr>
              <w:jc w:val="both"/>
              <w:rPr>
                <w:del w:id="2209" w:author="Urban Michal" w:date="2012-08-15T14:39:00Z"/>
                <w:rFonts w:ascii="Times New Roman" w:hAnsi="Times New Roman"/>
                <w:color w:val="auto"/>
                <w:sz w:val="21"/>
              </w:rPr>
            </w:pPr>
            <w:del w:id="2210" w:author="Urban Michal" w:date="2012-08-15T14:39:00Z">
              <w:r w:rsidRPr="001F7EE7">
                <w:rPr>
                  <w:rFonts w:ascii="Times New Roman" w:hAnsi="Times New Roman"/>
                  <w:color w:val="auto"/>
                  <w:sz w:val="21"/>
                </w:rPr>
                <w:delText>Kontaktní adresa</w:delText>
              </w:r>
            </w:del>
          </w:p>
        </w:tc>
      </w:tr>
      <w:tr w:rsidR="0035017F" w:rsidRPr="001F7EE7" w14:paraId="08150AD9" w14:textId="77777777" w:rsidTr="001F1F0C">
        <w:trPr>
          <w:del w:id="2211" w:author="Urban Michal" w:date="2012-08-15T14:39:00Z"/>
        </w:trPr>
        <w:tc>
          <w:tcPr>
            <w:tcW w:w="374" w:type="dxa"/>
            <w:vMerge/>
            <w:tcBorders>
              <w:left w:val="single" w:sz="12" w:space="0" w:color="auto"/>
            </w:tcBorders>
          </w:tcPr>
          <w:p w14:paraId="526DDF6A" w14:textId="77777777" w:rsidR="0035017F" w:rsidRPr="001F7EE7" w:rsidRDefault="0035017F" w:rsidP="001F1F0C">
            <w:pPr>
              <w:jc w:val="both"/>
              <w:rPr>
                <w:del w:id="2212" w:author="Urban Michal" w:date="2012-08-15T14:39:00Z"/>
                <w:rFonts w:ascii="Times New Roman" w:hAnsi="Times New Roman"/>
                <w:color w:val="auto"/>
                <w:sz w:val="21"/>
              </w:rPr>
            </w:pPr>
          </w:p>
        </w:tc>
        <w:tc>
          <w:tcPr>
            <w:tcW w:w="5263" w:type="dxa"/>
            <w:tcBorders>
              <w:bottom w:val="single" w:sz="8" w:space="0" w:color="auto"/>
            </w:tcBorders>
          </w:tcPr>
          <w:p w14:paraId="5C20BB60" w14:textId="77777777" w:rsidR="0035017F" w:rsidRPr="001F7EE7" w:rsidRDefault="0035017F" w:rsidP="001F1F0C">
            <w:pPr>
              <w:jc w:val="both"/>
              <w:rPr>
                <w:del w:id="2213" w:author="Urban Michal" w:date="2012-08-15T14:39:00Z"/>
                <w:rFonts w:ascii="Times New Roman" w:hAnsi="Times New Roman"/>
                <w:color w:val="auto"/>
                <w:sz w:val="21"/>
              </w:rPr>
            </w:pPr>
            <w:del w:id="2214" w:author="Urban Michal" w:date="2012-08-15T14:39:00Z">
              <w:r w:rsidRPr="001F7EE7">
                <w:rPr>
                  <w:rFonts w:ascii="Times New Roman" w:hAnsi="Times New Roman"/>
                  <w:color w:val="auto"/>
                  <w:sz w:val="21"/>
                </w:rPr>
                <w:delText>Telefon/Fax</w:delText>
              </w:r>
            </w:del>
          </w:p>
        </w:tc>
        <w:tc>
          <w:tcPr>
            <w:tcW w:w="3651" w:type="dxa"/>
            <w:tcBorders>
              <w:bottom w:val="single" w:sz="8" w:space="0" w:color="auto"/>
              <w:right w:val="single" w:sz="12" w:space="0" w:color="auto"/>
            </w:tcBorders>
          </w:tcPr>
          <w:p w14:paraId="6EC148DC" w14:textId="77777777" w:rsidR="0035017F" w:rsidRPr="001F7EE7" w:rsidRDefault="0035017F" w:rsidP="001F1F0C">
            <w:pPr>
              <w:jc w:val="both"/>
              <w:rPr>
                <w:del w:id="2215" w:author="Urban Michal" w:date="2012-08-15T14:39:00Z"/>
                <w:rFonts w:ascii="Times New Roman" w:hAnsi="Times New Roman"/>
                <w:color w:val="auto"/>
                <w:sz w:val="21"/>
              </w:rPr>
            </w:pPr>
            <w:del w:id="2216" w:author="Urban Michal" w:date="2012-08-15T14:39:00Z">
              <w:r w:rsidRPr="001F7EE7">
                <w:rPr>
                  <w:rFonts w:ascii="Times New Roman" w:hAnsi="Times New Roman"/>
                  <w:color w:val="auto"/>
                  <w:sz w:val="21"/>
                </w:rPr>
                <w:delText>E-mail</w:delText>
              </w:r>
            </w:del>
          </w:p>
        </w:tc>
      </w:tr>
      <w:tr w:rsidR="0035017F" w:rsidRPr="001F7EE7" w14:paraId="765DCC3A" w14:textId="77777777" w:rsidTr="001F1F0C">
        <w:trPr>
          <w:del w:id="2217" w:author="Urban Michal" w:date="2012-08-15T14:39:00Z"/>
        </w:trPr>
        <w:tc>
          <w:tcPr>
            <w:tcW w:w="374" w:type="dxa"/>
            <w:vMerge/>
            <w:tcBorders>
              <w:left w:val="single" w:sz="12" w:space="0" w:color="auto"/>
            </w:tcBorders>
          </w:tcPr>
          <w:p w14:paraId="2A4DE21A" w14:textId="77777777" w:rsidR="0035017F" w:rsidRPr="001F7EE7" w:rsidRDefault="0035017F" w:rsidP="001F1F0C">
            <w:pPr>
              <w:jc w:val="both"/>
              <w:rPr>
                <w:del w:id="2218" w:author="Urban Michal" w:date="2012-08-15T14:39:00Z"/>
                <w:rFonts w:ascii="Times New Roman" w:hAnsi="Times New Roman"/>
                <w:color w:val="auto"/>
                <w:sz w:val="21"/>
              </w:rPr>
            </w:pPr>
          </w:p>
        </w:tc>
        <w:tc>
          <w:tcPr>
            <w:tcW w:w="5263" w:type="dxa"/>
            <w:tcBorders>
              <w:top w:val="single" w:sz="8" w:space="0" w:color="auto"/>
            </w:tcBorders>
          </w:tcPr>
          <w:p w14:paraId="08E7CCED" w14:textId="77777777" w:rsidR="0035017F" w:rsidRPr="001F7EE7" w:rsidRDefault="0035017F" w:rsidP="001F1F0C">
            <w:pPr>
              <w:jc w:val="both"/>
              <w:rPr>
                <w:del w:id="2219" w:author="Urban Michal" w:date="2012-08-15T14:39:00Z"/>
                <w:rFonts w:ascii="Times New Roman" w:hAnsi="Times New Roman"/>
                <w:color w:val="auto"/>
                <w:sz w:val="21"/>
              </w:rPr>
            </w:pPr>
            <w:del w:id="2220" w:author="Urban Michal" w:date="2012-08-15T14:39:00Z">
              <w:r w:rsidRPr="001F7EE7">
                <w:rPr>
                  <w:rFonts w:ascii="Times New Roman" w:hAnsi="Times New Roman"/>
                  <w:color w:val="auto"/>
                  <w:sz w:val="21"/>
                </w:rPr>
                <w:delText>Jméno, titul</w:delText>
              </w:r>
            </w:del>
          </w:p>
        </w:tc>
        <w:tc>
          <w:tcPr>
            <w:tcW w:w="3651" w:type="dxa"/>
            <w:tcBorders>
              <w:top w:val="single" w:sz="8" w:space="0" w:color="auto"/>
              <w:right w:val="single" w:sz="12" w:space="0" w:color="auto"/>
            </w:tcBorders>
          </w:tcPr>
          <w:p w14:paraId="3FAD4C88" w14:textId="77777777" w:rsidR="0035017F" w:rsidRPr="001F7EE7" w:rsidRDefault="0019495D" w:rsidP="001F1F0C">
            <w:pPr>
              <w:jc w:val="both"/>
              <w:rPr>
                <w:del w:id="2221" w:author="Urban Michal" w:date="2012-08-15T14:39:00Z"/>
                <w:rFonts w:ascii="Times New Roman" w:hAnsi="Times New Roman"/>
                <w:color w:val="auto"/>
                <w:sz w:val="21"/>
              </w:rPr>
            </w:pPr>
            <w:del w:id="2222" w:author="Urban Michal" w:date="2012-08-15T14:39:00Z">
              <w:r w:rsidRPr="001F7EE7">
                <w:rPr>
                  <w:rFonts w:ascii="Times New Roman" w:hAnsi="Times New Roman"/>
                  <w:color w:val="auto"/>
                  <w:sz w:val="21"/>
                </w:rPr>
                <w:delText>F</w:delText>
              </w:r>
              <w:r w:rsidR="0035017F" w:rsidRPr="001F7EE7">
                <w:rPr>
                  <w:rFonts w:ascii="Times New Roman" w:hAnsi="Times New Roman"/>
                  <w:color w:val="auto"/>
                  <w:sz w:val="21"/>
                </w:rPr>
                <w:delText>unkce</w:delText>
              </w:r>
            </w:del>
          </w:p>
        </w:tc>
      </w:tr>
      <w:tr w:rsidR="0035017F" w:rsidRPr="001F7EE7" w14:paraId="6E4979E4" w14:textId="77777777" w:rsidTr="001F1F0C">
        <w:trPr>
          <w:del w:id="2223" w:author="Urban Michal" w:date="2012-08-15T14:39:00Z"/>
        </w:trPr>
        <w:tc>
          <w:tcPr>
            <w:tcW w:w="374" w:type="dxa"/>
            <w:vMerge/>
            <w:tcBorders>
              <w:left w:val="single" w:sz="12" w:space="0" w:color="auto"/>
            </w:tcBorders>
          </w:tcPr>
          <w:p w14:paraId="0770D093" w14:textId="77777777" w:rsidR="0035017F" w:rsidRPr="001F7EE7" w:rsidRDefault="0035017F" w:rsidP="001F1F0C">
            <w:pPr>
              <w:jc w:val="both"/>
              <w:rPr>
                <w:del w:id="2224" w:author="Urban Michal" w:date="2012-08-15T14:39:00Z"/>
                <w:rFonts w:ascii="Times New Roman" w:hAnsi="Times New Roman"/>
                <w:color w:val="auto"/>
                <w:sz w:val="21"/>
              </w:rPr>
            </w:pPr>
          </w:p>
        </w:tc>
        <w:tc>
          <w:tcPr>
            <w:tcW w:w="8914" w:type="dxa"/>
            <w:gridSpan w:val="2"/>
            <w:tcBorders>
              <w:right w:val="single" w:sz="12" w:space="0" w:color="auto"/>
            </w:tcBorders>
          </w:tcPr>
          <w:p w14:paraId="0DFE427D" w14:textId="77777777" w:rsidR="0035017F" w:rsidRPr="001F7EE7" w:rsidRDefault="0035017F" w:rsidP="001F1F0C">
            <w:pPr>
              <w:jc w:val="both"/>
              <w:rPr>
                <w:del w:id="2225" w:author="Urban Michal" w:date="2012-08-15T14:39:00Z"/>
                <w:rFonts w:ascii="Times New Roman" w:hAnsi="Times New Roman"/>
                <w:color w:val="auto"/>
                <w:sz w:val="21"/>
              </w:rPr>
            </w:pPr>
            <w:del w:id="2226" w:author="Urban Michal" w:date="2012-08-15T14:39:00Z">
              <w:r w:rsidRPr="001F7EE7">
                <w:rPr>
                  <w:rFonts w:ascii="Times New Roman" w:hAnsi="Times New Roman"/>
                  <w:color w:val="auto"/>
                  <w:sz w:val="21"/>
                </w:rPr>
                <w:delText>Kontaktní adresa</w:delText>
              </w:r>
            </w:del>
          </w:p>
        </w:tc>
      </w:tr>
      <w:tr w:rsidR="0035017F" w:rsidRPr="001F7EE7" w14:paraId="583BA7AC" w14:textId="77777777" w:rsidTr="001F1F0C">
        <w:trPr>
          <w:trHeight w:val="50"/>
          <w:del w:id="2227" w:author="Urban Michal" w:date="2012-08-15T14:39:00Z"/>
        </w:trPr>
        <w:tc>
          <w:tcPr>
            <w:tcW w:w="374" w:type="dxa"/>
            <w:vMerge/>
            <w:tcBorders>
              <w:left w:val="single" w:sz="12" w:space="0" w:color="auto"/>
              <w:bottom w:val="single" w:sz="12" w:space="0" w:color="auto"/>
            </w:tcBorders>
          </w:tcPr>
          <w:p w14:paraId="13D620C8" w14:textId="77777777" w:rsidR="0035017F" w:rsidRPr="001F7EE7" w:rsidRDefault="0035017F" w:rsidP="001F1F0C">
            <w:pPr>
              <w:jc w:val="both"/>
              <w:rPr>
                <w:del w:id="2228" w:author="Urban Michal" w:date="2012-08-15T14:39:00Z"/>
                <w:rFonts w:ascii="Times New Roman" w:hAnsi="Times New Roman"/>
                <w:color w:val="auto"/>
                <w:sz w:val="21"/>
              </w:rPr>
            </w:pPr>
          </w:p>
        </w:tc>
        <w:tc>
          <w:tcPr>
            <w:tcW w:w="5263" w:type="dxa"/>
            <w:tcBorders>
              <w:bottom w:val="single" w:sz="12" w:space="0" w:color="auto"/>
            </w:tcBorders>
          </w:tcPr>
          <w:p w14:paraId="18B4635D" w14:textId="77777777" w:rsidR="0035017F" w:rsidRPr="001F7EE7" w:rsidRDefault="0035017F" w:rsidP="001F1F0C">
            <w:pPr>
              <w:jc w:val="both"/>
              <w:rPr>
                <w:del w:id="2229" w:author="Urban Michal" w:date="2012-08-15T14:39:00Z"/>
                <w:rFonts w:ascii="Times New Roman" w:hAnsi="Times New Roman"/>
                <w:color w:val="auto"/>
                <w:sz w:val="21"/>
              </w:rPr>
            </w:pPr>
            <w:del w:id="2230" w:author="Urban Michal" w:date="2012-08-15T14:39:00Z">
              <w:r w:rsidRPr="001F7EE7">
                <w:rPr>
                  <w:rFonts w:ascii="Times New Roman" w:hAnsi="Times New Roman"/>
                  <w:color w:val="auto"/>
                  <w:sz w:val="21"/>
                </w:rPr>
                <w:delText>Telefon/Fax</w:delText>
              </w:r>
            </w:del>
          </w:p>
        </w:tc>
        <w:tc>
          <w:tcPr>
            <w:tcW w:w="3651" w:type="dxa"/>
            <w:tcBorders>
              <w:bottom w:val="single" w:sz="12" w:space="0" w:color="auto"/>
              <w:right w:val="single" w:sz="12" w:space="0" w:color="auto"/>
            </w:tcBorders>
          </w:tcPr>
          <w:p w14:paraId="5B549DEE" w14:textId="77777777" w:rsidR="0035017F" w:rsidRPr="001F7EE7" w:rsidRDefault="0035017F" w:rsidP="001F1F0C">
            <w:pPr>
              <w:jc w:val="both"/>
              <w:rPr>
                <w:del w:id="2231" w:author="Urban Michal" w:date="2012-08-15T14:39:00Z"/>
                <w:rFonts w:ascii="Times New Roman" w:hAnsi="Times New Roman"/>
                <w:color w:val="auto"/>
                <w:sz w:val="21"/>
              </w:rPr>
            </w:pPr>
            <w:del w:id="2232" w:author="Urban Michal" w:date="2012-08-15T14:39:00Z">
              <w:r w:rsidRPr="001F7EE7">
                <w:rPr>
                  <w:rFonts w:ascii="Times New Roman" w:hAnsi="Times New Roman"/>
                  <w:color w:val="auto"/>
                  <w:sz w:val="21"/>
                </w:rPr>
                <w:delText>E-mail</w:delText>
              </w:r>
            </w:del>
          </w:p>
        </w:tc>
      </w:tr>
    </w:tbl>
    <w:p w14:paraId="039C6720" w14:textId="77777777" w:rsidR="0035017F" w:rsidRPr="009B2098" w:rsidRDefault="0035017F" w:rsidP="0035017F">
      <w:pPr>
        <w:jc w:val="both"/>
        <w:rPr>
          <w:del w:id="2233" w:author="Urban Michal" w:date="2012-08-15T14:39:00Z"/>
          <w:rFonts w:ascii="Times New Roman" w:hAnsi="Times New Roman"/>
          <w:color w:val="auto"/>
          <w:sz w:val="21"/>
        </w:rPr>
      </w:pPr>
    </w:p>
    <w:p w14:paraId="222CF0D9" w14:textId="77777777" w:rsidR="0035017F" w:rsidRPr="009B2098" w:rsidRDefault="0035017F" w:rsidP="0035017F">
      <w:pPr>
        <w:spacing w:before="60"/>
        <w:jc w:val="both"/>
        <w:rPr>
          <w:del w:id="2234" w:author="Urban Michal" w:date="2012-08-15T14:39:00Z"/>
          <w:rFonts w:ascii="Times New Roman" w:hAnsi="Times New Roman"/>
          <w:b/>
          <w:color w:val="auto"/>
          <w:sz w:val="21"/>
        </w:rPr>
      </w:pPr>
      <w:del w:id="2235" w:author="Urban Michal" w:date="2012-08-15T14:39:00Z">
        <w:r w:rsidRPr="009B2098">
          <w:rPr>
            <w:rFonts w:ascii="Times New Roman" w:hAnsi="Times New Roman"/>
            <w:b/>
            <w:color w:val="auto"/>
            <w:sz w:val="21"/>
          </w:rPr>
          <w:delText>Statutární orgán podpisem potvrzuje, že projekt schválil a doporučil k předložení do dotačního programu.</w:delText>
        </w:r>
      </w:del>
    </w:p>
    <w:p w14:paraId="31206D7B" w14:textId="77777777" w:rsidR="0035017F" w:rsidRPr="009B2098" w:rsidRDefault="0035017F" w:rsidP="0035017F">
      <w:pPr>
        <w:spacing w:before="60"/>
        <w:jc w:val="both"/>
        <w:rPr>
          <w:del w:id="2236" w:author="Urban Michal" w:date="2012-08-15T14:39:00Z"/>
          <w:rFonts w:ascii="Times New Roman" w:hAnsi="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75"/>
        <w:gridCol w:w="8613"/>
      </w:tblGrid>
      <w:tr w:rsidR="0035017F" w:rsidRPr="001F7EE7" w14:paraId="2DFB9B23" w14:textId="77777777" w:rsidTr="001F1F0C">
        <w:trPr>
          <w:del w:id="2237" w:author="Urban Michal" w:date="2012-08-15T14:39:00Z"/>
        </w:trPr>
        <w:tc>
          <w:tcPr>
            <w:tcW w:w="675" w:type="dxa"/>
          </w:tcPr>
          <w:p w14:paraId="4414C773" w14:textId="77777777" w:rsidR="0035017F" w:rsidRPr="001F7EE7" w:rsidRDefault="0035017F" w:rsidP="001F1F0C">
            <w:pPr>
              <w:spacing w:before="60"/>
              <w:rPr>
                <w:del w:id="2238" w:author="Urban Michal" w:date="2012-08-15T14:39:00Z"/>
                <w:rFonts w:ascii="Times New Roman" w:hAnsi="Times New Roman"/>
                <w:b/>
                <w:color w:val="auto"/>
                <w:sz w:val="21"/>
              </w:rPr>
            </w:pPr>
            <w:del w:id="2239" w:author="Urban Michal" w:date="2012-08-15T14:39:00Z">
              <w:r w:rsidRPr="001F7EE7">
                <w:rPr>
                  <w:rFonts w:ascii="Times New Roman" w:hAnsi="Times New Roman"/>
                  <w:b/>
                  <w:color w:val="auto"/>
                  <w:sz w:val="21"/>
                </w:rPr>
                <w:delText>3.</w:delText>
              </w:r>
            </w:del>
          </w:p>
        </w:tc>
        <w:tc>
          <w:tcPr>
            <w:tcW w:w="8613" w:type="dxa"/>
          </w:tcPr>
          <w:p w14:paraId="6C34505B" w14:textId="77777777" w:rsidR="0035017F" w:rsidRPr="00B90B15" w:rsidRDefault="0035017F" w:rsidP="001F1F0C">
            <w:pPr>
              <w:widowControl w:val="0"/>
              <w:spacing w:after="120"/>
              <w:jc w:val="center"/>
              <w:rPr>
                <w:del w:id="2240" w:author="Urban Michal" w:date="2012-08-15T14:39:00Z"/>
                <w:rFonts w:ascii="Times New Roman" w:hAnsi="Times New Roman"/>
                <w:b/>
                <w:smallCaps/>
                <w:color w:val="auto"/>
                <w:sz w:val="22"/>
                <w:szCs w:val="22"/>
              </w:rPr>
            </w:pPr>
            <w:del w:id="2241" w:author="Urban Michal" w:date="2012-08-15T14:39:00Z">
              <w:r w:rsidRPr="00B90B15">
                <w:rPr>
                  <w:rFonts w:ascii="Times New Roman" w:hAnsi="Times New Roman"/>
                  <w:b/>
                  <w:smallCaps/>
                  <w:color w:val="auto"/>
                  <w:sz w:val="22"/>
                  <w:szCs w:val="22"/>
                </w:rPr>
                <w:delText>Charakteristika organizace s ohledem na její aktivity</w:delText>
              </w:r>
            </w:del>
          </w:p>
        </w:tc>
      </w:tr>
      <w:tr w:rsidR="0035017F" w:rsidRPr="001F7EE7" w14:paraId="6ECF08C8" w14:textId="77777777" w:rsidTr="001F1F0C">
        <w:trPr>
          <w:del w:id="2242" w:author="Urban Michal" w:date="2012-08-15T14:39:00Z"/>
        </w:trPr>
        <w:tc>
          <w:tcPr>
            <w:tcW w:w="675" w:type="dxa"/>
          </w:tcPr>
          <w:p w14:paraId="287B4CBB" w14:textId="77777777" w:rsidR="0035017F" w:rsidRPr="001F7EE7" w:rsidRDefault="0035017F" w:rsidP="001F1F0C">
            <w:pPr>
              <w:spacing w:before="60"/>
              <w:rPr>
                <w:del w:id="2243" w:author="Urban Michal" w:date="2012-08-15T14:39:00Z"/>
                <w:rFonts w:ascii="Times New Roman" w:hAnsi="Times New Roman"/>
                <w:color w:val="auto"/>
                <w:sz w:val="21"/>
              </w:rPr>
            </w:pPr>
            <w:del w:id="2244" w:author="Urban Michal" w:date="2012-08-15T14:39:00Z">
              <w:r w:rsidRPr="001F7EE7">
                <w:rPr>
                  <w:rFonts w:ascii="Times New Roman" w:hAnsi="Times New Roman"/>
                  <w:b/>
                  <w:color w:val="auto"/>
                  <w:sz w:val="21"/>
                </w:rPr>
                <w:delText xml:space="preserve">  3.1.  </w:delText>
              </w:r>
            </w:del>
          </w:p>
        </w:tc>
        <w:tc>
          <w:tcPr>
            <w:tcW w:w="8613" w:type="dxa"/>
          </w:tcPr>
          <w:p w14:paraId="1D3B728F" w14:textId="77777777" w:rsidR="0035017F" w:rsidRPr="001F7EE7" w:rsidRDefault="0035017F" w:rsidP="001F1F0C">
            <w:pPr>
              <w:spacing w:before="60"/>
              <w:jc w:val="both"/>
              <w:rPr>
                <w:del w:id="2245" w:author="Urban Michal" w:date="2012-08-15T14:39:00Z"/>
                <w:rFonts w:ascii="Times New Roman" w:hAnsi="Times New Roman"/>
                <w:b/>
                <w:color w:val="auto"/>
                <w:sz w:val="21"/>
              </w:rPr>
            </w:pPr>
            <w:del w:id="2246" w:author="Urban Michal" w:date="2012-08-15T14:39:00Z">
              <w:r w:rsidRPr="001F7EE7">
                <w:rPr>
                  <w:rFonts w:ascii="Times New Roman" w:hAnsi="Times New Roman"/>
                  <w:b/>
                  <w:color w:val="auto"/>
                  <w:sz w:val="21"/>
                </w:rPr>
                <w:delText>Typ poskytovaných veřejně prospěšných služeb a činností</w:delText>
              </w:r>
            </w:del>
          </w:p>
          <w:p w14:paraId="0CA69C83" w14:textId="77777777" w:rsidR="0035017F" w:rsidRPr="001F7EE7" w:rsidRDefault="0035017F" w:rsidP="001F1F0C">
            <w:pPr>
              <w:spacing w:before="60"/>
              <w:jc w:val="both"/>
              <w:rPr>
                <w:del w:id="2247" w:author="Urban Michal" w:date="2012-08-15T14:39:00Z"/>
                <w:rFonts w:ascii="Times New Roman" w:hAnsi="Times New Roman"/>
                <w:color w:val="auto"/>
                <w:sz w:val="21"/>
              </w:rPr>
            </w:pPr>
          </w:p>
        </w:tc>
      </w:tr>
      <w:tr w:rsidR="0035017F" w:rsidRPr="001F7EE7" w14:paraId="0F7458CA" w14:textId="77777777" w:rsidTr="001F1F0C">
        <w:trPr>
          <w:trHeight w:val="1547"/>
          <w:del w:id="2248" w:author="Urban Michal" w:date="2012-08-15T14:39:00Z"/>
        </w:trPr>
        <w:tc>
          <w:tcPr>
            <w:tcW w:w="675" w:type="dxa"/>
          </w:tcPr>
          <w:p w14:paraId="1790CD88" w14:textId="77777777" w:rsidR="0035017F" w:rsidRPr="001F7EE7" w:rsidRDefault="0035017F" w:rsidP="001F1F0C">
            <w:pPr>
              <w:spacing w:before="60"/>
              <w:rPr>
                <w:del w:id="2249" w:author="Urban Michal" w:date="2012-08-15T14:39:00Z"/>
                <w:rFonts w:ascii="Times New Roman" w:hAnsi="Times New Roman"/>
                <w:color w:val="auto"/>
                <w:sz w:val="21"/>
              </w:rPr>
            </w:pPr>
            <w:del w:id="2250" w:author="Urban Michal" w:date="2012-08-15T14:39:00Z">
              <w:r w:rsidRPr="001F7EE7">
                <w:rPr>
                  <w:rFonts w:ascii="Times New Roman" w:hAnsi="Times New Roman"/>
                  <w:b/>
                  <w:color w:val="auto"/>
                  <w:sz w:val="21"/>
                </w:rPr>
                <w:delText xml:space="preserve">3.2.1  </w:delText>
              </w:r>
            </w:del>
          </w:p>
        </w:tc>
        <w:tc>
          <w:tcPr>
            <w:tcW w:w="8613" w:type="dxa"/>
          </w:tcPr>
          <w:p w14:paraId="29298B09" w14:textId="77777777" w:rsidR="0035017F" w:rsidRPr="001F7EE7" w:rsidRDefault="0035017F" w:rsidP="001F1F0C">
            <w:pPr>
              <w:spacing w:before="60"/>
              <w:jc w:val="both"/>
              <w:rPr>
                <w:del w:id="2251" w:author="Urban Michal" w:date="2012-08-15T14:39:00Z"/>
                <w:rFonts w:ascii="Times New Roman" w:hAnsi="Times New Roman"/>
                <w:color w:val="auto"/>
                <w:sz w:val="21"/>
              </w:rPr>
            </w:pPr>
            <w:del w:id="2252" w:author="Urban Michal" w:date="2012-08-15T14:39:00Z">
              <w:r w:rsidRPr="001F7EE7">
                <w:rPr>
                  <w:rFonts w:ascii="Times New Roman" w:hAnsi="Times New Roman"/>
                  <w:b/>
                  <w:color w:val="auto"/>
                  <w:sz w:val="21"/>
                </w:rPr>
                <w:delText xml:space="preserve">Poskytované služby </w:delText>
              </w:r>
              <w:r w:rsidRPr="00200C3B">
                <w:rPr>
                  <w:rFonts w:ascii="Times New Roman" w:hAnsi="Times New Roman"/>
                  <w:color w:val="auto"/>
                  <w:sz w:val="21"/>
                </w:rPr>
                <w:delText>(nutno vybrat z uvedených možností)</w:delText>
              </w:r>
            </w:del>
          </w:p>
          <w:p w14:paraId="39C7ADB0" w14:textId="77777777" w:rsidR="0035017F" w:rsidRPr="001F7EE7" w:rsidRDefault="0035017F" w:rsidP="001F1F0C">
            <w:pPr>
              <w:spacing w:before="60"/>
              <w:jc w:val="both"/>
              <w:rPr>
                <w:del w:id="2253" w:author="Urban Michal" w:date="2012-08-15T14:39:00Z"/>
                <w:rFonts w:ascii="Times New Roman" w:hAnsi="Times New Roman"/>
                <w:color w:val="auto"/>
                <w:sz w:val="21"/>
              </w:rPr>
            </w:pPr>
            <w:del w:id="2254" w:author="Urban Michal" w:date="2012-08-15T14:39:00Z">
              <w:r w:rsidRPr="001F7EE7">
                <w:rPr>
                  <w:rFonts w:ascii="Times New Roman" w:hAnsi="Times New Roman"/>
                  <w:color w:val="auto"/>
                  <w:sz w:val="21"/>
                </w:rPr>
                <w:delText>Sociální oblast                                                         Ochrana životního prostředí</w:delText>
              </w:r>
            </w:del>
          </w:p>
          <w:p w14:paraId="3C5F1579" w14:textId="77777777" w:rsidR="0035017F" w:rsidRPr="001F7EE7" w:rsidRDefault="0035017F" w:rsidP="001F1F0C">
            <w:pPr>
              <w:spacing w:before="60"/>
              <w:jc w:val="both"/>
              <w:rPr>
                <w:del w:id="2255" w:author="Urban Michal" w:date="2012-08-15T14:39:00Z"/>
                <w:rFonts w:ascii="Times New Roman" w:hAnsi="Times New Roman"/>
                <w:color w:val="auto"/>
                <w:sz w:val="21"/>
              </w:rPr>
            </w:pPr>
            <w:del w:id="2256" w:author="Urban Michal" w:date="2012-08-15T14:39:00Z">
              <w:r w:rsidRPr="001F7EE7">
                <w:rPr>
                  <w:rFonts w:ascii="Times New Roman" w:hAnsi="Times New Roman"/>
                  <w:color w:val="auto"/>
                  <w:sz w:val="21"/>
                </w:rPr>
                <w:delText>Zdravotnictví                                                           Občanské poradny</w:delText>
              </w:r>
            </w:del>
          </w:p>
          <w:p w14:paraId="26C7A950" w14:textId="77777777" w:rsidR="0035017F" w:rsidRPr="001F7EE7" w:rsidRDefault="0035017F" w:rsidP="001F1F0C">
            <w:pPr>
              <w:jc w:val="both"/>
              <w:rPr>
                <w:del w:id="2257" w:author="Urban Michal" w:date="2012-08-15T14:39:00Z"/>
                <w:rFonts w:ascii="Times New Roman" w:hAnsi="Times New Roman"/>
                <w:color w:val="auto"/>
                <w:sz w:val="21"/>
              </w:rPr>
            </w:pPr>
            <w:del w:id="2258" w:author="Urban Michal" w:date="2012-08-15T14:39:00Z">
              <w:r w:rsidRPr="001F7EE7">
                <w:rPr>
                  <w:rFonts w:ascii="Times New Roman" w:hAnsi="Times New Roman"/>
                  <w:color w:val="auto"/>
                  <w:sz w:val="21"/>
                </w:rPr>
                <w:delText>Školství a vzdělávání                                               Lidská práva (menšiny</w:delText>
              </w:r>
              <w:r w:rsidRPr="001F7EE7">
                <w:rPr>
                  <w:rFonts w:ascii="Times New Roman" w:hAnsi="Times New Roman"/>
                  <w:b/>
                  <w:color w:val="auto"/>
                  <w:sz w:val="21"/>
                </w:rPr>
                <w:delText>)</w:delText>
              </w:r>
            </w:del>
          </w:p>
          <w:p w14:paraId="54B71A2F" w14:textId="77777777" w:rsidR="0035017F" w:rsidRPr="001F7EE7" w:rsidRDefault="0035017F" w:rsidP="001F1F0C">
            <w:pPr>
              <w:spacing w:before="60"/>
              <w:jc w:val="both"/>
              <w:rPr>
                <w:del w:id="2259" w:author="Urban Michal" w:date="2012-08-15T14:39:00Z"/>
                <w:rFonts w:ascii="Times New Roman" w:hAnsi="Times New Roman"/>
                <w:color w:val="auto"/>
                <w:sz w:val="21"/>
              </w:rPr>
            </w:pPr>
            <w:del w:id="2260" w:author="Urban Michal" w:date="2012-08-15T14:39:00Z">
              <w:r w:rsidRPr="001F7EE7">
                <w:rPr>
                  <w:rFonts w:ascii="Times New Roman" w:hAnsi="Times New Roman"/>
                  <w:color w:val="auto"/>
                  <w:sz w:val="21"/>
                </w:rPr>
                <w:delText>Kultura</w:delText>
              </w:r>
            </w:del>
          </w:p>
        </w:tc>
      </w:tr>
      <w:tr w:rsidR="0035017F" w:rsidRPr="001F7EE7" w14:paraId="43A2DEA5" w14:textId="77777777" w:rsidTr="001F1F0C">
        <w:trPr>
          <w:del w:id="2261" w:author="Urban Michal" w:date="2012-08-15T14:39:00Z"/>
        </w:trPr>
        <w:tc>
          <w:tcPr>
            <w:tcW w:w="675" w:type="dxa"/>
          </w:tcPr>
          <w:p w14:paraId="7D7EFD71" w14:textId="77777777" w:rsidR="0035017F" w:rsidRPr="001F7EE7" w:rsidRDefault="0035017F" w:rsidP="001F1F0C">
            <w:pPr>
              <w:spacing w:before="60"/>
              <w:rPr>
                <w:del w:id="2262" w:author="Urban Michal" w:date="2012-08-15T14:39:00Z"/>
                <w:rFonts w:ascii="Times New Roman" w:hAnsi="Times New Roman"/>
                <w:color w:val="auto"/>
                <w:sz w:val="21"/>
              </w:rPr>
            </w:pPr>
            <w:del w:id="2263" w:author="Urban Michal" w:date="2012-08-15T14:39:00Z">
              <w:r w:rsidRPr="001F7EE7">
                <w:rPr>
                  <w:rFonts w:ascii="Times New Roman" w:hAnsi="Times New Roman"/>
                  <w:b/>
                  <w:color w:val="auto"/>
                  <w:sz w:val="21"/>
                </w:rPr>
                <w:delText>3.2.2</w:delText>
              </w:r>
            </w:del>
          </w:p>
        </w:tc>
        <w:tc>
          <w:tcPr>
            <w:tcW w:w="8613" w:type="dxa"/>
          </w:tcPr>
          <w:p w14:paraId="0BCDE3DF" w14:textId="77777777" w:rsidR="0035017F" w:rsidRPr="001F7EE7" w:rsidRDefault="0035017F" w:rsidP="001F1F0C">
            <w:pPr>
              <w:jc w:val="both"/>
              <w:rPr>
                <w:del w:id="2264" w:author="Urban Michal" w:date="2012-08-15T14:39:00Z"/>
                <w:rFonts w:ascii="Times New Roman" w:hAnsi="Times New Roman"/>
                <w:b/>
                <w:color w:val="auto"/>
                <w:sz w:val="21"/>
              </w:rPr>
            </w:pPr>
            <w:del w:id="2265" w:author="Urban Michal" w:date="2012-08-15T14:39:00Z">
              <w:r w:rsidRPr="001F7EE7">
                <w:rPr>
                  <w:rFonts w:ascii="Times New Roman" w:hAnsi="Times New Roman"/>
                  <w:b/>
                  <w:color w:val="auto"/>
                  <w:sz w:val="21"/>
                </w:rPr>
                <w:delText xml:space="preserve">Klasifikace činností </w:delText>
              </w:r>
              <w:r w:rsidRPr="00200C3B">
                <w:rPr>
                  <w:rFonts w:ascii="Times New Roman" w:hAnsi="Times New Roman"/>
                  <w:color w:val="auto"/>
                  <w:sz w:val="21"/>
                </w:rPr>
                <w:delText>(nutno vybrat z uvedených možností)</w:delText>
              </w:r>
            </w:del>
          </w:p>
          <w:p w14:paraId="74AB9363" w14:textId="77777777" w:rsidR="0035017F" w:rsidRPr="001F7EE7" w:rsidRDefault="0035017F" w:rsidP="001F1F0C">
            <w:pPr>
              <w:jc w:val="both"/>
              <w:rPr>
                <w:del w:id="2266" w:author="Urban Michal" w:date="2012-08-15T14:39:00Z"/>
                <w:rFonts w:ascii="Times New Roman" w:hAnsi="Times New Roman"/>
                <w:color w:val="auto"/>
                <w:sz w:val="21"/>
              </w:rPr>
            </w:pPr>
            <w:del w:id="2267" w:author="Urban Michal" w:date="2012-08-15T14:39:00Z">
              <w:r w:rsidRPr="001F7EE7">
                <w:rPr>
                  <w:rFonts w:ascii="Times New Roman" w:hAnsi="Times New Roman"/>
                  <w:color w:val="auto"/>
                  <w:sz w:val="21"/>
                </w:rPr>
                <w:delText>Kultura a umění                                                     Sport a rekreace</w:delText>
              </w:r>
            </w:del>
          </w:p>
          <w:p w14:paraId="754231B3" w14:textId="77777777" w:rsidR="0035017F" w:rsidRPr="001F7EE7" w:rsidRDefault="0035017F" w:rsidP="001F1F0C">
            <w:pPr>
              <w:jc w:val="both"/>
              <w:rPr>
                <w:del w:id="2268" w:author="Urban Michal" w:date="2012-08-15T14:39:00Z"/>
                <w:rFonts w:ascii="Times New Roman" w:hAnsi="Times New Roman"/>
                <w:color w:val="auto"/>
                <w:sz w:val="21"/>
              </w:rPr>
            </w:pPr>
            <w:del w:id="2269" w:author="Urban Michal" w:date="2012-08-15T14:39:00Z">
              <w:r w:rsidRPr="001F7EE7">
                <w:rPr>
                  <w:rFonts w:ascii="Times New Roman" w:hAnsi="Times New Roman"/>
                  <w:color w:val="auto"/>
                  <w:sz w:val="21"/>
                </w:rPr>
                <w:delText>Vzdělání a výzkum                                                Zdraví</w:delText>
              </w:r>
            </w:del>
          </w:p>
          <w:p w14:paraId="0779A03C" w14:textId="77777777" w:rsidR="0035017F" w:rsidRPr="001F7EE7" w:rsidRDefault="0035017F" w:rsidP="001F1F0C">
            <w:pPr>
              <w:jc w:val="both"/>
              <w:rPr>
                <w:del w:id="2270" w:author="Urban Michal" w:date="2012-08-15T14:39:00Z"/>
                <w:rFonts w:ascii="Times New Roman" w:hAnsi="Times New Roman"/>
                <w:color w:val="auto"/>
                <w:sz w:val="21"/>
              </w:rPr>
            </w:pPr>
            <w:del w:id="2271" w:author="Urban Michal" w:date="2012-08-15T14:39:00Z">
              <w:r w:rsidRPr="001F7EE7">
                <w:rPr>
                  <w:rFonts w:ascii="Times New Roman" w:hAnsi="Times New Roman"/>
                  <w:color w:val="auto"/>
                  <w:sz w:val="21"/>
                </w:rPr>
                <w:delText>Ekologie                                                                Rozvoj obce (komunity) a bydlení</w:delText>
              </w:r>
            </w:del>
          </w:p>
          <w:p w14:paraId="6004C92E" w14:textId="77777777" w:rsidR="0035017F" w:rsidRPr="001F7EE7" w:rsidRDefault="0035017F" w:rsidP="001F1F0C">
            <w:pPr>
              <w:jc w:val="both"/>
              <w:rPr>
                <w:del w:id="2272" w:author="Urban Michal" w:date="2012-08-15T14:39:00Z"/>
                <w:rFonts w:ascii="Times New Roman" w:hAnsi="Times New Roman"/>
                <w:color w:val="auto"/>
                <w:sz w:val="21"/>
              </w:rPr>
            </w:pPr>
            <w:del w:id="2273" w:author="Urban Michal" w:date="2012-08-15T14:39:00Z">
              <w:r w:rsidRPr="001F7EE7">
                <w:rPr>
                  <w:rFonts w:ascii="Times New Roman" w:hAnsi="Times New Roman"/>
                  <w:color w:val="auto"/>
                  <w:sz w:val="21"/>
                </w:rPr>
                <w:delText xml:space="preserve">Ochrana práv a obhajoba zájmů                            </w:delText>
              </w:r>
              <w:r>
                <w:rPr>
                  <w:rFonts w:ascii="Times New Roman" w:hAnsi="Times New Roman"/>
                  <w:color w:val="auto"/>
                  <w:sz w:val="21"/>
                </w:rPr>
                <w:delText xml:space="preserve">  </w:delText>
              </w:r>
              <w:r w:rsidRPr="001F7EE7">
                <w:rPr>
                  <w:rFonts w:ascii="Times New Roman" w:hAnsi="Times New Roman"/>
                  <w:color w:val="auto"/>
                  <w:sz w:val="21"/>
                </w:rPr>
                <w:delText>Organizování činnosti</w:delText>
              </w:r>
            </w:del>
          </w:p>
          <w:p w14:paraId="32A6CA12" w14:textId="77777777" w:rsidR="0035017F" w:rsidRPr="001F7EE7" w:rsidRDefault="0035017F" w:rsidP="001F1F0C">
            <w:pPr>
              <w:jc w:val="both"/>
              <w:rPr>
                <w:del w:id="2274" w:author="Urban Michal" w:date="2012-08-15T14:39:00Z"/>
                <w:rFonts w:ascii="Times New Roman" w:hAnsi="Times New Roman"/>
                <w:color w:val="auto"/>
                <w:sz w:val="21"/>
              </w:rPr>
            </w:pPr>
            <w:del w:id="2275" w:author="Urban Michal" w:date="2012-08-15T14:39:00Z">
              <w:r w:rsidRPr="001F7EE7">
                <w:rPr>
                  <w:rFonts w:ascii="Times New Roman" w:hAnsi="Times New Roman"/>
                  <w:color w:val="auto"/>
                  <w:sz w:val="21"/>
                </w:rPr>
                <w:lastRenderedPageBreak/>
                <w:delText>Náboženství                                                           Mezinárodní aktivity</w:delText>
              </w:r>
            </w:del>
          </w:p>
        </w:tc>
      </w:tr>
      <w:tr w:rsidR="0035017F" w:rsidRPr="001F7EE7" w14:paraId="7B362054" w14:textId="77777777" w:rsidTr="001F1F0C">
        <w:trPr>
          <w:del w:id="2276" w:author="Urban Michal" w:date="2012-08-15T14:39:00Z"/>
        </w:trPr>
        <w:tc>
          <w:tcPr>
            <w:tcW w:w="675" w:type="dxa"/>
          </w:tcPr>
          <w:p w14:paraId="5A442C11" w14:textId="77777777" w:rsidR="0035017F" w:rsidRPr="001F7EE7" w:rsidRDefault="0035017F" w:rsidP="001F1F0C">
            <w:pPr>
              <w:spacing w:before="60"/>
              <w:rPr>
                <w:del w:id="2277" w:author="Urban Michal" w:date="2012-08-15T14:39:00Z"/>
                <w:rFonts w:ascii="Times New Roman" w:hAnsi="Times New Roman"/>
                <w:color w:val="auto"/>
                <w:sz w:val="21"/>
              </w:rPr>
            </w:pPr>
            <w:del w:id="2278" w:author="Urban Michal" w:date="2012-08-15T14:39:00Z">
              <w:r w:rsidRPr="001F7EE7">
                <w:rPr>
                  <w:rFonts w:ascii="Times New Roman" w:hAnsi="Times New Roman"/>
                  <w:b/>
                  <w:color w:val="auto"/>
                  <w:sz w:val="21"/>
                </w:rPr>
                <w:lastRenderedPageBreak/>
                <w:delText>3.2.3</w:delText>
              </w:r>
            </w:del>
          </w:p>
        </w:tc>
        <w:tc>
          <w:tcPr>
            <w:tcW w:w="8613" w:type="dxa"/>
          </w:tcPr>
          <w:p w14:paraId="045B7700" w14:textId="77777777" w:rsidR="0035017F" w:rsidRPr="001F7EE7" w:rsidRDefault="0035017F" w:rsidP="001F1F0C">
            <w:pPr>
              <w:jc w:val="both"/>
              <w:rPr>
                <w:del w:id="2279" w:author="Urban Michal" w:date="2012-08-15T14:39:00Z"/>
                <w:rFonts w:ascii="Times New Roman" w:hAnsi="Times New Roman"/>
                <w:b/>
                <w:color w:val="auto"/>
                <w:sz w:val="21"/>
              </w:rPr>
            </w:pPr>
            <w:del w:id="2280" w:author="Urban Michal" w:date="2012-08-15T14:39:00Z">
              <w:r w:rsidRPr="001F7EE7">
                <w:rPr>
                  <w:rFonts w:ascii="Times New Roman" w:hAnsi="Times New Roman"/>
                  <w:b/>
                  <w:color w:val="auto"/>
                  <w:sz w:val="21"/>
                </w:rPr>
                <w:delText xml:space="preserve">Cílová skupina </w:delText>
              </w:r>
              <w:r w:rsidRPr="00200C3B">
                <w:rPr>
                  <w:rFonts w:ascii="Times New Roman" w:hAnsi="Times New Roman"/>
                  <w:color w:val="auto"/>
                  <w:sz w:val="21"/>
                </w:rPr>
                <w:delText>(nutno vybrat z uvedených možností)</w:delText>
              </w:r>
            </w:del>
          </w:p>
          <w:p w14:paraId="43F0E0EA" w14:textId="77777777" w:rsidR="0035017F" w:rsidRPr="001F7EE7" w:rsidRDefault="0035017F" w:rsidP="001F1F0C">
            <w:pPr>
              <w:jc w:val="both"/>
              <w:rPr>
                <w:del w:id="2281" w:author="Urban Michal" w:date="2012-08-15T14:39:00Z"/>
                <w:rFonts w:ascii="Times New Roman" w:hAnsi="Times New Roman"/>
                <w:color w:val="auto"/>
                <w:sz w:val="21"/>
              </w:rPr>
            </w:pPr>
            <w:del w:id="2282" w:author="Urban Michal" w:date="2012-08-15T14:39:00Z">
              <w:r w:rsidRPr="001F7EE7">
                <w:rPr>
                  <w:rFonts w:ascii="Times New Roman" w:hAnsi="Times New Roman"/>
                  <w:color w:val="auto"/>
                  <w:sz w:val="21"/>
                </w:rPr>
                <w:delText>Děti o 18 let                                                             Mládež do 26 let</w:delText>
              </w:r>
            </w:del>
          </w:p>
          <w:p w14:paraId="0AF14767" w14:textId="77777777" w:rsidR="0035017F" w:rsidRPr="001F7EE7" w:rsidRDefault="0035017F" w:rsidP="001F1F0C">
            <w:pPr>
              <w:jc w:val="both"/>
              <w:rPr>
                <w:del w:id="2283" w:author="Urban Michal" w:date="2012-08-15T14:39:00Z"/>
                <w:rFonts w:ascii="Times New Roman" w:hAnsi="Times New Roman"/>
                <w:color w:val="auto"/>
                <w:sz w:val="21"/>
              </w:rPr>
            </w:pPr>
            <w:del w:id="2284" w:author="Urban Michal" w:date="2012-08-15T14:39:00Z">
              <w:r w:rsidRPr="001F7EE7">
                <w:rPr>
                  <w:rFonts w:ascii="Times New Roman" w:hAnsi="Times New Roman"/>
                  <w:color w:val="auto"/>
                  <w:sz w:val="21"/>
                </w:rPr>
                <w:delText xml:space="preserve">Rizikové skupiny dětí a mládeže                              </w:delText>
              </w:r>
              <w:r>
                <w:rPr>
                  <w:rFonts w:ascii="Times New Roman" w:hAnsi="Times New Roman"/>
                  <w:color w:val="auto"/>
                  <w:sz w:val="21"/>
                </w:rPr>
                <w:delText xml:space="preserve"> </w:delText>
              </w:r>
              <w:r w:rsidRPr="001F7EE7">
                <w:rPr>
                  <w:rFonts w:ascii="Times New Roman" w:hAnsi="Times New Roman"/>
                  <w:color w:val="auto"/>
                  <w:sz w:val="21"/>
                </w:rPr>
                <w:delText>Senioři</w:delText>
              </w:r>
            </w:del>
          </w:p>
          <w:p w14:paraId="654CFE73" w14:textId="77777777" w:rsidR="0035017F" w:rsidRPr="001F7EE7" w:rsidRDefault="0035017F" w:rsidP="001F1F0C">
            <w:pPr>
              <w:jc w:val="both"/>
              <w:rPr>
                <w:del w:id="2285" w:author="Urban Michal" w:date="2012-08-15T14:39:00Z"/>
                <w:rFonts w:ascii="Times New Roman" w:hAnsi="Times New Roman"/>
                <w:color w:val="auto"/>
                <w:sz w:val="21"/>
              </w:rPr>
            </w:pPr>
            <w:del w:id="2286" w:author="Urban Michal" w:date="2012-08-15T14:39:00Z">
              <w:r w:rsidRPr="001F7EE7">
                <w:rPr>
                  <w:rFonts w:ascii="Times New Roman" w:hAnsi="Times New Roman"/>
                  <w:color w:val="auto"/>
                  <w:sz w:val="21"/>
                </w:rPr>
                <w:delText>Osoby se zdravotním postižením                              Osoby v sociální nouzi</w:delText>
              </w:r>
            </w:del>
          </w:p>
          <w:p w14:paraId="55CA7F48" w14:textId="77777777" w:rsidR="0035017F" w:rsidRPr="001F7EE7" w:rsidRDefault="0035017F" w:rsidP="001F1F0C">
            <w:pPr>
              <w:jc w:val="both"/>
              <w:rPr>
                <w:del w:id="2287" w:author="Urban Michal" w:date="2012-08-15T14:39:00Z"/>
                <w:rFonts w:ascii="Times New Roman" w:hAnsi="Times New Roman"/>
                <w:color w:val="auto"/>
                <w:sz w:val="21"/>
              </w:rPr>
            </w:pPr>
            <w:del w:id="2288" w:author="Urban Michal" w:date="2012-08-15T14:39:00Z">
              <w:r w:rsidRPr="001F7EE7">
                <w:rPr>
                  <w:rFonts w:ascii="Times New Roman" w:hAnsi="Times New Roman"/>
                  <w:color w:val="auto"/>
                  <w:sz w:val="21"/>
                </w:rPr>
                <w:delText>Příslušníci národnostních menšin                              Romská komunita (specifické problémy)</w:delText>
              </w:r>
            </w:del>
          </w:p>
          <w:p w14:paraId="5481D083" w14:textId="77777777" w:rsidR="0035017F" w:rsidRPr="001F7EE7" w:rsidRDefault="0035017F" w:rsidP="001F1F0C">
            <w:pPr>
              <w:jc w:val="both"/>
              <w:rPr>
                <w:del w:id="2289" w:author="Urban Michal" w:date="2012-08-15T14:39:00Z"/>
                <w:rFonts w:ascii="Times New Roman" w:hAnsi="Times New Roman"/>
                <w:color w:val="auto"/>
                <w:sz w:val="21"/>
              </w:rPr>
            </w:pPr>
            <w:del w:id="2290" w:author="Urban Michal" w:date="2012-08-15T14:39:00Z">
              <w:r w:rsidRPr="001F7EE7">
                <w:rPr>
                  <w:rFonts w:ascii="Times New Roman" w:hAnsi="Times New Roman"/>
                  <w:color w:val="auto"/>
                  <w:sz w:val="21"/>
                </w:rPr>
                <w:delText xml:space="preserve">Osoby ohrožené drogami nebo drogově závislé       </w:delText>
              </w:r>
              <w:r>
                <w:rPr>
                  <w:rFonts w:ascii="Times New Roman" w:hAnsi="Times New Roman"/>
                  <w:color w:val="auto"/>
                  <w:sz w:val="21"/>
                </w:rPr>
                <w:delText xml:space="preserve">  </w:delText>
              </w:r>
              <w:r w:rsidRPr="001F7EE7">
                <w:rPr>
                  <w:rFonts w:ascii="Times New Roman" w:hAnsi="Times New Roman"/>
                  <w:color w:val="auto"/>
                  <w:sz w:val="21"/>
                </w:rPr>
                <w:delText>Uprchlíci, cizinci</w:delText>
              </w:r>
              <w:r w:rsidRPr="001F7EE7">
                <w:rPr>
                  <w:rFonts w:ascii="Times New Roman" w:hAnsi="Times New Roman"/>
                  <w:b/>
                  <w:color w:val="auto"/>
                  <w:sz w:val="21"/>
                </w:rPr>
                <w:delText xml:space="preserve"> </w:delText>
              </w:r>
            </w:del>
          </w:p>
          <w:p w14:paraId="132905E3" w14:textId="77777777" w:rsidR="0035017F" w:rsidRPr="001F7EE7" w:rsidRDefault="0035017F" w:rsidP="001F1F0C">
            <w:pPr>
              <w:jc w:val="both"/>
              <w:rPr>
                <w:del w:id="2291" w:author="Urban Michal" w:date="2012-08-15T14:39:00Z"/>
                <w:rFonts w:ascii="Times New Roman" w:hAnsi="Times New Roman"/>
                <w:color w:val="auto"/>
                <w:sz w:val="21"/>
              </w:rPr>
            </w:pPr>
            <w:del w:id="2292" w:author="Urban Michal" w:date="2012-08-15T14:39:00Z">
              <w:r w:rsidRPr="001F7EE7">
                <w:rPr>
                  <w:rFonts w:ascii="Times New Roman" w:hAnsi="Times New Roman"/>
                  <w:color w:val="auto"/>
                  <w:sz w:val="21"/>
                </w:rPr>
                <w:delText>Krajané                                                                    Obyvatelé venkova</w:delText>
              </w:r>
            </w:del>
          </w:p>
          <w:p w14:paraId="27D39634" w14:textId="77777777" w:rsidR="0035017F" w:rsidRPr="001F7EE7" w:rsidRDefault="0035017F" w:rsidP="001F1F0C">
            <w:pPr>
              <w:jc w:val="both"/>
              <w:rPr>
                <w:del w:id="2293" w:author="Urban Michal" w:date="2012-08-15T14:39:00Z"/>
                <w:rFonts w:ascii="Times New Roman" w:hAnsi="Times New Roman"/>
                <w:color w:val="auto"/>
                <w:sz w:val="21"/>
              </w:rPr>
            </w:pPr>
            <w:del w:id="2294" w:author="Urban Michal" w:date="2012-08-15T14:39:00Z">
              <w:r w:rsidRPr="001F7EE7">
                <w:rPr>
                  <w:rFonts w:ascii="Times New Roman" w:hAnsi="Times New Roman"/>
                  <w:color w:val="auto"/>
                  <w:sz w:val="21"/>
                </w:rPr>
                <w:delText>Jiné (uveďte které)</w:delText>
              </w:r>
            </w:del>
          </w:p>
        </w:tc>
      </w:tr>
      <w:tr w:rsidR="0035017F" w:rsidRPr="001F7EE7" w14:paraId="5F25B5EF" w14:textId="77777777" w:rsidTr="001F1F0C">
        <w:trPr>
          <w:del w:id="2295" w:author="Urban Michal" w:date="2012-08-15T14:39:00Z"/>
        </w:trPr>
        <w:tc>
          <w:tcPr>
            <w:tcW w:w="675" w:type="dxa"/>
          </w:tcPr>
          <w:p w14:paraId="668335BE" w14:textId="77777777" w:rsidR="0035017F" w:rsidRPr="001F7EE7" w:rsidRDefault="0035017F" w:rsidP="001F1F0C">
            <w:pPr>
              <w:spacing w:before="60"/>
              <w:rPr>
                <w:del w:id="2296" w:author="Urban Michal" w:date="2012-08-15T14:39:00Z"/>
                <w:rFonts w:ascii="Times New Roman" w:hAnsi="Times New Roman"/>
                <w:color w:val="auto"/>
                <w:sz w:val="21"/>
              </w:rPr>
            </w:pPr>
            <w:del w:id="2297" w:author="Urban Michal" w:date="2012-08-15T14:39:00Z">
              <w:r w:rsidRPr="001F7EE7">
                <w:rPr>
                  <w:rFonts w:ascii="Times New Roman" w:hAnsi="Times New Roman"/>
                  <w:b/>
                  <w:color w:val="auto"/>
                  <w:sz w:val="21"/>
                </w:rPr>
                <w:delText>3.2.4</w:delText>
              </w:r>
            </w:del>
          </w:p>
        </w:tc>
        <w:tc>
          <w:tcPr>
            <w:tcW w:w="8613" w:type="dxa"/>
          </w:tcPr>
          <w:p w14:paraId="52B1A459" w14:textId="77777777" w:rsidR="0035017F" w:rsidRPr="001F7EE7" w:rsidRDefault="0035017F" w:rsidP="001F1F0C">
            <w:pPr>
              <w:rPr>
                <w:del w:id="2298" w:author="Urban Michal" w:date="2012-08-15T14:39:00Z"/>
                <w:rFonts w:ascii="Times New Roman" w:hAnsi="Times New Roman"/>
                <w:b/>
                <w:color w:val="auto"/>
                <w:sz w:val="21"/>
              </w:rPr>
            </w:pPr>
            <w:del w:id="2299" w:author="Urban Michal" w:date="2012-08-15T14:39:00Z">
              <w:r w:rsidRPr="001F7EE7">
                <w:rPr>
                  <w:rFonts w:ascii="Times New Roman" w:hAnsi="Times New Roman"/>
                  <w:b/>
                  <w:color w:val="auto"/>
                  <w:sz w:val="21"/>
                </w:rPr>
                <w:delText xml:space="preserve">Působnost projektu </w:delText>
              </w:r>
              <w:r w:rsidRPr="008D6B15">
                <w:rPr>
                  <w:rFonts w:ascii="Times New Roman" w:hAnsi="Times New Roman"/>
                  <w:color w:val="auto"/>
                  <w:sz w:val="21"/>
                </w:rPr>
                <w:delText>(shodné možnosti jako u bodu 4 žádosti):</w:delText>
              </w:r>
            </w:del>
          </w:p>
          <w:p w14:paraId="03FABA82" w14:textId="77777777" w:rsidR="0035017F" w:rsidRPr="001F7EE7" w:rsidRDefault="0035017F" w:rsidP="001F1F0C">
            <w:pPr>
              <w:rPr>
                <w:del w:id="2300" w:author="Urban Michal" w:date="2012-08-15T14:39:00Z"/>
                <w:rFonts w:ascii="Times New Roman" w:hAnsi="Times New Roman"/>
                <w:color w:val="auto"/>
                <w:sz w:val="21"/>
              </w:rPr>
            </w:pPr>
            <w:del w:id="2301" w:author="Urban Michal" w:date="2012-08-15T14:39:00Z">
              <w:r w:rsidRPr="001F7EE7">
                <w:rPr>
                  <w:rFonts w:ascii="Times New Roman" w:hAnsi="Times New Roman"/>
                  <w:color w:val="auto"/>
                  <w:sz w:val="21"/>
                </w:rPr>
                <w:delText>Mezinárodní (územní vymezení) ……………………………………………………………………..</w:delText>
              </w:r>
            </w:del>
          </w:p>
          <w:p w14:paraId="44D1CE57" w14:textId="77777777" w:rsidR="0035017F" w:rsidRPr="001F7EE7" w:rsidRDefault="0035017F" w:rsidP="001F1F0C">
            <w:pPr>
              <w:rPr>
                <w:del w:id="2302" w:author="Urban Michal" w:date="2012-08-15T14:39:00Z"/>
                <w:rFonts w:ascii="Times New Roman" w:hAnsi="Times New Roman"/>
                <w:color w:val="auto"/>
                <w:sz w:val="21"/>
              </w:rPr>
            </w:pPr>
            <w:del w:id="2303" w:author="Urban Michal" w:date="2012-08-15T14:39:00Z">
              <w:r w:rsidRPr="001F7EE7">
                <w:rPr>
                  <w:rFonts w:ascii="Times New Roman" w:hAnsi="Times New Roman"/>
                  <w:color w:val="auto"/>
                  <w:sz w:val="21"/>
                </w:rPr>
                <w:delText>Celorepubliková ………………………………………………...…………………………………….</w:delText>
              </w:r>
            </w:del>
          </w:p>
          <w:p w14:paraId="3FE5B387" w14:textId="77777777" w:rsidR="0035017F" w:rsidRPr="001F7EE7" w:rsidRDefault="0035017F" w:rsidP="001F1F0C">
            <w:pPr>
              <w:rPr>
                <w:del w:id="2304" w:author="Urban Michal" w:date="2012-08-15T14:39:00Z"/>
                <w:rFonts w:ascii="Times New Roman" w:hAnsi="Times New Roman"/>
                <w:color w:val="auto"/>
                <w:sz w:val="21"/>
              </w:rPr>
            </w:pPr>
            <w:del w:id="2305" w:author="Urban Michal" w:date="2012-08-15T14:39:00Z">
              <w:r w:rsidRPr="001F7EE7">
                <w:rPr>
                  <w:rFonts w:ascii="Times New Roman" w:hAnsi="Times New Roman"/>
                  <w:color w:val="auto"/>
                  <w:sz w:val="21"/>
                </w:rPr>
                <w:delText>Vyšší územně správní celek (územní vymezení) ...…………………………………………………...</w:delText>
              </w:r>
            </w:del>
          </w:p>
          <w:p w14:paraId="6A25064D" w14:textId="77777777" w:rsidR="0035017F" w:rsidRPr="001F7EE7" w:rsidRDefault="0035017F" w:rsidP="001F1F0C">
            <w:pPr>
              <w:rPr>
                <w:del w:id="2306" w:author="Urban Michal" w:date="2012-08-15T14:39:00Z"/>
                <w:rFonts w:ascii="Times New Roman" w:hAnsi="Times New Roman"/>
                <w:color w:val="auto"/>
                <w:sz w:val="21"/>
              </w:rPr>
            </w:pPr>
            <w:del w:id="2307" w:author="Urban Michal" w:date="2012-08-15T14:39:00Z">
              <w:r w:rsidRPr="001F7EE7">
                <w:rPr>
                  <w:rFonts w:ascii="Times New Roman" w:hAnsi="Times New Roman"/>
                  <w:color w:val="auto"/>
                  <w:sz w:val="21"/>
                </w:rPr>
                <w:delText>Okres (územní vymezení) …………………………………………………………………………….</w:delText>
              </w:r>
            </w:del>
          </w:p>
          <w:p w14:paraId="296FA405" w14:textId="77777777" w:rsidR="0035017F" w:rsidRPr="001F7EE7" w:rsidRDefault="0035017F" w:rsidP="001F1F0C">
            <w:pPr>
              <w:rPr>
                <w:del w:id="2308" w:author="Urban Michal" w:date="2012-08-15T14:39:00Z"/>
                <w:rFonts w:ascii="Times New Roman" w:hAnsi="Times New Roman"/>
                <w:color w:val="auto"/>
                <w:sz w:val="21"/>
              </w:rPr>
            </w:pPr>
            <w:del w:id="2309" w:author="Urban Michal" w:date="2012-08-15T14:39:00Z">
              <w:r w:rsidRPr="001F7EE7">
                <w:rPr>
                  <w:rFonts w:ascii="Times New Roman" w:hAnsi="Times New Roman"/>
                  <w:color w:val="auto"/>
                  <w:sz w:val="21"/>
                </w:rPr>
                <w:delText>Obce (územní vymezení)……………………………………………………………………………...</w:delText>
              </w:r>
            </w:del>
          </w:p>
          <w:p w14:paraId="3AF42ACF" w14:textId="77777777" w:rsidR="0035017F" w:rsidRPr="001F7EE7" w:rsidRDefault="0035017F" w:rsidP="001F1F0C">
            <w:pPr>
              <w:rPr>
                <w:del w:id="2310" w:author="Urban Michal" w:date="2012-08-15T14:39:00Z"/>
                <w:rFonts w:ascii="Times New Roman" w:hAnsi="Times New Roman"/>
                <w:color w:val="auto"/>
                <w:sz w:val="21"/>
              </w:rPr>
            </w:pPr>
            <w:del w:id="2311" w:author="Urban Michal" w:date="2012-08-15T14:39:00Z">
              <w:r w:rsidRPr="001F7EE7">
                <w:rPr>
                  <w:rFonts w:ascii="Times New Roman" w:hAnsi="Times New Roman"/>
                  <w:color w:val="auto"/>
                  <w:sz w:val="21"/>
                </w:rPr>
                <w:delText>Městská část (územní vymezení)……………………………………………………………………...</w:delText>
              </w:r>
            </w:del>
          </w:p>
          <w:p w14:paraId="441B1C9E" w14:textId="77777777" w:rsidR="0035017F" w:rsidRPr="001F7EE7" w:rsidRDefault="0035017F" w:rsidP="001F1F0C">
            <w:pPr>
              <w:rPr>
                <w:del w:id="2312" w:author="Urban Michal" w:date="2012-08-15T14:39:00Z"/>
                <w:rFonts w:ascii="Times New Roman" w:hAnsi="Times New Roman"/>
                <w:color w:val="auto"/>
                <w:sz w:val="21"/>
              </w:rPr>
            </w:pPr>
            <w:del w:id="2313" w:author="Urban Michal" w:date="2012-08-15T14:39:00Z">
              <w:r w:rsidRPr="001F7EE7">
                <w:rPr>
                  <w:rFonts w:ascii="Times New Roman" w:hAnsi="Times New Roman"/>
                  <w:color w:val="auto"/>
                  <w:sz w:val="21"/>
                </w:rPr>
                <w:delText>Jiné ……………………………………………………………………………………………………</w:delText>
              </w:r>
            </w:del>
          </w:p>
        </w:tc>
      </w:tr>
      <w:tr w:rsidR="0035017F" w:rsidRPr="001F7EE7" w14:paraId="21BB191D" w14:textId="77777777" w:rsidTr="001F1F0C">
        <w:trPr>
          <w:del w:id="2314" w:author="Urban Michal" w:date="2012-08-15T14:39:00Z"/>
        </w:trPr>
        <w:tc>
          <w:tcPr>
            <w:tcW w:w="675" w:type="dxa"/>
          </w:tcPr>
          <w:p w14:paraId="44C1782D" w14:textId="77777777" w:rsidR="0035017F" w:rsidRPr="001F7EE7" w:rsidRDefault="0035017F" w:rsidP="001F1F0C">
            <w:pPr>
              <w:spacing w:before="60"/>
              <w:rPr>
                <w:del w:id="2315" w:author="Urban Michal" w:date="2012-08-15T14:39:00Z"/>
                <w:rFonts w:ascii="Times New Roman" w:hAnsi="Times New Roman"/>
                <w:color w:val="auto"/>
                <w:sz w:val="21"/>
              </w:rPr>
            </w:pPr>
            <w:del w:id="2316" w:author="Urban Michal" w:date="2012-08-15T14:39:00Z">
              <w:r w:rsidRPr="001F7EE7">
                <w:rPr>
                  <w:rFonts w:ascii="Times New Roman" w:hAnsi="Times New Roman"/>
                  <w:b/>
                  <w:color w:val="auto"/>
                  <w:sz w:val="21"/>
                </w:rPr>
                <w:delText xml:space="preserve">3.2.5 </w:delText>
              </w:r>
            </w:del>
          </w:p>
        </w:tc>
        <w:tc>
          <w:tcPr>
            <w:tcW w:w="8613" w:type="dxa"/>
          </w:tcPr>
          <w:p w14:paraId="4D2C34D5" w14:textId="77777777" w:rsidR="0035017F" w:rsidRPr="001F7EE7" w:rsidRDefault="0035017F" w:rsidP="001F1F0C">
            <w:pPr>
              <w:jc w:val="both"/>
              <w:rPr>
                <w:del w:id="2317" w:author="Urban Michal" w:date="2012-08-15T14:39:00Z"/>
                <w:rFonts w:ascii="Times New Roman" w:hAnsi="Times New Roman"/>
                <w:b/>
                <w:color w:val="auto"/>
                <w:sz w:val="21"/>
              </w:rPr>
            </w:pPr>
            <w:del w:id="2318" w:author="Urban Michal" w:date="2012-08-15T14:39:00Z">
              <w:r w:rsidRPr="001F7EE7">
                <w:rPr>
                  <w:rFonts w:ascii="Times New Roman" w:hAnsi="Times New Roman"/>
                  <w:b/>
                  <w:color w:val="auto"/>
                  <w:sz w:val="21"/>
                </w:rPr>
                <w:delText>Další projekty realizované předkládající organizací v minulém kalendářním roce</w:delText>
              </w:r>
            </w:del>
          </w:p>
          <w:p w14:paraId="33F3AB18" w14:textId="77777777" w:rsidR="0035017F" w:rsidRPr="001F7EE7" w:rsidRDefault="0035017F" w:rsidP="001F1F0C">
            <w:pPr>
              <w:jc w:val="both"/>
              <w:rPr>
                <w:del w:id="2319" w:author="Urban Michal" w:date="2012-08-15T14:39:00Z"/>
                <w:rFonts w:ascii="Times New Roman" w:hAnsi="Times New Roman"/>
                <w:color w:val="auto"/>
                <w:sz w:val="21"/>
              </w:rPr>
            </w:pPr>
            <w:del w:id="2320" w:author="Urban Michal" w:date="2012-08-15T14:39:00Z">
              <w:r w:rsidRPr="001F7EE7">
                <w:rPr>
                  <w:rFonts w:ascii="Times New Roman" w:hAnsi="Times New Roman"/>
                  <w:color w:val="auto"/>
                  <w:sz w:val="21"/>
                </w:rPr>
                <w:delText xml:space="preserve">a)…………. …………………………………………………………………………………………..  </w:delText>
              </w:r>
            </w:del>
          </w:p>
          <w:p w14:paraId="25F777C9" w14:textId="77777777" w:rsidR="0035017F" w:rsidRPr="001F7EE7" w:rsidRDefault="0035017F" w:rsidP="001F1F0C">
            <w:pPr>
              <w:jc w:val="both"/>
              <w:rPr>
                <w:del w:id="2321" w:author="Urban Michal" w:date="2012-08-15T14:39:00Z"/>
                <w:rFonts w:ascii="Times New Roman" w:hAnsi="Times New Roman"/>
                <w:color w:val="auto"/>
                <w:sz w:val="21"/>
              </w:rPr>
            </w:pPr>
            <w:del w:id="2322" w:author="Urban Michal" w:date="2012-08-15T14:39:00Z">
              <w:r w:rsidRPr="001F7EE7">
                <w:rPr>
                  <w:rFonts w:ascii="Times New Roman" w:hAnsi="Times New Roman"/>
                  <w:color w:val="auto"/>
                  <w:sz w:val="21"/>
                </w:rPr>
                <w:delText>b) z toho se státní podporou ……………….…………………………………………………………</w:delText>
              </w:r>
            </w:del>
          </w:p>
        </w:tc>
      </w:tr>
    </w:tbl>
    <w:p w14:paraId="21BF1EC4" w14:textId="77777777" w:rsidR="0035017F" w:rsidRPr="00617384" w:rsidRDefault="0035017F" w:rsidP="0035017F">
      <w:pPr>
        <w:jc w:val="both"/>
        <w:rPr>
          <w:del w:id="2323" w:author="Urban Michal" w:date="2012-08-15T14:39:00Z"/>
          <w:rFonts w:ascii="Times New Roman" w:hAnsi="Times New Roman"/>
          <w:b/>
          <w:color w:val="auto"/>
          <w:sz w:val="21"/>
        </w:rPr>
      </w:pPr>
    </w:p>
    <w:p w14:paraId="3C0C05A4" w14:textId="77777777" w:rsidR="0035017F" w:rsidRDefault="0035017F" w:rsidP="0035017F">
      <w:pPr>
        <w:jc w:val="both"/>
        <w:rPr>
          <w:del w:id="2324" w:author="Urban Michal" w:date="2012-08-15T14:39:00Z"/>
          <w:rFonts w:ascii="Times New Roman" w:hAnsi="Times New Roman"/>
          <w:b/>
          <w:color w:val="auto"/>
          <w:sz w:val="21"/>
        </w:rPr>
      </w:pPr>
    </w:p>
    <w:p w14:paraId="34414683" w14:textId="77777777" w:rsidR="0035017F" w:rsidRPr="009B2098" w:rsidRDefault="0035017F" w:rsidP="0035017F">
      <w:pPr>
        <w:jc w:val="both"/>
        <w:rPr>
          <w:del w:id="2325" w:author="Urban Michal" w:date="2012-08-15T14:39:00Z"/>
          <w:rFonts w:ascii="Times New Roman" w:hAnsi="Times New Roman"/>
          <w:b/>
          <w:color w:val="auto"/>
          <w:sz w:val="21"/>
        </w:rPr>
      </w:pPr>
      <w:del w:id="2326" w:author="Urban Michal" w:date="2012-08-15T14:39:00Z">
        <w:r w:rsidRPr="009B2098">
          <w:rPr>
            <w:rFonts w:ascii="Times New Roman" w:hAnsi="Times New Roman"/>
            <w:b/>
            <w:color w:val="auto"/>
            <w:sz w:val="21"/>
          </w:rPr>
          <w:delText xml:space="preserve">     </w:delText>
        </w:r>
      </w:del>
    </w:p>
    <w:p w14:paraId="473AD293" w14:textId="77777777" w:rsidR="0035017F" w:rsidRPr="009B2098" w:rsidRDefault="0035017F" w:rsidP="0035017F">
      <w:pPr>
        <w:jc w:val="both"/>
        <w:rPr>
          <w:del w:id="2327" w:author="Urban Michal" w:date="2012-08-15T14:39:00Z"/>
          <w:rFonts w:ascii="Times New Roman" w:hAnsi="Times New Roman"/>
          <w:color w:val="auto"/>
          <w:sz w:val="21"/>
        </w:rPr>
      </w:pPr>
      <w:del w:id="2328" w:author="Urban Michal" w:date="2012-08-15T14:39:00Z">
        <w:r w:rsidRPr="009B2098">
          <w:rPr>
            <w:rFonts w:ascii="Times New Roman" w:hAnsi="Times New Roman"/>
            <w:b/>
            <w:color w:val="auto"/>
            <w:sz w:val="21"/>
          </w:rPr>
          <w:tab/>
          <w:delText xml:space="preserve">  </w:delText>
        </w:r>
      </w:del>
    </w:p>
    <w:p w14:paraId="36AD3A14" w14:textId="77777777" w:rsidR="0035017F" w:rsidRPr="009B2098" w:rsidRDefault="0035017F" w:rsidP="0035017F">
      <w:pPr>
        <w:jc w:val="both"/>
        <w:rPr>
          <w:del w:id="2329" w:author="Urban Michal" w:date="2012-08-15T14:39:00Z"/>
          <w:rFonts w:ascii="Times New Roman" w:hAnsi="Times New Roman"/>
          <w:color w:val="auto"/>
          <w:sz w:val="21"/>
        </w:rPr>
      </w:pPr>
    </w:p>
    <w:p w14:paraId="2E99E197" w14:textId="77777777" w:rsidR="0035017F" w:rsidRPr="009B2098" w:rsidRDefault="0035017F" w:rsidP="0035017F">
      <w:pPr>
        <w:jc w:val="both"/>
        <w:rPr>
          <w:del w:id="2330" w:author="Urban Michal" w:date="2012-08-15T14:39:00Z"/>
          <w:rFonts w:ascii="Times New Roman" w:hAnsi="Times New Roman"/>
          <w:color w:val="auto"/>
          <w:sz w:val="21"/>
        </w:rPr>
      </w:pPr>
      <w:del w:id="2331" w:author="Urban Michal" w:date="2012-08-15T14:39:00Z">
        <w:r w:rsidRPr="009B2098">
          <w:rPr>
            <w:rFonts w:ascii="Times New Roman" w:hAnsi="Times New Roman"/>
            <w:b/>
            <w:color w:val="auto"/>
            <w:sz w:val="21"/>
          </w:rPr>
          <w:delText xml:space="preserve">      </w:delText>
        </w:r>
      </w:del>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1F7EE7" w14:paraId="67412160" w14:textId="77777777" w:rsidTr="001F1F0C">
        <w:trPr>
          <w:del w:id="2332" w:author="Urban Michal" w:date="2012-08-15T14:39:00Z"/>
        </w:trPr>
        <w:tc>
          <w:tcPr>
            <w:tcW w:w="534" w:type="dxa"/>
          </w:tcPr>
          <w:p w14:paraId="60702CE7" w14:textId="77777777" w:rsidR="0035017F" w:rsidRPr="001F7EE7" w:rsidRDefault="0035017F" w:rsidP="001F1F0C">
            <w:pPr>
              <w:jc w:val="both"/>
              <w:rPr>
                <w:del w:id="2333" w:author="Urban Michal" w:date="2012-08-15T14:39:00Z"/>
                <w:rFonts w:ascii="Times New Roman" w:hAnsi="Times New Roman"/>
                <w:b/>
                <w:color w:val="auto"/>
                <w:sz w:val="21"/>
              </w:rPr>
            </w:pPr>
            <w:del w:id="2334" w:author="Urban Michal" w:date="2012-08-15T14:39:00Z">
              <w:r w:rsidRPr="001F7EE7">
                <w:rPr>
                  <w:rFonts w:ascii="Times New Roman" w:hAnsi="Times New Roman"/>
                  <w:b/>
                  <w:color w:val="auto"/>
                  <w:sz w:val="21"/>
                </w:rPr>
                <w:delText>4.</w:delText>
              </w:r>
            </w:del>
          </w:p>
        </w:tc>
        <w:tc>
          <w:tcPr>
            <w:tcW w:w="8678" w:type="dxa"/>
          </w:tcPr>
          <w:p w14:paraId="4A778BF5" w14:textId="77777777" w:rsidR="0035017F" w:rsidRPr="00B90B15" w:rsidRDefault="0035017F" w:rsidP="001F1F0C">
            <w:pPr>
              <w:widowControl w:val="0"/>
              <w:jc w:val="center"/>
              <w:rPr>
                <w:del w:id="2335" w:author="Urban Michal" w:date="2012-08-15T14:39:00Z"/>
                <w:rFonts w:ascii="Times New Roman" w:hAnsi="Times New Roman"/>
                <w:b/>
                <w:smallCaps/>
                <w:color w:val="auto"/>
                <w:sz w:val="22"/>
                <w:szCs w:val="22"/>
              </w:rPr>
            </w:pPr>
            <w:del w:id="2336" w:author="Urban Michal" w:date="2012-08-15T14:39:00Z">
              <w:r w:rsidRPr="00B90B15">
                <w:rPr>
                  <w:rFonts w:ascii="Times New Roman" w:hAnsi="Times New Roman"/>
                  <w:b/>
                  <w:smallCaps/>
                  <w:color w:val="auto"/>
                  <w:sz w:val="22"/>
                  <w:szCs w:val="22"/>
                </w:rPr>
                <w:delText>Působnost organizace</w:delText>
              </w:r>
            </w:del>
          </w:p>
        </w:tc>
      </w:tr>
      <w:tr w:rsidR="0035017F" w:rsidRPr="001F7EE7" w14:paraId="619C9A44" w14:textId="77777777" w:rsidTr="001F1F0C">
        <w:trPr>
          <w:del w:id="2337" w:author="Urban Michal" w:date="2012-08-15T14:39:00Z"/>
        </w:trPr>
        <w:tc>
          <w:tcPr>
            <w:tcW w:w="534" w:type="dxa"/>
          </w:tcPr>
          <w:p w14:paraId="48AA44E1" w14:textId="77777777" w:rsidR="0035017F" w:rsidRPr="001F7EE7" w:rsidRDefault="0035017F" w:rsidP="001F1F0C">
            <w:pPr>
              <w:jc w:val="both"/>
              <w:rPr>
                <w:del w:id="2338" w:author="Urban Michal" w:date="2012-08-15T14:39:00Z"/>
                <w:rFonts w:ascii="Times New Roman" w:hAnsi="Times New Roman"/>
                <w:color w:val="auto"/>
                <w:sz w:val="21"/>
              </w:rPr>
            </w:pPr>
            <w:del w:id="2339" w:author="Urban Michal" w:date="2012-08-15T14:39:00Z">
              <w:r w:rsidRPr="001F7EE7">
                <w:rPr>
                  <w:rFonts w:ascii="Times New Roman" w:hAnsi="Times New Roman"/>
                  <w:color w:val="auto"/>
                  <w:sz w:val="21"/>
                </w:rPr>
                <w:delText>4.1.</w:delText>
              </w:r>
            </w:del>
          </w:p>
        </w:tc>
        <w:tc>
          <w:tcPr>
            <w:tcW w:w="8678" w:type="dxa"/>
          </w:tcPr>
          <w:p w14:paraId="47213FE2" w14:textId="77777777" w:rsidR="0035017F" w:rsidRPr="001F7EE7" w:rsidRDefault="0035017F" w:rsidP="001F1F0C">
            <w:pPr>
              <w:jc w:val="both"/>
              <w:rPr>
                <w:del w:id="2340" w:author="Urban Michal" w:date="2012-08-15T14:39:00Z"/>
                <w:rFonts w:ascii="Times New Roman" w:hAnsi="Times New Roman"/>
                <w:color w:val="auto"/>
                <w:sz w:val="21"/>
              </w:rPr>
            </w:pPr>
            <w:del w:id="2341" w:author="Urban Michal" w:date="2012-08-15T14:39:00Z">
              <w:r w:rsidRPr="001F7EE7">
                <w:rPr>
                  <w:rFonts w:ascii="Times New Roman" w:hAnsi="Times New Roman"/>
                  <w:color w:val="auto"/>
                  <w:sz w:val="21"/>
                </w:rPr>
                <w:delText xml:space="preserve">Mezinárodní (územní vymezení)    </w:delText>
              </w:r>
            </w:del>
          </w:p>
        </w:tc>
      </w:tr>
      <w:tr w:rsidR="0035017F" w:rsidRPr="001F7EE7" w14:paraId="7A3CB87B" w14:textId="77777777" w:rsidTr="001F1F0C">
        <w:trPr>
          <w:del w:id="2342" w:author="Urban Michal" w:date="2012-08-15T14:39:00Z"/>
        </w:trPr>
        <w:tc>
          <w:tcPr>
            <w:tcW w:w="534" w:type="dxa"/>
          </w:tcPr>
          <w:p w14:paraId="4FD70263" w14:textId="77777777" w:rsidR="0035017F" w:rsidRPr="001F7EE7" w:rsidRDefault="0035017F" w:rsidP="001F1F0C">
            <w:pPr>
              <w:jc w:val="both"/>
              <w:rPr>
                <w:del w:id="2343" w:author="Urban Michal" w:date="2012-08-15T14:39:00Z"/>
                <w:rFonts w:ascii="Times New Roman" w:hAnsi="Times New Roman"/>
                <w:color w:val="auto"/>
                <w:sz w:val="21"/>
              </w:rPr>
            </w:pPr>
            <w:del w:id="2344" w:author="Urban Michal" w:date="2012-08-15T14:39:00Z">
              <w:r w:rsidRPr="001F7EE7">
                <w:rPr>
                  <w:rFonts w:ascii="Times New Roman" w:hAnsi="Times New Roman"/>
                  <w:color w:val="auto"/>
                  <w:sz w:val="21"/>
                </w:rPr>
                <w:delText>4.2.</w:delText>
              </w:r>
            </w:del>
          </w:p>
        </w:tc>
        <w:tc>
          <w:tcPr>
            <w:tcW w:w="8678" w:type="dxa"/>
          </w:tcPr>
          <w:p w14:paraId="06836816" w14:textId="77777777" w:rsidR="0035017F" w:rsidRPr="001F7EE7" w:rsidRDefault="0035017F" w:rsidP="001F1F0C">
            <w:pPr>
              <w:jc w:val="both"/>
              <w:rPr>
                <w:del w:id="2345" w:author="Urban Michal" w:date="2012-08-15T14:39:00Z"/>
                <w:rFonts w:ascii="Times New Roman" w:hAnsi="Times New Roman"/>
                <w:color w:val="auto"/>
                <w:sz w:val="21"/>
              </w:rPr>
            </w:pPr>
            <w:del w:id="2346" w:author="Urban Michal" w:date="2012-08-15T14:39:00Z">
              <w:r w:rsidRPr="001F7EE7">
                <w:rPr>
                  <w:rFonts w:ascii="Times New Roman" w:hAnsi="Times New Roman"/>
                  <w:color w:val="auto"/>
                  <w:sz w:val="21"/>
                </w:rPr>
                <w:delText>Celostátní</w:delText>
              </w:r>
              <w:r>
                <w:rPr>
                  <w:rFonts w:ascii="Times New Roman" w:hAnsi="Times New Roman"/>
                  <w:color w:val="auto"/>
                  <w:sz w:val="21"/>
                </w:rPr>
                <w:delText xml:space="preserve"> (počet a názvy krajů)</w:delText>
              </w:r>
            </w:del>
          </w:p>
        </w:tc>
      </w:tr>
      <w:tr w:rsidR="0035017F" w:rsidRPr="001F7EE7" w14:paraId="2981F822" w14:textId="77777777" w:rsidTr="001F1F0C">
        <w:trPr>
          <w:del w:id="2347" w:author="Urban Michal" w:date="2012-08-15T14:39:00Z"/>
        </w:trPr>
        <w:tc>
          <w:tcPr>
            <w:tcW w:w="534" w:type="dxa"/>
          </w:tcPr>
          <w:p w14:paraId="067E3222" w14:textId="77777777" w:rsidR="0035017F" w:rsidRPr="001F7EE7" w:rsidRDefault="0035017F" w:rsidP="001F1F0C">
            <w:pPr>
              <w:jc w:val="both"/>
              <w:rPr>
                <w:del w:id="2348" w:author="Urban Michal" w:date="2012-08-15T14:39:00Z"/>
                <w:rFonts w:ascii="Times New Roman" w:hAnsi="Times New Roman"/>
                <w:color w:val="auto"/>
                <w:sz w:val="21"/>
              </w:rPr>
            </w:pPr>
            <w:del w:id="2349" w:author="Urban Michal" w:date="2012-08-15T14:39:00Z">
              <w:r w:rsidRPr="001F7EE7">
                <w:rPr>
                  <w:rFonts w:ascii="Times New Roman" w:hAnsi="Times New Roman"/>
                  <w:color w:val="auto"/>
                  <w:sz w:val="21"/>
                </w:rPr>
                <w:delText>4.3.</w:delText>
              </w:r>
            </w:del>
          </w:p>
        </w:tc>
        <w:tc>
          <w:tcPr>
            <w:tcW w:w="8678" w:type="dxa"/>
          </w:tcPr>
          <w:p w14:paraId="3256081C" w14:textId="77777777" w:rsidR="0035017F" w:rsidRPr="001F7EE7" w:rsidRDefault="0035017F" w:rsidP="001F1F0C">
            <w:pPr>
              <w:jc w:val="both"/>
              <w:rPr>
                <w:del w:id="2350" w:author="Urban Michal" w:date="2012-08-15T14:39:00Z"/>
                <w:rFonts w:ascii="Times New Roman" w:hAnsi="Times New Roman"/>
                <w:color w:val="auto"/>
                <w:sz w:val="21"/>
              </w:rPr>
            </w:pPr>
            <w:del w:id="2351" w:author="Urban Michal" w:date="2012-08-15T14:39:00Z">
              <w:r w:rsidRPr="001F7EE7">
                <w:rPr>
                  <w:rFonts w:ascii="Times New Roman" w:hAnsi="Times New Roman"/>
                  <w:color w:val="auto"/>
                  <w:sz w:val="21"/>
                </w:rPr>
                <w:delText>Krajská (název nebo názvy krajů)</w:delText>
              </w:r>
            </w:del>
          </w:p>
        </w:tc>
      </w:tr>
      <w:tr w:rsidR="0035017F" w:rsidRPr="001F7EE7" w14:paraId="243792D0" w14:textId="77777777" w:rsidTr="001F1F0C">
        <w:trPr>
          <w:del w:id="2352" w:author="Urban Michal" w:date="2012-08-15T14:39:00Z"/>
        </w:trPr>
        <w:tc>
          <w:tcPr>
            <w:tcW w:w="534" w:type="dxa"/>
          </w:tcPr>
          <w:p w14:paraId="7A1901A5" w14:textId="77777777" w:rsidR="0035017F" w:rsidRPr="001F7EE7" w:rsidRDefault="0035017F" w:rsidP="001F1F0C">
            <w:pPr>
              <w:jc w:val="both"/>
              <w:rPr>
                <w:del w:id="2353" w:author="Urban Michal" w:date="2012-08-15T14:39:00Z"/>
                <w:rFonts w:ascii="Times New Roman" w:hAnsi="Times New Roman"/>
                <w:color w:val="auto"/>
                <w:sz w:val="21"/>
              </w:rPr>
            </w:pPr>
            <w:del w:id="2354" w:author="Urban Michal" w:date="2012-08-15T14:39:00Z">
              <w:r w:rsidRPr="001F7EE7">
                <w:rPr>
                  <w:rFonts w:ascii="Times New Roman" w:hAnsi="Times New Roman"/>
                  <w:color w:val="auto"/>
                  <w:sz w:val="21"/>
                </w:rPr>
                <w:delText>4.4.</w:delText>
              </w:r>
            </w:del>
          </w:p>
        </w:tc>
        <w:tc>
          <w:tcPr>
            <w:tcW w:w="8678" w:type="dxa"/>
          </w:tcPr>
          <w:p w14:paraId="2C611A38" w14:textId="77777777" w:rsidR="0035017F" w:rsidRPr="001F7EE7" w:rsidRDefault="0035017F" w:rsidP="001F1F0C">
            <w:pPr>
              <w:jc w:val="both"/>
              <w:rPr>
                <w:del w:id="2355" w:author="Urban Michal" w:date="2012-08-15T14:39:00Z"/>
                <w:rFonts w:ascii="Times New Roman" w:hAnsi="Times New Roman"/>
                <w:color w:val="auto"/>
                <w:sz w:val="21"/>
              </w:rPr>
            </w:pPr>
            <w:del w:id="2356" w:author="Urban Michal" w:date="2012-08-15T14:39:00Z">
              <w:r w:rsidRPr="001F7EE7">
                <w:rPr>
                  <w:rFonts w:ascii="Times New Roman" w:hAnsi="Times New Roman"/>
                  <w:color w:val="auto"/>
                  <w:sz w:val="21"/>
                </w:rPr>
                <w:delText xml:space="preserve">Místní (název lokality)  </w:delText>
              </w:r>
            </w:del>
          </w:p>
        </w:tc>
      </w:tr>
    </w:tbl>
    <w:p w14:paraId="0307FF72" w14:textId="77777777" w:rsidR="0035017F" w:rsidRDefault="0035017F" w:rsidP="0035017F">
      <w:pPr>
        <w:jc w:val="both"/>
        <w:rPr>
          <w:del w:id="2357" w:author="Urban Michal" w:date="2012-08-15T14:39:00Z"/>
          <w:rFonts w:ascii="Times New Roman" w:hAnsi="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B90B15" w14:paraId="78C45C6C" w14:textId="77777777" w:rsidTr="001F1F0C">
        <w:trPr>
          <w:del w:id="2358" w:author="Urban Michal" w:date="2012-08-15T14:39:00Z"/>
        </w:trPr>
        <w:tc>
          <w:tcPr>
            <w:tcW w:w="534" w:type="dxa"/>
          </w:tcPr>
          <w:p w14:paraId="64DF6FA2" w14:textId="77777777" w:rsidR="0035017F" w:rsidRPr="00B90B15" w:rsidRDefault="0035017F" w:rsidP="001F1F0C">
            <w:pPr>
              <w:jc w:val="both"/>
              <w:rPr>
                <w:del w:id="2359" w:author="Urban Michal" w:date="2012-08-15T14:39:00Z"/>
                <w:rFonts w:ascii="Times New Roman" w:hAnsi="Times New Roman"/>
                <w:b/>
                <w:color w:val="auto"/>
                <w:sz w:val="21"/>
              </w:rPr>
            </w:pPr>
            <w:del w:id="2360" w:author="Urban Michal" w:date="2012-08-15T14:39:00Z">
              <w:r w:rsidRPr="00B90B15">
                <w:rPr>
                  <w:rFonts w:ascii="Times New Roman" w:hAnsi="Times New Roman"/>
                  <w:b/>
                  <w:color w:val="auto"/>
                  <w:sz w:val="21"/>
                </w:rPr>
                <w:delText>5.</w:delText>
              </w:r>
            </w:del>
          </w:p>
        </w:tc>
        <w:tc>
          <w:tcPr>
            <w:tcW w:w="8678" w:type="dxa"/>
          </w:tcPr>
          <w:p w14:paraId="6ACA9509" w14:textId="77777777" w:rsidR="0035017F" w:rsidRPr="00DA0789" w:rsidRDefault="0035017F" w:rsidP="001F1F0C">
            <w:pPr>
              <w:widowControl w:val="0"/>
              <w:jc w:val="center"/>
              <w:rPr>
                <w:del w:id="2361" w:author="Urban Michal" w:date="2012-08-15T14:39:00Z"/>
                <w:rFonts w:ascii="Times New Roman" w:hAnsi="Times New Roman"/>
                <w:smallCaps/>
                <w:color w:val="auto"/>
                <w:sz w:val="22"/>
                <w:szCs w:val="22"/>
              </w:rPr>
            </w:pPr>
            <w:del w:id="2362" w:author="Urban Michal" w:date="2012-08-15T14:39:00Z">
              <w:r w:rsidRPr="00B90B15">
                <w:rPr>
                  <w:rFonts w:ascii="Times New Roman" w:hAnsi="Times New Roman"/>
                  <w:b/>
                  <w:smallCaps/>
                  <w:color w:val="auto"/>
                  <w:sz w:val="22"/>
                  <w:szCs w:val="22"/>
                </w:rPr>
                <w:delText>Celkový počet placených pracovníků v</w:delText>
              </w:r>
              <w:r w:rsidR="0019495D">
                <w:rPr>
                  <w:rFonts w:ascii="Times New Roman" w:hAnsi="Times New Roman"/>
                  <w:b/>
                  <w:smallCaps/>
                  <w:color w:val="auto"/>
                  <w:sz w:val="22"/>
                  <w:szCs w:val="22"/>
                </w:rPr>
                <w:delText> </w:delText>
              </w:r>
              <w:r w:rsidRPr="00B90B15">
                <w:rPr>
                  <w:rFonts w:ascii="Times New Roman" w:hAnsi="Times New Roman"/>
                  <w:b/>
                  <w:smallCaps/>
                  <w:color w:val="auto"/>
                  <w:sz w:val="22"/>
                  <w:szCs w:val="22"/>
                </w:rPr>
                <w:delText>organizaci</w:delText>
              </w:r>
            </w:del>
          </w:p>
        </w:tc>
      </w:tr>
      <w:tr w:rsidR="0035017F" w:rsidRPr="00B90B15" w14:paraId="01733A4F" w14:textId="77777777" w:rsidTr="001F1F0C">
        <w:trPr>
          <w:del w:id="2363" w:author="Urban Michal" w:date="2012-08-15T14:39:00Z"/>
        </w:trPr>
        <w:tc>
          <w:tcPr>
            <w:tcW w:w="534" w:type="dxa"/>
          </w:tcPr>
          <w:p w14:paraId="201A99A4" w14:textId="77777777" w:rsidR="0035017F" w:rsidRPr="00B90B15" w:rsidRDefault="0035017F" w:rsidP="001F1F0C">
            <w:pPr>
              <w:jc w:val="both"/>
              <w:rPr>
                <w:del w:id="2364" w:author="Urban Michal" w:date="2012-08-15T14:39:00Z"/>
                <w:rFonts w:ascii="Times New Roman" w:hAnsi="Times New Roman"/>
                <w:color w:val="auto"/>
                <w:sz w:val="21"/>
              </w:rPr>
            </w:pPr>
            <w:del w:id="2365" w:author="Urban Michal" w:date="2012-08-15T14:39:00Z">
              <w:r w:rsidRPr="00B90B15">
                <w:rPr>
                  <w:rFonts w:ascii="Times New Roman" w:hAnsi="Times New Roman"/>
                  <w:color w:val="auto"/>
                  <w:sz w:val="21"/>
                </w:rPr>
                <w:delText>5.1.</w:delText>
              </w:r>
            </w:del>
          </w:p>
        </w:tc>
        <w:tc>
          <w:tcPr>
            <w:tcW w:w="8678" w:type="dxa"/>
          </w:tcPr>
          <w:p w14:paraId="3784EC8A" w14:textId="77777777" w:rsidR="0035017F" w:rsidRPr="00B90B15" w:rsidRDefault="0035017F" w:rsidP="001F1F0C">
            <w:pPr>
              <w:widowControl w:val="0"/>
              <w:jc w:val="both"/>
              <w:rPr>
                <w:del w:id="2366" w:author="Urban Michal" w:date="2012-08-15T14:39:00Z"/>
                <w:rFonts w:ascii="Times New Roman" w:hAnsi="Times New Roman"/>
                <w:color w:val="auto"/>
                <w:sz w:val="21"/>
              </w:rPr>
            </w:pPr>
            <w:del w:id="2367" w:author="Urban Michal" w:date="2012-08-15T14:39:00Z">
              <w:r w:rsidRPr="00B90B15">
                <w:rPr>
                  <w:rFonts w:ascii="Times New Roman" w:hAnsi="Times New Roman"/>
                  <w:color w:val="auto"/>
                  <w:sz w:val="21"/>
                </w:rPr>
                <w:delText xml:space="preserve">celkový počet placených pracovníků </w:delText>
              </w:r>
              <w:r w:rsidRPr="00B90B15">
                <w:rPr>
                  <w:rStyle w:val="Znakapoznpodarou"/>
                  <w:rFonts w:ascii="Times New Roman" w:hAnsi="Times New Roman"/>
                  <w:color w:val="auto"/>
                  <w:sz w:val="21"/>
                </w:rPr>
                <w:footnoteReference w:id="5"/>
              </w:r>
            </w:del>
          </w:p>
        </w:tc>
      </w:tr>
      <w:tr w:rsidR="0035017F" w:rsidRPr="00B90B15" w14:paraId="734EB8C5" w14:textId="77777777" w:rsidTr="001F1F0C">
        <w:trPr>
          <w:del w:id="2370" w:author="Urban Michal" w:date="2012-08-15T14:39:00Z"/>
        </w:trPr>
        <w:tc>
          <w:tcPr>
            <w:tcW w:w="534" w:type="dxa"/>
          </w:tcPr>
          <w:p w14:paraId="3C90A9D0" w14:textId="77777777" w:rsidR="0035017F" w:rsidRPr="00B90B15" w:rsidRDefault="0035017F" w:rsidP="001F1F0C">
            <w:pPr>
              <w:jc w:val="both"/>
              <w:rPr>
                <w:del w:id="2371" w:author="Urban Michal" w:date="2012-08-15T14:39:00Z"/>
                <w:rFonts w:ascii="Times New Roman" w:hAnsi="Times New Roman"/>
                <w:color w:val="auto"/>
                <w:sz w:val="21"/>
              </w:rPr>
            </w:pPr>
            <w:del w:id="2372" w:author="Urban Michal" w:date="2012-08-15T14:39:00Z">
              <w:r w:rsidRPr="00B90B15">
                <w:rPr>
                  <w:rFonts w:ascii="Times New Roman" w:hAnsi="Times New Roman"/>
                  <w:color w:val="auto"/>
                  <w:sz w:val="21"/>
                </w:rPr>
                <w:delText>5.2.</w:delText>
              </w:r>
            </w:del>
          </w:p>
        </w:tc>
        <w:tc>
          <w:tcPr>
            <w:tcW w:w="8678" w:type="dxa"/>
          </w:tcPr>
          <w:p w14:paraId="14CF647C" w14:textId="77777777" w:rsidR="0035017F" w:rsidRPr="00B90B15" w:rsidRDefault="0035017F" w:rsidP="001F1F0C">
            <w:pPr>
              <w:jc w:val="both"/>
              <w:rPr>
                <w:del w:id="2373" w:author="Urban Michal" w:date="2012-08-15T14:39:00Z"/>
                <w:rFonts w:ascii="Times New Roman" w:hAnsi="Times New Roman"/>
                <w:color w:val="auto"/>
                <w:sz w:val="21"/>
              </w:rPr>
            </w:pPr>
            <w:del w:id="2374" w:author="Urban Michal" w:date="2012-08-15T14:39:00Z">
              <w:r w:rsidRPr="00B90B15">
                <w:rPr>
                  <w:rFonts w:ascii="Times New Roman" w:hAnsi="Times New Roman"/>
                  <w:color w:val="auto"/>
                  <w:sz w:val="21"/>
                </w:rPr>
                <w:delText>přepočtený počet placených pracovníků</w:delText>
              </w:r>
              <w:r w:rsidRPr="00B90B15">
                <w:rPr>
                  <w:rStyle w:val="Znakapoznpodarou"/>
                  <w:rFonts w:ascii="Times New Roman" w:hAnsi="Times New Roman"/>
                  <w:color w:val="auto"/>
                  <w:sz w:val="21"/>
                </w:rPr>
                <w:footnoteReference w:id="6"/>
              </w:r>
            </w:del>
          </w:p>
        </w:tc>
      </w:tr>
    </w:tbl>
    <w:p w14:paraId="2E134199" w14:textId="77777777" w:rsidR="0035017F" w:rsidRPr="009B2098" w:rsidRDefault="0035017F" w:rsidP="0035017F">
      <w:pPr>
        <w:jc w:val="both"/>
        <w:rPr>
          <w:del w:id="2377" w:author="Urban Michal" w:date="2012-08-15T14:39:00Z"/>
          <w:rFonts w:ascii="Times New Roman" w:hAnsi="Times New Roman"/>
          <w:color w:val="auto"/>
          <w:sz w:val="21"/>
        </w:rPr>
      </w:pPr>
    </w:p>
    <w:p w14:paraId="33C850F1" w14:textId="77777777" w:rsidR="0035017F" w:rsidRPr="009B2098" w:rsidRDefault="0035017F" w:rsidP="0035017F">
      <w:pPr>
        <w:ind w:firstLine="284"/>
        <w:jc w:val="both"/>
        <w:rPr>
          <w:del w:id="2378" w:author="Urban Michal" w:date="2012-08-15T14:39:00Z"/>
          <w:rFonts w:ascii="Times New Roman" w:hAnsi="Times New Roman"/>
          <w:color w:val="auto"/>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678"/>
      </w:tblGrid>
      <w:tr w:rsidR="0035017F" w:rsidRPr="00B90B15" w14:paraId="630E1CFD" w14:textId="77777777" w:rsidTr="001F1F0C">
        <w:trPr>
          <w:del w:id="2379" w:author="Urban Michal" w:date="2012-08-15T14:39:00Z"/>
        </w:trPr>
        <w:tc>
          <w:tcPr>
            <w:tcW w:w="534" w:type="dxa"/>
            <w:tcBorders>
              <w:top w:val="single" w:sz="12" w:space="0" w:color="auto"/>
              <w:left w:val="single" w:sz="12" w:space="0" w:color="auto"/>
            </w:tcBorders>
          </w:tcPr>
          <w:p w14:paraId="26D5F688" w14:textId="77777777" w:rsidR="0035017F" w:rsidRPr="00B90B15" w:rsidRDefault="0035017F" w:rsidP="001F1F0C">
            <w:pPr>
              <w:jc w:val="both"/>
              <w:rPr>
                <w:del w:id="2380" w:author="Urban Michal" w:date="2012-08-15T14:39:00Z"/>
                <w:rFonts w:ascii="Times New Roman" w:hAnsi="Times New Roman"/>
                <w:b/>
                <w:color w:val="auto"/>
                <w:sz w:val="21"/>
              </w:rPr>
            </w:pPr>
            <w:del w:id="2381" w:author="Urban Michal" w:date="2012-08-15T14:39:00Z">
              <w:r w:rsidRPr="00B90B15">
                <w:rPr>
                  <w:rFonts w:ascii="Times New Roman" w:hAnsi="Times New Roman"/>
                  <w:b/>
                  <w:color w:val="auto"/>
                  <w:sz w:val="21"/>
                </w:rPr>
                <w:delText>6.</w:delText>
              </w:r>
            </w:del>
          </w:p>
        </w:tc>
        <w:tc>
          <w:tcPr>
            <w:tcW w:w="8678" w:type="dxa"/>
            <w:tcBorders>
              <w:top w:val="single" w:sz="12" w:space="0" w:color="auto"/>
              <w:right w:val="single" w:sz="12" w:space="0" w:color="auto"/>
            </w:tcBorders>
          </w:tcPr>
          <w:p w14:paraId="795F9618" w14:textId="77777777" w:rsidR="0035017F" w:rsidRPr="00B90B15" w:rsidRDefault="0035017F" w:rsidP="001F1F0C">
            <w:pPr>
              <w:jc w:val="center"/>
              <w:rPr>
                <w:del w:id="2382" w:author="Urban Michal" w:date="2012-08-15T14:39:00Z"/>
                <w:rFonts w:ascii="Times New Roman" w:hAnsi="Times New Roman"/>
                <w:b/>
                <w:color w:val="auto"/>
                <w:sz w:val="22"/>
                <w:szCs w:val="22"/>
              </w:rPr>
            </w:pPr>
            <w:del w:id="2383" w:author="Urban Michal" w:date="2012-08-15T14:39:00Z">
              <w:r w:rsidRPr="00B90B15">
                <w:rPr>
                  <w:rFonts w:ascii="Times New Roman" w:hAnsi="Times New Roman"/>
                  <w:b/>
                  <w:smallCaps/>
                  <w:color w:val="auto"/>
                  <w:sz w:val="22"/>
                  <w:szCs w:val="22"/>
                </w:rPr>
                <w:delText>Údaje o projektu, na který je žádána státní dotace</w:delText>
              </w:r>
            </w:del>
          </w:p>
        </w:tc>
      </w:tr>
      <w:tr w:rsidR="0035017F" w:rsidRPr="00B90B15" w14:paraId="47056EA2" w14:textId="77777777" w:rsidTr="001F1F0C">
        <w:trPr>
          <w:del w:id="2384" w:author="Urban Michal" w:date="2012-08-15T14:39:00Z"/>
        </w:trPr>
        <w:tc>
          <w:tcPr>
            <w:tcW w:w="534" w:type="dxa"/>
            <w:tcBorders>
              <w:left w:val="single" w:sz="12" w:space="0" w:color="auto"/>
            </w:tcBorders>
          </w:tcPr>
          <w:p w14:paraId="2F7B02EF" w14:textId="77777777" w:rsidR="0035017F" w:rsidRPr="00B90B15" w:rsidRDefault="0035017F" w:rsidP="001F1F0C">
            <w:pPr>
              <w:jc w:val="both"/>
              <w:rPr>
                <w:del w:id="2385" w:author="Urban Michal" w:date="2012-08-15T14:39:00Z"/>
                <w:rFonts w:ascii="Times New Roman" w:hAnsi="Times New Roman"/>
                <w:b/>
                <w:color w:val="auto"/>
                <w:sz w:val="21"/>
              </w:rPr>
            </w:pPr>
            <w:del w:id="2386" w:author="Urban Michal" w:date="2012-08-15T14:39:00Z">
              <w:r w:rsidRPr="00B90B15">
                <w:rPr>
                  <w:rFonts w:ascii="Times New Roman" w:hAnsi="Times New Roman"/>
                  <w:b/>
                  <w:color w:val="auto"/>
                  <w:sz w:val="21"/>
                </w:rPr>
                <w:delText>6.1</w:delText>
              </w:r>
            </w:del>
          </w:p>
        </w:tc>
        <w:tc>
          <w:tcPr>
            <w:tcW w:w="8678" w:type="dxa"/>
            <w:tcBorders>
              <w:right w:val="single" w:sz="12" w:space="0" w:color="auto"/>
            </w:tcBorders>
          </w:tcPr>
          <w:p w14:paraId="1D2C4951" w14:textId="77777777" w:rsidR="0035017F" w:rsidRPr="00B90B15" w:rsidRDefault="0035017F" w:rsidP="001F1F0C">
            <w:pPr>
              <w:jc w:val="both"/>
              <w:rPr>
                <w:del w:id="2387" w:author="Urban Michal" w:date="2012-08-15T14:39:00Z"/>
                <w:rFonts w:ascii="Times New Roman" w:hAnsi="Times New Roman"/>
                <w:b/>
                <w:color w:val="auto"/>
                <w:sz w:val="21"/>
              </w:rPr>
            </w:pPr>
            <w:del w:id="2388" w:author="Urban Michal" w:date="2012-08-15T14:39:00Z">
              <w:r w:rsidRPr="00B90B15">
                <w:rPr>
                  <w:rFonts w:ascii="Times New Roman" w:hAnsi="Times New Roman"/>
                  <w:color w:val="auto"/>
                  <w:sz w:val="21"/>
                </w:rPr>
                <w:delText>Přesný název projektu:</w:delText>
              </w:r>
            </w:del>
          </w:p>
        </w:tc>
      </w:tr>
      <w:tr w:rsidR="0035017F" w:rsidRPr="00B90B15" w14:paraId="34FFD1CE" w14:textId="77777777" w:rsidTr="001F1F0C">
        <w:trPr>
          <w:del w:id="2389" w:author="Urban Michal" w:date="2012-08-15T14:39:00Z"/>
        </w:trPr>
        <w:tc>
          <w:tcPr>
            <w:tcW w:w="534" w:type="dxa"/>
            <w:tcBorders>
              <w:left w:val="single" w:sz="12" w:space="0" w:color="auto"/>
            </w:tcBorders>
          </w:tcPr>
          <w:p w14:paraId="36721E42" w14:textId="77777777" w:rsidR="0035017F" w:rsidRPr="00B90B15" w:rsidRDefault="0035017F" w:rsidP="001F1F0C">
            <w:pPr>
              <w:jc w:val="both"/>
              <w:rPr>
                <w:del w:id="2390" w:author="Urban Michal" w:date="2012-08-15T14:39:00Z"/>
                <w:rFonts w:ascii="Times New Roman" w:hAnsi="Times New Roman"/>
                <w:b/>
                <w:color w:val="auto"/>
                <w:sz w:val="21"/>
              </w:rPr>
            </w:pPr>
            <w:del w:id="2391" w:author="Urban Michal" w:date="2012-08-15T14:39:00Z">
              <w:r w:rsidRPr="00B90B15">
                <w:rPr>
                  <w:rFonts w:ascii="Times New Roman" w:hAnsi="Times New Roman"/>
                  <w:b/>
                  <w:color w:val="auto"/>
                  <w:sz w:val="21"/>
                </w:rPr>
                <w:delText>6.2</w:delText>
              </w:r>
            </w:del>
          </w:p>
        </w:tc>
        <w:tc>
          <w:tcPr>
            <w:tcW w:w="8678" w:type="dxa"/>
            <w:tcBorders>
              <w:right w:val="single" w:sz="12" w:space="0" w:color="auto"/>
            </w:tcBorders>
          </w:tcPr>
          <w:p w14:paraId="52FFA8E9" w14:textId="77777777" w:rsidR="0035017F" w:rsidRPr="00B90B15" w:rsidRDefault="0035017F" w:rsidP="001F1F0C">
            <w:pPr>
              <w:jc w:val="both"/>
              <w:rPr>
                <w:del w:id="2392" w:author="Urban Michal" w:date="2012-08-15T14:39:00Z"/>
                <w:rFonts w:ascii="Times New Roman" w:hAnsi="Times New Roman"/>
                <w:b/>
                <w:color w:val="auto"/>
                <w:sz w:val="21"/>
              </w:rPr>
            </w:pPr>
            <w:del w:id="2393" w:author="Urban Michal" w:date="2012-08-15T14:39:00Z">
              <w:r w:rsidRPr="00B90B15">
                <w:rPr>
                  <w:rFonts w:ascii="Times New Roman" w:hAnsi="Times New Roman"/>
                  <w:color w:val="auto"/>
                  <w:sz w:val="21"/>
                </w:rPr>
                <w:delText>Doba realizace projektu:</w:delText>
              </w:r>
              <w:r w:rsidRPr="00B90B15">
                <w:rPr>
                  <w:rStyle w:val="Znakapoznpodarou"/>
                  <w:rFonts w:ascii="Times New Roman" w:hAnsi="Times New Roman"/>
                  <w:color w:val="auto"/>
                  <w:sz w:val="21"/>
                </w:rPr>
                <w:footnoteReference w:id="7"/>
              </w:r>
              <w:r w:rsidRPr="00B90B15">
                <w:rPr>
                  <w:rFonts w:ascii="Times New Roman" w:hAnsi="Times New Roman"/>
                  <w:color w:val="auto"/>
                  <w:sz w:val="21"/>
                </w:rPr>
                <w:delText xml:space="preserve">  od                                       do</w:delText>
              </w:r>
            </w:del>
          </w:p>
        </w:tc>
      </w:tr>
      <w:tr w:rsidR="0035017F" w:rsidRPr="00B90B15" w14:paraId="7B4B586A" w14:textId="77777777" w:rsidTr="001F1F0C">
        <w:trPr>
          <w:del w:id="2396" w:author="Urban Michal" w:date="2012-08-15T14:39:00Z"/>
        </w:trPr>
        <w:tc>
          <w:tcPr>
            <w:tcW w:w="534" w:type="dxa"/>
            <w:tcBorders>
              <w:left w:val="single" w:sz="12" w:space="0" w:color="auto"/>
            </w:tcBorders>
          </w:tcPr>
          <w:p w14:paraId="55209989" w14:textId="77777777" w:rsidR="0035017F" w:rsidRPr="00B90B15" w:rsidRDefault="0035017F" w:rsidP="001F1F0C">
            <w:pPr>
              <w:jc w:val="both"/>
              <w:rPr>
                <w:del w:id="2397" w:author="Urban Michal" w:date="2012-08-15T14:39:00Z"/>
                <w:rFonts w:ascii="Times New Roman" w:hAnsi="Times New Roman"/>
                <w:b/>
                <w:color w:val="auto"/>
                <w:sz w:val="21"/>
              </w:rPr>
            </w:pPr>
            <w:del w:id="2398" w:author="Urban Michal" w:date="2012-08-15T14:39:00Z">
              <w:r w:rsidRPr="00B90B15">
                <w:rPr>
                  <w:rFonts w:ascii="Times New Roman" w:hAnsi="Times New Roman"/>
                  <w:b/>
                  <w:color w:val="auto"/>
                  <w:sz w:val="21"/>
                </w:rPr>
                <w:delText>6.3</w:delText>
              </w:r>
            </w:del>
          </w:p>
        </w:tc>
        <w:tc>
          <w:tcPr>
            <w:tcW w:w="8678" w:type="dxa"/>
            <w:tcBorders>
              <w:right w:val="single" w:sz="12" w:space="0" w:color="auto"/>
            </w:tcBorders>
          </w:tcPr>
          <w:p w14:paraId="5EAF0478" w14:textId="77777777" w:rsidR="0035017F" w:rsidRPr="00B90B15" w:rsidRDefault="0035017F" w:rsidP="001F1F0C">
            <w:pPr>
              <w:jc w:val="both"/>
              <w:rPr>
                <w:del w:id="2399" w:author="Urban Michal" w:date="2012-08-15T14:39:00Z"/>
                <w:rFonts w:ascii="Times New Roman" w:hAnsi="Times New Roman"/>
                <w:b/>
                <w:color w:val="auto"/>
                <w:sz w:val="21"/>
              </w:rPr>
            </w:pPr>
            <w:del w:id="2400" w:author="Urban Michal" w:date="2012-08-15T14:39:00Z">
              <w:r w:rsidRPr="00B90B15">
                <w:rPr>
                  <w:rFonts w:ascii="Times New Roman" w:hAnsi="Times New Roman"/>
                  <w:color w:val="auto"/>
                  <w:sz w:val="21"/>
                </w:rPr>
                <w:delText>Byl projekt dotován ze státního rozpočtu v minulém kale</w:delText>
              </w:r>
              <w:r>
                <w:rPr>
                  <w:rFonts w:ascii="Times New Roman" w:hAnsi="Times New Roman"/>
                  <w:color w:val="auto"/>
                  <w:sz w:val="21"/>
                </w:rPr>
                <w:delText>ndářním roce? Pokud ano, uveďte</w:delText>
              </w:r>
              <w:r w:rsidRPr="00B90B15">
                <w:rPr>
                  <w:rFonts w:ascii="Times New Roman" w:hAnsi="Times New Roman"/>
                  <w:color w:val="auto"/>
                  <w:sz w:val="21"/>
                </w:rPr>
                <w:delText xml:space="preserve"> kterým orgánem a v jaké výši.</w:delText>
              </w:r>
            </w:del>
          </w:p>
        </w:tc>
      </w:tr>
      <w:tr w:rsidR="0035017F" w:rsidRPr="00B90B15" w14:paraId="5E25CB10" w14:textId="77777777" w:rsidTr="001F1F0C">
        <w:trPr>
          <w:del w:id="2401" w:author="Urban Michal" w:date="2012-08-15T14:39:00Z"/>
        </w:trPr>
        <w:tc>
          <w:tcPr>
            <w:tcW w:w="534" w:type="dxa"/>
            <w:tcBorders>
              <w:left w:val="single" w:sz="12" w:space="0" w:color="auto"/>
            </w:tcBorders>
          </w:tcPr>
          <w:p w14:paraId="148BDF22" w14:textId="77777777" w:rsidR="0035017F" w:rsidRPr="00B90B15" w:rsidRDefault="0035017F" w:rsidP="001F1F0C">
            <w:pPr>
              <w:jc w:val="both"/>
              <w:rPr>
                <w:del w:id="2402" w:author="Urban Michal" w:date="2012-08-15T14:39:00Z"/>
                <w:rFonts w:ascii="Times New Roman" w:hAnsi="Times New Roman"/>
                <w:b/>
                <w:color w:val="auto"/>
                <w:sz w:val="21"/>
              </w:rPr>
            </w:pPr>
            <w:del w:id="2403" w:author="Urban Michal" w:date="2012-08-15T14:39:00Z">
              <w:r w:rsidRPr="00B90B15">
                <w:rPr>
                  <w:rFonts w:ascii="Times New Roman" w:hAnsi="Times New Roman"/>
                  <w:b/>
                  <w:color w:val="auto"/>
                  <w:sz w:val="21"/>
                </w:rPr>
                <w:delText>6.4</w:delText>
              </w:r>
            </w:del>
          </w:p>
        </w:tc>
        <w:tc>
          <w:tcPr>
            <w:tcW w:w="8678" w:type="dxa"/>
            <w:tcBorders>
              <w:bottom w:val="single" w:sz="12" w:space="0" w:color="auto"/>
              <w:right w:val="single" w:sz="12" w:space="0" w:color="auto"/>
            </w:tcBorders>
          </w:tcPr>
          <w:p w14:paraId="54FBE24F" w14:textId="77777777" w:rsidR="0035017F" w:rsidRPr="00B90B15" w:rsidRDefault="0035017F" w:rsidP="001F1F0C">
            <w:pPr>
              <w:jc w:val="both"/>
              <w:rPr>
                <w:del w:id="2404" w:author="Urban Michal" w:date="2012-08-15T14:39:00Z"/>
                <w:rFonts w:ascii="Times New Roman" w:hAnsi="Times New Roman"/>
                <w:b/>
                <w:color w:val="auto"/>
                <w:sz w:val="21"/>
              </w:rPr>
            </w:pPr>
            <w:del w:id="2405" w:author="Urban Michal" w:date="2012-08-15T14:39:00Z">
              <w:r w:rsidRPr="00B90B15">
                <w:rPr>
                  <w:rFonts w:ascii="Times New Roman" w:hAnsi="Times New Roman"/>
                  <w:color w:val="auto"/>
                  <w:sz w:val="21"/>
                </w:rPr>
                <w:delText>Zařazení projektu k odpovídající hlavní oblasti státní dotační politiky vůči NNO pro příslušný rozpočtový rok</w:delText>
              </w:r>
              <w:r w:rsidRPr="00B90B15">
                <w:rPr>
                  <w:rStyle w:val="Znakapoznpodarou"/>
                  <w:rFonts w:ascii="Times New Roman" w:hAnsi="Times New Roman"/>
                  <w:color w:val="auto"/>
                  <w:sz w:val="21"/>
                </w:rPr>
                <w:footnoteReference w:id="8"/>
              </w:r>
            </w:del>
          </w:p>
        </w:tc>
      </w:tr>
      <w:tr w:rsidR="0035017F" w:rsidRPr="00B90B15" w14:paraId="1DF16E30" w14:textId="77777777" w:rsidTr="001F1F0C">
        <w:trPr>
          <w:del w:id="2408" w:author="Urban Michal" w:date="2012-08-15T14:39:00Z"/>
        </w:trPr>
        <w:tc>
          <w:tcPr>
            <w:tcW w:w="534" w:type="dxa"/>
            <w:tcBorders>
              <w:left w:val="single" w:sz="12" w:space="0" w:color="auto"/>
              <w:right w:val="single" w:sz="12" w:space="0" w:color="auto"/>
            </w:tcBorders>
          </w:tcPr>
          <w:p w14:paraId="6AEC00E6" w14:textId="77777777" w:rsidR="0035017F" w:rsidRPr="00B90B15" w:rsidRDefault="0035017F" w:rsidP="001F1F0C">
            <w:pPr>
              <w:jc w:val="both"/>
              <w:rPr>
                <w:del w:id="2409" w:author="Urban Michal" w:date="2012-08-15T14:39:00Z"/>
                <w:rFonts w:ascii="Times New Roman" w:hAnsi="Times New Roman"/>
                <w:b/>
                <w:color w:val="auto"/>
                <w:sz w:val="21"/>
              </w:rPr>
            </w:pPr>
            <w:del w:id="2410" w:author="Urban Michal" w:date="2012-08-15T14:39:00Z">
              <w:r w:rsidRPr="00B90B15">
                <w:rPr>
                  <w:rFonts w:ascii="Times New Roman" w:hAnsi="Times New Roman"/>
                  <w:b/>
                  <w:color w:val="auto"/>
                  <w:sz w:val="21"/>
                </w:rPr>
                <w:delText>6.5</w:delText>
              </w:r>
            </w:del>
          </w:p>
        </w:tc>
        <w:tc>
          <w:tcPr>
            <w:tcW w:w="8678" w:type="dxa"/>
            <w:tcBorders>
              <w:top w:val="single" w:sz="12" w:space="0" w:color="auto"/>
              <w:left w:val="single" w:sz="12" w:space="0" w:color="auto"/>
              <w:bottom w:val="single" w:sz="12" w:space="0" w:color="auto"/>
              <w:right w:val="single" w:sz="12" w:space="0" w:color="auto"/>
            </w:tcBorders>
          </w:tcPr>
          <w:p w14:paraId="7AEB5A75" w14:textId="77777777" w:rsidR="0035017F" w:rsidRPr="00B90B15" w:rsidRDefault="0035017F" w:rsidP="001F1F0C">
            <w:pPr>
              <w:jc w:val="both"/>
              <w:rPr>
                <w:del w:id="2411" w:author="Urban Michal" w:date="2012-08-15T14:39:00Z"/>
                <w:rFonts w:ascii="Times New Roman" w:hAnsi="Times New Roman"/>
                <w:b/>
                <w:color w:val="auto"/>
                <w:sz w:val="21"/>
              </w:rPr>
            </w:pPr>
            <w:del w:id="2412" w:author="Urban Michal" w:date="2012-08-15T14:39:00Z">
              <w:r w:rsidRPr="00B90B15">
                <w:rPr>
                  <w:rFonts w:ascii="Times New Roman" w:hAnsi="Times New Roman"/>
                  <w:b/>
                  <w:color w:val="auto"/>
                  <w:sz w:val="21"/>
                </w:rPr>
                <w:delText>Základní idea a stručný obsah projektu:</w:delText>
              </w:r>
            </w:del>
          </w:p>
          <w:p w14:paraId="31FA31B7" w14:textId="77777777" w:rsidR="0035017F" w:rsidRPr="00B90B15" w:rsidRDefault="0035017F" w:rsidP="001F1F0C">
            <w:pPr>
              <w:jc w:val="both"/>
              <w:rPr>
                <w:del w:id="2413" w:author="Urban Michal" w:date="2012-08-15T14:39:00Z"/>
                <w:rFonts w:ascii="Times New Roman" w:hAnsi="Times New Roman"/>
                <w:b/>
                <w:color w:val="auto"/>
                <w:sz w:val="21"/>
              </w:rPr>
            </w:pPr>
          </w:p>
          <w:p w14:paraId="66521305" w14:textId="77777777" w:rsidR="0035017F" w:rsidRPr="00B90B15" w:rsidRDefault="0035017F" w:rsidP="001F1F0C">
            <w:pPr>
              <w:jc w:val="both"/>
              <w:rPr>
                <w:del w:id="2414" w:author="Urban Michal" w:date="2012-08-15T14:39:00Z"/>
                <w:rFonts w:ascii="Times New Roman" w:hAnsi="Times New Roman"/>
                <w:b/>
                <w:color w:val="auto"/>
                <w:sz w:val="21"/>
              </w:rPr>
            </w:pPr>
          </w:p>
          <w:p w14:paraId="75B082FA" w14:textId="77777777" w:rsidR="0035017F" w:rsidRPr="00B90B15" w:rsidRDefault="0035017F" w:rsidP="001F1F0C">
            <w:pPr>
              <w:jc w:val="both"/>
              <w:rPr>
                <w:del w:id="2415" w:author="Urban Michal" w:date="2012-08-15T14:39:00Z"/>
                <w:rFonts w:ascii="Times New Roman" w:hAnsi="Times New Roman"/>
                <w:b/>
                <w:color w:val="auto"/>
                <w:sz w:val="21"/>
              </w:rPr>
            </w:pPr>
          </w:p>
          <w:p w14:paraId="0F9D9AB3" w14:textId="77777777" w:rsidR="0035017F" w:rsidRPr="00B90B15" w:rsidRDefault="0035017F" w:rsidP="001F1F0C">
            <w:pPr>
              <w:jc w:val="both"/>
              <w:rPr>
                <w:del w:id="2416" w:author="Urban Michal" w:date="2012-08-15T14:39:00Z"/>
                <w:rFonts w:ascii="Times New Roman" w:hAnsi="Times New Roman"/>
                <w:b/>
                <w:color w:val="auto"/>
                <w:sz w:val="21"/>
              </w:rPr>
            </w:pPr>
          </w:p>
          <w:p w14:paraId="2C446B78" w14:textId="77777777" w:rsidR="0035017F" w:rsidRPr="00B90B15" w:rsidRDefault="0035017F" w:rsidP="001F1F0C">
            <w:pPr>
              <w:jc w:val="both"/>
              <w:rPr>
                <w:del w:id="2417" w:author="Urban Michal" w:date="2012-08-15T14:39:00Z"/>
                <w:rFonts w:ascii="Times New Roman" w:hAnsi="Times New Roman"/>
                <w:b/>
                <w:color w:val="auto"/>
                <w:sz w:val="21"/>
              </w:rPr>
            </w:pPr>
          </w:p>
          <w:p w14:paraId="57DB9509" w14:textId="77777777" w:rsidR="0035017F" w:rsidRPr="00B90B15" w:rsidRDefault="0035017F" w:rsidP="001F1F0C">
            <w:pPr>
              <w:jc w:val="both"/>
              <w:rPr>
                <w:del w:id="2418" w:author="Urban Michal" w:date="2012-08-15T14:39:00Z"/>
                <w:rFonts w:ascii="Times New Roman" w:hAnsi="Times New Roman"/>
                <w:b/>
                <w:color w:val="auto"/>
                <w:sz w:val="21"/>
              </w:rPr>
            </w:pPr>
          </w:p>
        </w:tc>
      </w:tr>
      <w:tr w:rsidR="0035017F" w:rsidRPr="00B90B15" w14:paraId="5AFFC8F1" w14:textId="77777777" w:rsidTr="001F1F0C">
        <w:trPr>
          <w:del w:id="2419" w:author="Urban Michal" w:date="2012-08-15T14:39:00Z"/>
        </w:trPr>
        <w:tc>
          <w:tcPr>
            <w:tcW w:w="534" w:type="dxa"/>
            <w:tcBorders>
              <w:left w:val="single" w:sz="12" w:space="0" w:color="auto"/>
            </w:tcBorders>
          </w:tcPr>
          <w:p w14:paraId="521CDAD6" w14:textId="77777777" w:rsidR="0035017F" w:rsidRPr="00B90B15" w:rsidRDefault="0035017F" w:rsidP="001F1F0C">
            <w:pPr>
              <w:jc w:val="both"/>
              <w:rPr>
                <w:del w:id="2420" w:author="Urban Michal" w:date="2012-08-15T14:39:00Z"/>
                <w:rFonts w:ascii="Times New Roman" w:hAnsi="Times New Roman"/>
                <w:b/>
                <w:color w:val="auto"/>
                <w:sz w:val="21"/>
              </w:rPr>
            </w:pPr>
            <w:del w:id="2421" w:author="Urban Michal" w:date="2012-08-15T14:39:00Z">
              <w:r w:rsidRPr="00B90B15">
                <w:rPr>
                  <w:rFonts w:ascii="Times New Roman" w:hAnsi="Times New Roman"/>
                  <w:b/>
                  <w:color w:val="auto"/>
                  <w:sz w:val="21"/>
                </w:rPr>
                <w:lastRenderedPageBreak/>
                <w:delText>6.6</w:delText>
              </w:r>
            </w:del>
          </w:p>
        </w:tc>
        <w:tc>
          <w:tcPr>
            <w:tcW w:w="8678" w:type="dxa"/>
            <w:tcBorders>
              <w:top w:val="single" w:sz="12" w:space="0" w:color="auto"/>
              <w:right w:val="single" w:sz="12" w:space="0" w:color="auto"/>
            </w:tcBorders>
          </w:tcPr>
          <w:p w14:paraId="380434CF" w14:textId="77777777" w:rsidR="0035017F" w:rsidRDefault="0035017F" w:rsidP="001F1F0C">
            <w:pPr>
              <w:jc w:val="both"/>
              <w:rPr>
                <w:del w:id="2422" w:author="Urban Michal" w:date="2012-08-15T14:39:00Z"/>
                <w:rFonts w:ascii="Times New Roman" w:hAnsi="Times New Roman"/>
                <w:b/>
                <w:color w:val="auto"/>
                <w:sz w:val="21"/>
              </w:rPr>
            </w:pPr>
            <w:del w:id="2423" w:author="Urban Michal" w:date="2012-08-15T14:39:00Z">
              <w:r w:rsidRPr="00B90B15">
                <w:rPr>
                  <w:rFonts w:ascii="Times New Roman" w:hAnsi="Times New Roman"/>
                  <w:b/>
                  <w:color w:val="auto"/>
                  <w:sz w:val="21"/>
                </w:rPr>
                <w:delText>Realizátor projektu (řešitel)</w:delText>
              </w:r>
            </w:del>
          </w:p>
          <w:p w14:paraId="146AC6B6" w14:textId="77777777" w:rsidR="0035017F" w:rsidRDefault="0035017F" w:rsidP="001F1F0C">
            <w:pPr>
              <w:jc w:val="both"/>
              <w:rPr>
                <w:del w:id="2424" w:author="Urban Michal" w:date="2012-08-15T14:39:00Z"/>
                <w:rFonts w:ascii="Times New Roman" w:hAnsi="Times New Roman"/>
                <w:b/>
                <w:color w:val="auto"/>
                <w:sz w:val="21"/>
              </w:rPr>
            </w:pPr>
            <w:del w:id="2425" w:author="Urban Michal" w:date="2012-08-15T14:39:00Z">
              <w:r w:rsidRPr="009B2098">
                <w:rPr>
                  <w:rFonts w:ascii="Times New Roman" w:hAnsi="Times New Roman"/>
                  <w:color w:val="auto"/>
                  <w:sz w:val="21"/>
                </w:rPr>
                <w:delText>Jméno, titul, funkce:</w:delText>
              </w:r>
            </w:del>
          </w:p>
          <w:p w14:paraId="5F5601F7" w14:textId="77777777" w:rsidR="0035017F" w:rsidRDefault="0035017F" w:rsidP="001F1F0C">
            <w:pPr>
              <w:jc w:val="both"/>
              <w:rPr>
                <w:del w:id="2426" w:author="Urban Michal" w:date="2012-08-15T14:39:00Z"/>
                <w:rFonts w:ascii="Times New Roman" w:hAnsi="Times New Roman"/>
                <w:b/>
                <w:color w:val="auto"/>
                <w:sz w:val="21"/>
              </w:rPr>
            </w:pPr>
            <w:del w:id="2427" w:author="Urban Michal" w:date="2012-08-15T14:39:00Z">
              <w:r w:rsidRPr="009B2098">
                <w:rPr>
                  <w:rFonts w:ascii="Times New Roman" w:hAnsi="Times New Roman"/>
                  <w:color w:val="auto"/>
                  <w:sz w:val="21"/>
                </w:rPr>
                <w:delText>Organizace:</w:delText>
              </w:r>
            </w:del>
          </w:p>
          <w:p w14:paraId="0196565F" w14:textId="77777777" w:rsidR="0035017F" w:rsidRDefault="0035017F" w:rsidP="001F1F0C">
            <w:pPr>
              <w:jc w:val="both"/>
              <w:rPr>
                <w:del w:id="2428" w:author="Urban Michal" w:date="2012-08-15T14:39:00Z"/>
                <w:rFonts w:ascii="Times New Roman" w:hAnsi="Times New Roman"/>
                <w:color w:val="auto"/>
                <w:sz w:val="21"/>
              </w:rPr>
            </w:pPr>
            <w:del w:id="2429" w:author="Urban Michal" w:date="2012-08-15T14:39:00Z">
              <w:r w:rsidRPr="009B2098">
                <w:rPr>
                  <w:rFonts w:ascii="Times New Roman" w:hAnsi="Times New Roman"/>
                  <w:color w:val="auto"/>
                  <w:sz w:val="21"/>
                </w:rPr>
                <w:delText xml:space="preserve">Kontaktní adresa:  </w:delText>
              </w:r>
            </w:del>
          </w:p>
          <w:p w14:paraId="7F7C34BA" w14:textId="77777777" w:rsidR="0035017F" w:rsidRPr="00B90B15" w:rsidRDefault="0035017F" w:rsidP="001F1F0C">
            <w:pPr>
              <w:jc w:val="both"/>
              <w:rPr>
                <w:del w:id="2430" w:author="Urban Michal" w:date="2012-08-15T14:39:00Z"/>
                <w:rFonts w:ascii="Times New Roman" w:hAnsi="Times New Roman"/>
                <w:b/>
                <w:color w:val="auto"/>
                <w:sz w:val="21"/>
              </w:rPr>
            </w:pPr>
            <w:del w:id="2431" w:author="Urban Michal" w:date="2012-08-15T14:39:00Z">
              <w:r w:rsidRPr="009B2098">
                <w:rPr>
                  <w:rFonts w:ascii="Times New Roman" w:hAnsi="Times New Roman"/>
                  <w:color w:val="auto"/>
                  <w:sz w:val="21"/>
                </w:rPr>
                <w:delText>Telefon/Fax</w:delText>
              </w:r>
              <w:r>
                <w:rPr>
                  <w:rFonts w:ascii="Times New Roman" w:hAnsi="Times New Roman"/>
                  <w:color w:val="auto"/>
                  <w:sz w:val="21"/>
                </w:rPr>
                <w:delText xml:space="preserve">                                                                          </w:delText>
              </w:r>
              <w:r w:rsidRPr="009B2098">
                <w:rPr>
                  <w:rFonts w:ascii="Times New Roman" w:hAnsi="Times New Roman"/>
                  <w:color w:val="auto"/>
                  <w:sz w:val="21"/>
                </w:rPr>
                <w:delText>E-mail:</w:delText>
              </w:r>
            </w:del>
          </w:p>
        </w:tc>
      </w:tr>
      <w:tr w:rsidR="0035017F" w:rsidRPr="00B90B15" w14:paraId="4C3E0F9F" w14:textId="77777777" w:rsidTr="001F1F0C">
        <w:trPr>
          <w:del w:id="2432" w:author="Urban Michal" w:date="2012-08-15T14:39:00Z"/>
        </w:trPr>
        <w:tc>
          <w:tcPr>
            <w:tcW w:w="534" w:type="dxa"/>
            <w:tcBorders>
              <w:left w:val="single" w:sz="12" w:space="0" w:color="auto"/>
            </w:tcBorders>
          </w:tcPr>
          <w:p w14:paraId="21CCB738" w14:textId="77777777" w:rsidR="0035017F" w:rsidRPr="00B90B15" w:rsidRDefault="0035017F" w:rsidP="001F1F0C">
            <w:pPr>
              <w:jc w:val="both"/>
              <w:rPr>
                <w:del w:id="2433" w:author="Urban Michal" w:date="2012-08-15T14:39:00Z"/>
                <w:rFonts w:ascii="Times New Roman" w:hAnsi="Times New Roman"/>
                <w:b/>
                <w:color w:val="auto"/>
                <w:sz w:val="21"/>
              </w:rPr>
            </w:pPr>
            <w:del w:id="2434" w:author="Urban Michal" w:date="2012-08-15T14:39:00Z">
              <w:r>
                <w:rPr>
                  <w:rFonts w:ascii="Times New Roman" w:hAnsi="Times New Roman"/>
                  <w:b/>
                  <w:color w:val="auto"/>
                  <w:sz w:val="21"/>
                </w:rPr>
                <w:delText>6.7</w:delText>
              </w:r>
            </w:del>
          </w:p>
        </w:tc>
        <w:tc>
          <w:tcPr>
            <w:tcW w:w="8678" w:type="dxa"/>
            <w:tcBorders>
              <w:right w:val="single" w:sz="12" w:space="0" w:color="auto"/>
            </w:tcBorders>
          </w:tcPr>
          <w:p w14:paraId="459DA7E0" w14:textId="77777777" w:rsidR="0035017F" w:rsidRPr="00B90B15" w:rsidRDefault="0035017F" w:rsidP="001F1F0C">
            <w:pPr>
              <w:jc w:val="both"/>
              <w:rPr>
                <w:del w:id="2435" w:author="Urban Michal" w:date="2012-08-15T14:39:00Z"/>
                <w:rFonts w:ascii="Times New Roman" w:hAnsi="Times New Roman"/>
                <w:b/>
                <w:color w:val="auto"/>
                <w:sz w:val="21"/>
              </w:rPr>
            </w:pPr>
            <w:del w:id="2436" w:author="Urban Michal" w:date="2012-08-15T14:39:00Z">
              <w:r w:rsidRPr="009B2098">
                <w:rPr>
                  <w:rFonts w:ascii="Times New Roman" w:hAnsi="Times New Roman"/>
                  <w:b/>
                  <w:color w:val="auto"/>
                  <w:sz w:val="21"/>
                </w:rPr>
                <w:delText>Počet přepočtených pracovníků zajišťujících realizaci projektu:</w:delText>
              </w:r>
            </w:del>
          </w:p>
        </w:tc>
      </w:tr>
      <w:tr w:rsidR="0035017F" w:rsidRPr="00B90B15" w14:paraId="15D810D5" w14:textId="77777777" w:rsidTr="001F1F0C">
        <w:trPr>
          <w:del w:id="2437" w:author="Urban Michal" w:date="2012-08-15T14:39:00Z"/>
        </w:trPr>
        <w:tc>
          <w:tcPr>
            <w:tcW w:w="534" w:type="dxa"/>
            <w:tcBorders>
              <w:left w:val="single" w:sz="12" w:space="0" w:color="auto"/>
              <w:bottom w:val="single" w:sz="12" w:space="0" w:color="auto"/>
            </w:tcBorders>
          </w:tcPr>
          <w:p w14:paraId="03EA1909" w14:textId="77777777" w:rsidR="0035017F" w:rsidRPr="00B90B15" w:rsidRDefault="0035017F" w:rsidP="001F1F0C">
            <w:pPr>
              <w:jc w:val="both"/>
              <w:rPr>
                <w:del w:id="2438" w:author="Urban Michal" w:date="2012-08-15T14:39:00Z"/>
                <w:rFonts w:ascii="Times New Roman" w:hAnsi="Times New Roman"/>
                <w:b/>
                <w:color w:val="auto"/>
                <w:sz w:val="21"/>
              </w:rPr>
            </w:pPr>
            <w:del w:id="2439" w:author="Urban Michal" w:date="2012-08-15T14:39:00Z">
              <w:r>
                <w:rPr>
                  <w:rFonts w:ascii="Times New Roman" w:hAnsi="Times New Roman"/>
                  <w:b/>
                  <w:color w:val="auto"/>
                  <w:sz w:val="21"/>
                </w:rPr>
                <w:delText>6.8</w:delText>
              </w:r>
            </w:del>
          </w:p>
        </w:tc>
        <w:tc>
          <w:tcPr>
            <w:tcW w:w="8678" w:type="dxa"/>
            <w:tcBorders>
              <w:bottom w:val="single" w:sz="12" w:space="0" w:color="auto"/>
              <w:right w:val="single" w:sz="12" w:space="0" w:color="auto"/>
            </w:tcBorders>
          </w:tcPr>
          <w:p w14:paraId="46CF32AE" w14:textId="77777777" w:rsidR="0035017F" w:rsidRPr="00B90B15" w:rsidRDefault="0035017F" w:rsidP="001F1F0C">
            <w:pPr>
              <w:jc w:val="both"/>
              <w:rPr>
                <w:del w:id="2440" w:author="Urban Michal" w:date="2012-08-15T14:39:00Z"/>
                <w:rFonts w:ascii="Times New Roman" w:hAnsi="Times New Roman"/>
                <w:b/>
                <w:color w:val="auto"/>
                <w:sz w:val="21"/>
              </w:rPr>
            </w:pPr>
            <w:del w:id="2441" w:author="Urban Michal" w:date="2012-08-15T14:39:00Z">
              <w:r w:rsidRPr="009B2098">
                <w:rPr>
                  <w:rFonts w:ascii="Times New Roman" w:hAnsi="Times New Roman"/>
                  <w:b/>
                  <w:color w:val="auto"/>
                  <w:sz w:val="21"/>
                </w:rPr>
                <w:delText>Počet dobrovolníků podílejících se na realizaci projektu:</w:delText>
              </w:r>
            </w:del>
          </w:p>
        </w:tc>
      </w:tr>
    </w:tbl>
    <w:p w14:paraId="1D0A8A22" w14:textId="77777777" w:rsidR="0035017F" w:rsidRDefault="0035017F" w:rsidP="0035017F">
      <w:pPr>
        <w:jc w:val="both"/>
        <w:rPr>
          <w:del w:id="2442" w:author="Urban Michal" w:date="2012-08-15T14:39:00Z"/>
          <w:rFonts w:ascii="Times New Roman" w:hAnsi="Times New Roman"/>
          <w:b/>
          <w:color w:val="auto"/>
          <w:sz w:val="21"/>
        </w:rPr>
      </w:pPr>
    </w:p>
    <w:p w14:paraId="3861EA28" w14:textId="77777777" w:rsidR="0035017F" w:rsidRDefault="0035017F" w:rsidP="0035017F">
      <w:pPr>
        <w:jc w:val="both"/>
        <w:rPr>
          <w:del w:id="2443" w:author="Urban Michal" w:date="2012-08-15T14:39:00Z"/>
          <w:rFonts w:ascii="Times New Roman" w:hAnsi="Times New Roman"/>
          <w:b/>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D51B8F" w14:paraId="460526CE" w14:textId="77777777" w:rsidTr="001F1F0C">
        <w:trPr>
          <w:del w:id="2444" w:author="Urban Michal" w:date="2012-08-15T14:39:00Z"/>
        </w:trPr>
        <w:tc>
          <w:tcPr>
            <w:tcW w:w="534" w:type="dxa"/>
          </w:tcPr>
          <w:p w14:paraId="1F60D607" w14:textId="77777777" w:rsidR="0035017F" w:rsidRPr="00D51B8F" w:rsidRDefault="0035017F" w:rsidP="001F1F0C">
            <w:pPr>
              <w:jc w:val="both"/>
              <w:rPr>
                <w:del w:id="2445" w:author="Urban Michal" w:date="2012-08-15T14:39:00Z"/>
                <w:rFonts w:ascii="Times New Roman" w:hAnsi="Times New Roman"/>
                <w:b/>
                <w:color w:val="auto"/>
                <w:sz w:val="21"/>
              </w:rPr>
            </w:pPr>
            <w:del w:id="2446" w:author="Urban Michal" w:date="2012-08-15T14:39:00Z">
              <w:r w:rsidRPr="00D51B8F">
                <w:rPr>
                  <w:rFonts w:ascii="Times New Roman" w:hAnsi="Times New Roman"/>
                  <w:b/>
                  <w:color w:val="auto"/>
                  <w:sz w:val="21"/>
                </w:rPr>
                <w:delText>7.</w:delText>
              </w:r>
            </w:del>
          </w:p>
        </w:tc>
        <w:tc>
          <w:tcPr>
            <w:tcW w:w="8678" w:type="dxa"/>
          </w:tcPr>
          <w:p w14:paraId="60FF87AF" w14:textId="77777777" w:rsidR="0035017F" w:rsidRPr="00D51B8F" w:rsidRDefault="0035017F" w:rsidP="001F1F0C">
            <w:pPr>
              <w:widowControl w:val="0"/>
              <w:ind w:left="283"/>
              <w:jc w:val="center"/>
              <w:rPr>
                <w:del w:id="2447" w:author="Urban Michal" w:date="2012-08-15T14:39:00Z"/>
                <w:rFonts w:ascii="Times New Roman" w:hAnsi="Times New Roman"/>
                <w:b/>
                <w:smallCaps/>
                <w:color w:val="auto"/>
                <w:sz w:val="22"/>
                <w:szCs w:val="22"/>
              </w:rPr>
            </w:pPr>
            <w:del w:id="2448" w:author="Urban Michal" w:date="2012-08-15T14:39:00Z">
              <w:r w:rsidRPr="00D51B8F">
                <w:rPr>
                  <w:rFonts w:ascii="Times New Roman" w:hAnsi="Times New Roman"/>
                  <w:b/>
                  <w:smallCaps/>
                  <w:color w:val="auto"/>
                  <w:sz w:val="22"/>
                  <w:szCs w:val="22"/>
                </w:rPr>
                <w:delText>Základní údaje o rozpočtových nákladech na projekt</w:delText>
              </w:r>
            </w:del>
          </w:p>
        </w:tc>
      </w:tr>
      <w:tr w:rsidR="0035017F" w:rsidRPr="00D51B8F" w14:paraId="329A097D" w14:textId="77777777" w:rsidTr="001F1F0C">
        <w:trPr>
          <w:del w:id="2449" w:author="Urban Michal" w:date="2012-08-15T14:39:00Z"/>
        </w:trPr>
        <w:tc>
          <w:tcPr>
            <w:tcW w:w="534" w:type="dxa"/>
          </w:tcPr>
          <w:p w14:paraId="4EAE8BB2" w14:textId="77777777" w:rsidR="0035017F" w:rsidRPr="00D51B8F" w:rsidRDefault="0035017F" w:rsidP="001F1F0C">
            <w:pPr>
              <w:jc w:val="both"/>
              <w:rPr>
                <w:del w:id="2450" w:author="Urban Michal" w:date="2012-08-15T14:39:00Z"/>
                <w:rFonts w:ascii="Times New Roman" w:hAnsi="Times New Roman"/>
                <w:b/>
                <w:color w:val="auto"/>
                <w:sz w:val="21"/>
              </w:rPr>
            </w:pPr>
            <w:del w:id="2451" w:author="Urban Michal" w:date="2012-08-15T14:39:00Z">
              <w:r w:rsidRPr="00D51B8F">
                <w:rPr>
                  <w:rFonts w:ascii="Times New Roman" w:hAnsi="Times New Roman"/>
                  <w:b/>
                  <w:color w:val="auto"/>
                  <w:sz w:val="21"/>
                </w:rPr>
                <w:delText>7.1</w:delText>
              </w:r>
            </w:del>
          </w:p>
        </w:tc>
        <w:tc>
          <w:tcPr>
            <w:tcW w:w="8678" w:type="dxa"/>
          </w:tcPr>
          <w:p w14:paraId="193203DB" w14:textId="77777777" w:rsidR="0035017F" w:rsidRPr="00D51B8F" w:rsidRDefault="0035017F" w:rsidP="001F1F0C">
            <w:pPr>
              <w:jc w:val="both"/>
              <w:rPr>
                <w:del w:id="2452" w:author="Urban Michal" w:date="2012-08-15T14:39:00Z"/>
                <w:rFonts w:ascii="Times New Roman" w:hAnsi="Times New Roman"/>
                <w:b/>
                <w:color w:val="auto"/>
                <w:sz w:val="21"/>
              </w:rPr>
            </w:pPr>
            <w:del w:id="2453" w:author="Urban Michal" w:date="2012-08-15T14:39:00Z">
              <w:r w:rsidRPr="00D51B8F">
                <w:rPr>
                  <w:rFonts w:ascii="Times New Roman" w:hAnsi="Times New Roman"/>
                  <w:b/>
                  <w:color w:val="auto"/>
                  <w:sz w:val="21"/>
                </w:rPr>
                <w:delText>Celkové náklady projektu:</w:delText>
              </w:r>
            </w:del>
          </w:p>
          <w:p w14:paraId="2ECABA62" w14:textId="77777777" w:rsidR="0035017F" w:rsidRPr="00D51B8F" w:rsidRDefault="0035017F" w:rsidP="001F1F0C">
            <w:pPr>
              <w:spacing w:after="60"/>
              <w:jc w:val="both"/>
              <w:rPr>
                <w:del w:id="2454" w:author="Urban Michal" w:date="2012-08-15T14:39:00Z"/>
                <w:rFonts w:ascii="Times New Roman" w:hAnsi="Times New Roman"/>
                <w:color w:val="auto"/>
                <w:sz w:val="21"/>
              </w:rPr>
            </w:pPr>
            <w:del w:id="2455" w:author="Urban Michal" w:date="2012-08-15T14:39:00Z">
              <w:r w:rsidRPr="00D51B8F">
                <w:rPr>
                  <w:rFonts w:ascii="Times New Roman" w:hAnsi="Times New Roman"/>
                  <w:color w:val="auto"/>
                  <w:sz w:val="21"/>
                </w:rPr>
                <w:delText xml:space="preserve">z toho: - osobní náklady </w:delText>
              </w:r>
              <w:r w:rsidRPr="00D51B8F">
                <w:rPr>
                  <w:rFonts w:ascii="Times New Roman" w:hAnsi="Times New Roman"/>
                  <w:color w:val="auto"/>
                  <w:sz w:val="16"/>
                </w:rPr>
                <w:delText>(mzdy, pojistně, ostatní osobní náklady)</w:delText>
              </w:r>
              <w:r w:rsidRPr="00D51B8F">
                <w:rPr>
                  <w:rFonts w:ascii="Times New Roman" w:hAnsi="Times New Roman"/>
                  <w:color w:val="auto"/>
                  <w:sz w:val="21"/>
                </w:rPr>
                <w:delText xml:space="preserve">  .....................................................................</w:delText>
              </w:r>
              <w:r>
                <w:rPr>
                  <w:rFonts w:ascii="Times New Roman" w:hAnsi="Times New Roman"/>
                  <w:color w:val="auto"/>
                  <w:sz w:val="21"/>
                </w:rPr>
                <w:delText>.</w:delText>
              </w:r>
            </w:del>
          </w:p>
          <w:p w14:paraId="325D0291" w14:textId="77777777" w:rsidR="0035017F" w:rsidRPr="00D51B8F" w:rsidRDefault="0035017F" w:rsidP="001F1F0C">
            <w:pPr>
              <w:spacing w:after="60"/>
              <w:jc w:val="both"/>
              <w:rPr>
                <w:del w:id="2456" w:author="Urban Michal" w:date="2012-08-15T14:39:00Z"/>
                <w:rFonts w:ascii="Times New Roman" w:hAnsi="Times New Roman"/>
                <w:color w:val="auto"/>
                <w:sz w:val="21"/>
              </w:rPr>
            </w:pPr>
            <w:del w:id="2457" w:author="Urban Michal" w:date="2012-08-15T14:39:00Z">
              <w:r w:rsidRPr="00D51B8F">
                <w:rPr>
                  <w:rFonts w:ascii="Times New Roman" w:hAnsi="Times New Roman"/>
                  <w:color w:val="auto"/>
                  <w:sz w:val="21"/>
                </w:rPr>
                <w:delText xml:space="preserve">            - materiální náklady (DHM) .....................................................................................................</w:delText>
              </w:r>
              <w:r>
                <w:rPr>
                  <w:rFonts w:ascii="Times New Roman" w:hAnsi="Times New Roman"/>
                  <w:color w:val="auto"/>
                  <w:sz w:val="21"/>
                </w:rPr>
                <w:delText>.</w:delText>
              </w:r>
            </w:del>
          </w:p>
          <w:p w14:paraId="35383AA9" w14:textId="77777777" w:rsidR="0035017F" w:rsidRPr="00D51B8F" w:rsidRDefault="0035017F" w:rsidP="001F1F0C">
            <w:pPr>
              <w:spacing w:after="60"/>
              <w:jc w:val="both"/>
              <w:rPr>
                <w:del w:id="2458" w:author="Urban Michal" w:date="2012-08-15T14:39:00Z"/>
                <w:rFonts w:ascii="Times New Roman" w:hAnsi="Times New Roman"/>
                <w:color w:val="auto"/>
                <w:sz w:val="21"/>
              </w:rPr>
            </w:pPr>
            <w:del w:id="2459" w:author="Urban Michal" w:date="2012-08-15T14:39:00Z">
              <w:r w:rsidRPr="00D51B8F">
                <w:rPr>
                  <w:rFonts w:ascii="Times New Roman" w:hAnsi="Times New Roman"/>
                  <w:color w:val="auto"/>
                  <w:sz w:val="21"/>
                </w:rPr>
                <w:delText xml:space="preserve">            - nemateriální náklady (služby) ..................................................................................................</w:delText>
              </w:r>
            </w:del>
          </w:p>
          <w:p w14:paraId="492F31E5" w14:textId="77777777" w:rsidR="0035017F" w:rsidRPr="00D51B8F" w:rsidRDefault="0035017F" w:rsidP="001F1F0C">
            <w:pPr>
              <w:spacing w:after="180"/>
              <w:jc w:val="both"/>
              <w:rPr>
                <w:del w:id="2460" w:author="Urban Michal" w:date="2012-08-15T14:39:00Z"/>
                <w:rFonts w:ascii="Times New Roman" w:hAnsi="Times New Roman"/>
                <w:color w:val="auto"/>
                <w:sz w:val="21"/>
              </w:rPr>
            </w:pPr>
            <w:del w:id="2461" w:author="Urban Michal" w:date="2012-08-15T14:39:00Z">
              <w:r w:rsidRPr="00D51B8F">
                <w:rPr>
                  <w:rFonts w:ascii="Times New Roman" w:hAnsi="Times New Roman"/>
                  <w:color w:val="auto"/>
                  <w:sz w:val="21"/>
                </w:rPr>
                <w:delText>Náklady na investice celkem ..................................................................................................................</w:delText>
              </w:r>
            </w:del>
          </w:p>
        </w:tc>
      </w:tr>
      <w:tr w:rsidR="0035017F" w:rsidRPr="00D51B8F" w14:paraId="097BA86E" w14:textId="77777777" w:rsidTr="001F1F0C">
        <w:trPr>
          <w:del w:id="2462" w:author="Urban Michal" w:date="2012-08-15T14:39:00Z"/>
        </w:trPr>
        <w:tc>
          <w:tcPr>
            <w:tcW w:w="534" w:type="dxa"/>
          </w:tcPr>
          <w:p w14:paraId="5A6ADE72" w14:textId="77777777" w:rsidR="0035017F" w:rsidRPr="00D51B8F" w:rsidRDefault="0035017F" w:rsidP="001F1F0C">
            <w:pPr>
              <w:jc w:val="both"/>
              <w:rPr>
                <w:del w:id="2463" w:author="Urban Michal" w:date="2012-08-15T14:39:00Z"/>
                <w:rFonts w:ascii="Times New Roman" w:hAnsi="Times New Roman"/>
                <w:b/>
                <w:color w:val="auto"/>
                <w:sz w:val="21"/>
              </w:rPr>
            </w:pPr>
            <w:del w:id="2464" w:author="Urban Michal" w:date="2012-08-15T14:39:00Z">
              <w:r w:rsidRPr="00D51B8F">
                <w:rPr>
                  <w:rFonts w:ascii="Times New Roman" w:hAnsi="Times New Roman"/>
                  <w:b/>
                  <w:color w:val="auto"/>
                  <w:sz w:val="21"/>
                </w:rPr>
                <w:delText>7.2</w:delText>
              </w:r>
            </w:del>
          </w:p>
        </w:tc>
        <w:tc>
          <w:tcPr>
            <w:tcW w:w="8678" w:type="dxa"/>
          </w:tcPr>
          <w:p w14:paraId="50E493AE" w14:textId="77777777" w:rsidR="0035017F" w:rsidRPr="00D51B8F" w:rsidRDefault="0035017F" w:rsidP="001F1F0C">
            <w:pPr>
              <w:tabs>
                <w:tab w:val="left" w:pos="0"/>
              </w:tabs>
              <w:spacing w:after="60"/>
              <w:jc w:val="both"/>
              <w:rPr>
                <w:del w:id="2465" w:author="Urban Michal" w:date="2012-08-15T14:39:00Z"/>
                <w:rFonts w:ascii="Times New Roman" w:hAnsi="Times New Roman"/>
                <w:color w:val="auto"/>
                <w:sz w:val="21"/>
              </w:rPr>
            </w:pPr>
            <w:del w:id="2466" w:author="Urban Michal" w:date="2012-08-15T14:39:00Z">
              <w:r>
                <w:rPr>
                  <w:rFonts w:ascii="Times New Roman" w:hAnsi="Times New Roman"/>
                  <w:b/>
                  <w:color w:val="auto"/>
                  <w:sz w:val="21"/>
                </w:rPr>
                <w:delText>P</w:delText>
              </w:r>
              <w:r w:rsidRPr="00D51B8F">
                <w:rPr>
                  <w:rFonts w:ascii="Times New Roman" w:hAnsi="Times New Roman"/>
                  <w:b/>
                  <w:color w:val="auto"/>
                  <w:sz w:val="21"/>
                </w:rPr>
                <w:delText xml:space="preserve">ožadovaná dotace celkem:  </w:delText>
              </w:r>
              <w:r w:rsidRPr="00D51B8F">
                <w:rPr>
                  <w:rFonts w:ascii="Times New Roman" w:hAnsi="Times New Roman"/>
                  <w:color w:val="auto"/>
                  <w:sz w:val="21"/>
                </w:rPr>
                <w:delText>................</w:delText>
              </w:r>
              <w:r>
                <w:rPr>
                  <w:rFonts w:ascii="Times New Roman" w:hAnsi="Times New Roman"/>
                  <w:color w:val="auto"/>
                  <w:sz w:val="21"/>
                </w:rPr>
                <w:delText>...............</w:delText>
              </w:r>
              <w:r w:rsidRPr="008D6B15">
                <w:rPr>
                  <w:rFonts w:ascii="Times New Roman" w:hAnsi="Times New Roman"/>
                  <w:color w:val="FF0000"/>
                  <w:sz w:val="21"/>
                </w:rPr>
                <w:delText xml:space="preserve">. </w:delText>
              </w:r>
              <w:r w:rsidRPr="00A057D2">
                <w:rPr>
                  <w:rFonts w:ascii="Times New Roman" w:hAnsi="Times New Roman"/>
                  <w:color w:val="auto"/>
                  <w:sz w:val="21"/>
                </w:rPr>
                <w:delText>tj. ….……. % rozpočtových nákladů projektu</w:delText>
              </w:r>
              <w:r w:rsidRPr="008D6B15">
                <w:rPr>
                  <w:rFonts w:ascii="Times New Roman" w:hAnsi="Times New Roman"/>
                  <w:color w:val="FF0000"/>
                  <w:sz w:val="21"/>
                </w:rPr>
                <w:delText xml:space="preserve"> </w:delText>
              </w:r>
            </w:del>
          </w:p>
          <w:p w14:paraId="6C025300" w14:textId="77777777" w:rsidR="0035017F" w:rsidRPr="00D51B8F" w:rsidRDefault="0035017F" w:rsidP="001F1F0C">
            <w:pPr>
              <w:tabs>
                <w:tab w:val="left" w:pos="0"/>
              </w:tabs>
              <w:spacing w:after="60"/>
              <w:jc w:val="both"/>
              <w:rPr>
                <w:del w:id="2467" w:author="Urban Michal" w:date="2012-08-15T14:39:00Z"/>
                <w:rFonts w:ascii="Times New Roman" w:hAnsi="Times New Roman"/>
                <w:b/>
                <w:color w:val="auto"/>
                <w:sz w:val="21"/>
              </w:rPr>
            </w:pPr>
            <w:del w:id="2468" w:author="Urban Michal" w:date="2012-08-15T14:39:00Z">
              <w:r w:rsidRPr="00D51B8F">
                <w:rPr>
                  <w:rFonts w:ascii="Times New Roman" w:hAnsi="Times New Roman"/>
                  <w:color w:val="auto"/>
                  <w:sz w:val="21"/>
                </w:rPr>
                <w:delText>Neinvestiční dotace celkem ………………………………………………………</w:delText>
              </w:r>
              <w:r>
                <w:rPr>
                  <w:rFonts w:ascii="Times New Roman" w:hAnsi="Times New Roman"/>
                  <w:color w:val="auto"/>
                  <w:sz w:val="21"/>
                </w:rPr>
                <w:delText>…………………..</w:delText>
              </w:r>
            </w:del>
          </w:p>
          <w:p w14:paraId="30370A35" w14:textId="77777777" w:rsidR="0035017F" w:rsidRPr="00D51B8F" w:rsidRDefault="0035017F" w:rsidP="001F1F0C">
            <w:pPr>
              <w:spacing w:after="60"/>
              <w:jc w:val="both"/>
              <w:rPr>
                <w:del w:id="2469" w:author="Urban Michal" w:date="2012-08-15T14:39:00Z"/>
                <w:rFonts w:ascii="Times New Roman" w:hAnsi="Times New Roman"/>
                <w:color w:val="auto"/>
                <w:sz w:val="21"/>
              </w:rPr>
            </w:pPr>
            <w:del w:id="2470" w:author="Urban Michal" w:date="2012-08-15T14:39:00Z">
              <w:r w:rsidRPr="00D51B8F">
                <w:rPr>
                  <w:rFonts w:ascii="Times New Roman" w:hAnsi="Times New Roman"/>
                  <w:color w:val="auto"/>
                  <w:sz w:val="21"/>
                </w:rPr>
                <w:delText xml:space="preserve">z toho: -  osobní náklady </w:delText>
              </w:r>
              <w:r w:rsidRPr="00D51B8F">
                <w:rPr>
                  <w:rFonts w:ascii="Times New Roman" w:hAnsi="Times New Roman"/>
                  <w:color w:val="auto"/>
                  <w:sz w:val="16"/>
                </w:rPr>
                <w:delText>(mzdy, pojistně, ostatní osobní náklady)</w:delText>
              </w:r>
              <w:r w:rsidRPr="00D51B8F">
                <w:rPr>
                  <w:rFonts w:ascii="Times New Roman" w:hAnsi="Times New Roman"/>
                  <w:color w:val="auto"/>
                  <w:sz w:val="21"/>
                </w:rPr>
                <w:delText xml:space="preserve">  ....................................</w:delText>
              </w:r>
              <w:r>
                <w:rPr>
                  <w:rFonts w:ascii="Times New Roman" w:hAnsi="Times New Roman"/>
                  <w:color w:val="auto"/>
                  <w:sz w:val="21"/>
                </w:rPr>
                <w:delText>................................</w:delText>
              </w:r>
            </w:del>
          </w:p>
          <w:p w14:paraId="4A8F599C" w14:textId="77777777" w:rsidR="0035017F" w:rsidRPr="00D51B8F" w:rsidRDefault="0035017F" w:rsidP="001F1F0C">
            <w:pPr>
              <w:spacing w:after="60"/>
              <w:jc w:val="both"/>
              <w:rPr>
                <w:del w:id="2471" w:author="Urban Michal" w:date="2012-08-15T14:39:00Z"/>
                <w:rFonts w:ascii="Times New Roman" w:hAnsi="Times New Roman"/>
                <w:color w:val="auto"/>
                <w:sz w:val="21"/>
              </w:rPr>
            </w:pPr>
            <w:del w:id="2472" w:author="Urban Michal" w:date="2012-08-15T14:39:00Z">
              <w:r>
                <w:rPr>
                  <w:rFonts w:ascii="Times New Roman" w:hAnsi="Times New Roman"/>
                  <w:color w:val="auto"/>
                  <w:sz w:val="21"/>
                </w:rPr>
                <w:delText xml:space="preserve">            </w:delText>
              </w:r>
              <w:r w:rsidRPr="00D51B8F">
                <w:rPr>
                  <w:rFonts w:ascii="Times New Roman" w:hAnsi="Times New Roman"/>
                  <w:color w:val="auto"/>
                  <w:sz w:val="21"/>
                </w:rPr>
                <w:delText>-  materiální náklady (DHM) ......................................................................</w:delText>
              </w:r>
              <w:r>
                <w:rPr>
                  <w:rFonts w:ascii="Times New Roman" w:hAnsi="Times New Roman"/>
                  <w:color w:val="auto"/>
                  <w:sz w:val="21"/>
                </w:rPr>
                <w:delText>...............................</w:delText>
              </w:r>
            </w:del>
          </w:p>
          <w:p w14:paraId="786DA503" w14:textId="77777777" w:rsidR="0035017F" w:rsidRPr="00D51B8F" w:rsidRDefault="0035017F" w:rsidP="001F1F0C">
            <w:pPr>
              <w:spacing w:after="60"/>
              <w:jc w:val="both"/>
              <w:rPr>
                <w:del w:id="2473" w:author="Urban Michal" w:date="2012-08-15T14:39:00Z"/>
                <w:rFonts w:ascii="Times New Roman" w:hAnsi="Times New Roman"/>
                <w:color w:val="auto"/>
                <w:sz w:val="21"/>
              </w:rPr>
            </w:pPr>
            <w:del w:id="2474" w:author="Urban Michal" w:date="2012-08-15T14:39:00Z">
              <w:r>
                <w:rPr>
                  <w:rFonts w:ascii="Times New Roman" w:hAnsi="Times New Roman"/>
                  <w:color w:val="auto"/>
                  <w:sz w:val="21"/>
                </w:rPr>
                <w:delText xml:space="preserve">           </w:delText>
              </w:r>
              <w:r w:rsidRPr="00D51B8F">
                <w:rPr>
                  <w:rFonts w:ascii="Times New Roman" w:hAnsi="Times New Roman"/>
                  <w:color w:val="auto"/>
                  <w:sz w:val="21"/>
                </w:rPr>
                <w:delText xml:space="preserve"> - nemateriální náklady (služby) .................................................................</w:delText>
              </w:r>
              <w:r>
                <w:rPr>
                  <w:rFonts w:ascii="Times New Roman" w:hAnsi="Times New Roman"/>
                  <w:color w:val="auto"/>
                  <w:sz w:val="21"/>
                </w:rPr>
                <w:delText>................................</w:delText>
              </w:r>
            </w:del>
          </w:p>
          <w:p w14:paraId="21606126" w14:textId="77777777" w:rsidR="0035017F" w:rsidRPr="00A54F4C" w:rsidRDefault="0035017F" w:rsidP="001F1F0C">
            <w:pPr>
              <w:tabs>
                <w:tab w:val="left" w:pos="0"/>
              </w:tabs>
              <w:spacing w:after="60"/>
              <w:jc w:val="both"/>
              <w:rPr>
                <w:del w:id="2475" w:author="Urban Michal" w:date="2012-08-15T14:39:00Z"/>
                <w:rFonts w:ascii="Times New Roman" w:hAnsi="Times New Roman"/>
                <w:color w:val="auto"/>
                <w:sz w:val="21"/>
              </w:rPr>
            </w:pPr>
            <w:del w:id="2476" w:author="Urban Michal" w:date="2012-08-15T14:39:00Z">
              <w:r w:rsidRPr="00D51B8F">
                <w:rPr>
                  <w:rFonts w:ascii="Times New Roman" w:hAnsi="Times New Roman"/>
                  <w:b/>
                  <w:color w:val="auto"/>
                  <w:sz w:val="21"/>
                </w:rPr>
                <w:delText xml:space="preserve"> Investiční</w:delText>
              </w:r>
              <w:r w:rsidRPr="00D51B8F">
                <w:rPr>
                  <w:rFonts w:ascii="Times New Roman" w:hAnsi="Times New Roman"/>
                  <w:color w:val="auto"/>
                  <w:sz w:val="21"/>
                </w:rPr>
                <w:delText xml:space="preserve"> dotace celkem ...</w:delText>
              </w:r>
              <w:r>
                <w:rPr>
                  <w:rFonts w:ascii="Times New Roman" w:hAnsi="Times New Roman"/>
                  <w:color w:val="auto"/>
                  <w:sz w:val="21"/>
                </w:rPr>
                <w:delText>................................</w:delText>
              </w:r>
              <w:r w:rsidRPr="00D51B8F">
                <w:rPr>
                  <w:rFonts w:ascii="Times New Roman" w:hAnsi="Times New Roman"/>
                  <w:color w:val="auto"/>
                  <w:sz w:val="21"/>
                </w:rPr>
                <w:delText>...................................................................................</w:delText>
              </w:r>
            </w:del>
          </w:p>
        </w:tc>
      </w:tr>
      <w:tr w:rsidR="0035017F" w:rsidRPr="00D51B8F" w14:paraId="6913BFBC" w14:textId="77777777" w:rsidTr="001F1F0C">
        <w:trPr>
          <w:del w:id="2477" w:author="Urban Michal" w:date="2012-08-15T14:39:00Z"/>
        </w:trPr>
        <w:tc>
          <w:tcPr>
            <w:tcW w:w="534" w:type="dxa"/>
          </w:tcPr>
          <w:p w14:paraId="67F92B39" w14:textId="77777777" w:rsidR="0035017F" w:rsidRPr="00D51B8F" w:rsidRDefault="0035017F" w:rsidP="001F1F0C">
            <w:pPr>
              <w:jc w:val="both"/>
              <w:rPr>
                <w:del w:id="2478" w:author="Urban Michal" w:date="2012-08-15T14:39:00Z"/>
                <w:rFonts w:ascii="Times New Roman" w:hAnsi="Times New Roman"/>
                <w:b/>
                <w:color w:val="auto"/>
                <w:sz w:val="21"/>
              </w:rPr>
            </w:pPr>
            <w:del w:id="2479" w:author="Urban Michal" w:date="2012-08-15T14:39:00Z">
              <w:r>
                <w:rPr>
                  <w:rFonts w:ascii="Times New Roman" w:hAnsi="Times New Roman"/>
                  <w:b/>
                  <w:color w:val="auto"/>
                  <w:sz w:val="21"/>
                </w:rPr>
                <w:delText>7.</w:delText>
              </w:r>
              <w:r w:rsidRPr="009B2098">
                <w:rPr>
                  <w:rFonts w:ascii="Times New Roman" w:hAnsi="Times New Roman"/>
                  <w:b/>
                  <w:color w:val="auto"/>
                  <w:sz w:val="21"/>
                </w:rPr>
                <w:delText>3.</w:delText>
              </w:r>
            </w:del>
          </w:p>
        </w:tc>
        <w:tc>
          <w:tcPr>
            <w:tcW w:w="8678" w:type="dxa"/>
          </w:tcPr>
          <w:p w14:paraId="5CFC0A70" w14:textId="77777777" w:rsidR="0035017F" w:rsidRDefault="0035017F" w:rsidP="001F1F0C">
            <w:pPr>
              <w:spacing w:after="80"/>
              <w:jc w:val="both"/>
              <w:rPr>
                <w:del w:id="2480" w:author="Urban Michal" w:date="2012-08-15T14:39:00Z"/>
                <w:rFonts w:ascii="Times New Roman" w:hAnsi="Times New Roman"/>
                <w:b/>
                <w:color w:val="auto"/>
                <w:sz w:val="21"/>
              </w:rPr>
            </w:pPr>
            <w:del w:id="2481" w:author="Urban Michal" w:date="2012-08-15T14:39:00Z">
              <w:r w:rsidRPr="009B2098">
                <w:rPr>
                  <w:rFonts w:ascii="Times New Roman" w:hAnsi="Times New Roman"/>
                  <w:b/>
                  <w:color w:val="auto"/>
                  <w:sz w:val="21"/>
                </w:rPr>
                <w:delText xml:space="preserve">Vlastní podíl organizace na financování projektu </w:delText>
              </w:r>
              <w:r w:rsidRPr="009B2098">
                <w:rPr>
                  <w:rStyle w:val="Znakapoznpodarou"/>
                  <w:rFonts w:ascii="Times New Roman" w:hAnsi="Times New Roman"/>
                  <w:b/>
                  <w:color w:val="auto"/>
                  <w:sz w:val="21"/>
                </w:rPr>
                <w:footnoteReference w:id="9"/>
              </w:r>
              <w:r w:rsidRPr="009B2098">
                <w:rPr>
                  <w:rFonts w:ascii="Times New Roman" w:hAnsi="Times New Roman"/>
                  <w:color w:val="auto"/>
                  <w:sz w:val="21"/>
                </w:rPr>
                <w:delText xml:space="preserve"> </w:delText>
              </w:r>
            </w:del>
          </w:p>
          <w:p w14:paraId="4C2957A2" w14:textId="77777777" w:rsidR="0035017F" w:rsidRPr="00D51B8F" w:rsidRDefault="0035017F" w:rsidP="001F1F0C">
            <w:pPr>
              <w:spacing w:after="80"/>
              <w:jc w:val="both"/>
              <w:rPr>
                <w:del w:id="2484" w:author="Urban Michal" w:date="2012-08-15T14:39:00Z"/>
                <w:rFonts w:ascii="Times New Roman" w:hAnsi="Times New Roman"/>
                <w:b/>
                <w:color w:val="auto"/>
                <w:sz w:val="21"/>
              </w:rPr>
            </w:pPr>
            <w:del w:id="2485" w:author="Urban Michal" w:date="2012-08-15T14:39:00Z">
              <w:r w:rsidRPr="009B2098">
                <w:rPr>
                  <w:rFonts w:ascii="Times New Roman" w:hAnsi="Times New Roman"/>
                  <w:color w:val="auto"/>
                  <w:sz w:val="21"/>
                </w:rPr>
                <w:delText xml:space="preserve">v celkové částce </w:delText>
              </w:r>
              <w:r w:rsidRPr="00A057D2">
                <w:rPr>
                  <w:rFonts w:ascii="Times New Roman" w:hAnsi="Times New Roman"/>
                  <w:color w:val="auto"/>
                  <w:sz w:val="21"/>
                </w:rPr>
                <w:delText>Kč ..................................................,</w:delText>
              </w:r>
              <w:r w:rsidRPr="009B2098">
                <w:rPr>
                  <w:rFonts w:ascii="Times New Roman" w:hAnsi="Times New Roman"/>
                  <w:color w:val="auto"/>
                  <w:sz w:val="21"/>
                </w:rPr>
                <w:delText xml:space="preserve"> </w:delText>
              </w:r>
              <w:r>
                <w:rPr>
                  <w:rFonts w:ascii="Times New Roman" w:hAnsi="Times New Roman"/>
                  <w:color w:val="auto"/>
                  <w:sz w:val="21"/>
                </w:rPr>
                <w:delText xml:space="preserve">tj. </w:delText>
              </w:r>
              <w:r w:rsidRPr="009B2098">
                <w:rPr>
                  <w:rFonts w:ascii="Times New Roman" w:hAnsi="Times New Roman"/>
                  <w:color w:val="auto"/>
                  <w:sz w:val="21"/>
                </w:rPr>
                <w:delText>v % ............</w:delText>
              </w:r>
              <w:r>
                <w:rPr>
                  <w:rFonts w:ascii="Times New Roman" w:hAnsi="Times New Roman"/>
                  <w:color w:val="auto"/>
                  <w:sz w:val="21"/>
                </w:rPr>
                <w:delText>...........</w:delText>
              </w:r>
              <w:r w:rsidRPr="009B2098">
                <w:rPr>
                  <w:rFonts w:ascii="Times New Roman" w:hAnsi="Times New Roman"/>
                  <w:color w:val="auto"/>
                  <w:sz w:val="21"/>
                </w:rPr>
                <w:delText xml:space="preserve"> </w:delText>
              </w:r>
            </w:del>
          </w:p>
        </w:tc>
      </w:tr>
      <w:tr w:rsidR="0035017F" w:rsidRPr="00D51B8F" w14:paraId="6B56D0E3" w14:textId="77777777" w:rsidTr="001F1F0C">
        <w:trPr>
          <w:del w:id="2486" w:author="Urban Michal" w:date="2012-08-15T14:39:00Z"/>
        </w:trPr>
        <w:tc>
          <w:tcPr>
            <w:tcW w:w="534" w:type="dxa"/>
          </w:tcPr>
          <w:p w14:paraId="35AF7FFD" w14:textId="77777777" w:rsidR="0035017F" w:rsidRPr="00D51B8F" w:rsidRDefault="0035017F" w:rsidP="001F1F0C">
            <w:pPr>
              <w:jc w:val="both"/>
              <w:rPr>
                <w:del w:id="2487" w:author="Urban Michal" w:date="2012-08-15T14:39:00Z"/>
                <w:rFonts w:ascii="Times New Roman" w:hAnsi="Times New Roman"/>
                <w:b/>
                <w:color w:val="auto"/>
                <w:sz w:val="21"/>
              </w:rPr>
            </w:pPr>
            <w:del w:id="2488" w:author="Urban Michal" w:date="2012-08-15T14:39:00Z">
              <w:r>
                <w:rPr>
                  <w:rFonts w:ascii="Times New Roman" w:hAnsi="Times New Roman"/>
                  <w:b/>
                  <w:color w:val="auto"/>
                  <w:sz w:val="21"/>
                </w:rPr>
                <w:delText>7.</w:delText>
              </w:r>
              <w:r w:rsidRPr="009B2098">
                <w:rPr>
                  <w:rFonts w:ascii="Times New Roman" w:hAnsi="Times New Roman"/>
                  <w:b/>
                  <w:color w:val="auto"/>
                  <w:sz w:val="21"/>
                </w:rPr>
                <w:delText>4.</w:delText>
              </w:r>
            </w:del>
          </w:p>
        </w:tc>
        <w:tc>
          <w:tcPr>
            <w:tcW w:w="8678" w:type="dxa"/>
          </w:tcPr>
          <w:p w14:paraId="28CDEDF2" w14:textId="77777777" w:rsidR="0035017F" w:rsidRDefault="0035017F" w:rsidP="001F1F0C">
            <w:pPr>
              <w:spacing w:after="120"/>
              <w:jc w:val="both"/>
              <w:rPr>
                <w:del w:id="2489" w:author="Urban Michal" w:date="2012-08-15T14:39:00Z"/>
                <w:rFonts w:ascii="Times New Roman" w:hAnsi="Times New Roman"/>
                <w:b/>
                <w:color w:val="auto"/>
                <w:sz w:val="21"/>
              </w:rPr>
            </w:pPr>
            <w:del w:id="2490" w:author="Urban Michal" w:date="2012-08-15T14:39:00Z">
              <w:r w:rsidRPr="009B2098">
                <w:rPr>
                  <w:rFonts w:ascii="Times New Roman" w:hAnsi="Times New Roman"/>
                  <w:b/>
                  <w:color w:val="auto"/>
                  <w:sz w:val="21"/>
                </w:rPr>
                <w:delText>Podíl územních samosprávných celků na financování projektu:</w:delText>
              </w:r>
              <w:r>
                <w:rPr>
                  <w:rFonts w:ascii="Times New Roman" w:hAnsi="Times New Roman"/>
                  <w:b/>
                  <w:color w:val="auto"/>
                  <w:sz w:val="21"/>
                </w:rPr>
                <w:delText xml:space="preserve"> </w:delText>
              </w:r>
              <w:r w:rsidRPr="009B2098">
                <w:rPr>
                  <w:rFonts w:ascii="Times New Roman" w:hAnsi="Times New Roman"/>
                  <w:color w:val="auto"/>
                  <w:sz w:val="21"/>
                </w:rPr>
                <w:delText>(předpoklad)</w:delText>
              </w:r>
            </w:del>
          </w:p>
          <w:p w14:paraId="7F2E1901" w14:textId="77777777" w:rsidR="0035017F" w:rsidRPr="00A54F4C" w:rsidRDefault="0035017F" w:rsidP="001F1F0C">
            <w:pPr>
              <w:spacing w:after="120"/>
              <w:jc w:val="both"/>
              <w:rPr>
                <w:del w:id="2491" w:author="Urban Michal" w:date="2012-08-15T14:39:00Z"/>
                <w:rFonts w:ascii="Times New Roman" w:hAnsi="Times New Roman"/>
                <w:b/>
                <w:color w:val="auto"/>
                <w:sz w:val="21"/>
              </w:rPr>
            </w:pPr>
            <w:del w:id="2492"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xml:space="preserve">.....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p w14:paraId="26822F21" w14:textId="77777777" w:rsidR="0035017F" w:rsidRPr="00A54F4C" w:rsidRDefault="0035017F" w:rsidP="001F1F0C">
            <w:pPr>
              <w:spacing w:after="120"/>
              <w:jc w:val="both"/>
              <w:rPr>
                <w:del w:id="2493" w:author="Urban Michal" w:date="2012-08-15T14:39:00Z"/>
                <w:rFonts w:ascii="Times New Roman" w:hAnsi="Times New Roman"/>
                <w:color w:val="auto"/>
                <w:sz w:val="21"/>
              </w:rPr>
            </w:pPr>
            <w:del w:id="2494"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xml:space="preserve">....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tc>
      </w:tr>
      <w:tr w:rsidR="0035017F" w:rsidRPr="00D51B8F" w14:paraId="06B7CCCE" w14:textId="77777777" w:rsidTr="001F1F0C">
        <w:trPr>
          <w:del w:id="2495" w:author="Urban Michal" w:date="2012-08-15T14:39:00Z"/>
        </w:trPr>
        <w:tc>
          <w:tcPr>
            <w:tcW w:w="534" w:type="dxa"/>
          </w:tcPr>
          <w:p w14:paraId="7C9894BD" w14:textId="77777777" w:rsidR="0035017F" w:rsidRPr="00D51B8F" w:rsidRDefault="0035017F" w:rsidP="001F1F0C">
            <w:pPr>
              <w:jc w:val="both"/>
              <w:rPr>
                <w:del w:id="2496" w:author="Urban Michal" w:date="2012-08-15T14:39:00Z"/>
                <w:rFonts w:ascii="Times New Roman" w:hAnsi="Times New Roman"/>
                <w:b/>
                <w:color w:val="auto"/>
                <w:sz w:val="21"/>
              </w:rPr>
            </w:pPr>
            <w:del w:id="2497" w:author="Urban Michal" w:date="2012-08-15T14:39:00Z">
              <w:r>
                <w:rPr>
                  <w:rFonts w:ascii="Times New Roman" w:hAnsi="Times New Roman"/>
                  <w:b/>
                  <w:color w:val="auto"/>
                  <w:sz w:val="21"/>
                </w:rPr>
                <w:delText>7.5.</w:delText>
              </w:r>
            </w:del>
          </w:p>
        </w:tc>
        <w:tc>
          <w:tcPr>
            <w:tcW w:w="8678" w:type="dxa"/>
          </w:tcPr>
          <w:p w14:paraId="048F15AB" w14:textId="77777777" w:rsidR="0035017F" w:rsidRPr="009B2098" w:rsidRDefault="0035017F" w:rsidP="001F1F0C">
            <w:pPr>
              <w:jc w:val="both"/>
              <w:rPr>
                <w:del w:id="2498" w:author="Urban Michal" w:date="2012-08-15T14:39:00Z"/>
                <w:rFonts w:ascii="Times New Roman" w:hAnsi="Times New Roman"/>
                <w:color w:val="auto"/>
                <w:sz w:val="21"/>
              </w:rPr>
            </w:pPr>
            <w:del w:id="2499" w:author="Urban Michal" w:date="2012-08-15T14:39:00Z">
              <w:r w:rsidRPr="009B2098">
                <w:rPr>
                  <w:rFonts w:ascii="Times New Roman" w:hAnsi="Times New Roman"/>
                  <w:b/>
                  <w:color w:val="auto"/>
                  <w:sz w:val="21"/>
                </w:rPr>
                <w:delText xml:space="preserve">Podíl dalších subjektů </w:delText>
              </w:r>
              <w:r w:rsidRPr="008D6B15">
                <w:rPr>
                  <w:rFonts w:ascii="Times New Roman" w:hAnsi="Times New Roman"/>
                  <w:color w:val="auto"/>
                  <w:sz w:val="21"/>
                </w:rPr>
                <w:delText>(podnikatelské organizace, nadace, nadační fondy apod.)</w:delText>
              </w:r>
              <w:r>
                <w:rPr>
                  <w:rFonts w:ascii="Times New Roman" w:hAnsi="Times New Roman"/>
                  <w:b/>
                  <w:color w:val="auto"/>
                  <w:sz w:val="21"/>
                </w:rPr>
                <w:delText xml:space="preserve"> na </w:delText>
              </w:r>
              <w:r w:rsidRPr="009B2098">
                <w:rPr>
                  <w:rFonts w:ascii="Times New Roman" w:hAnsi="Times New Roman"/>
                  <w:b/>
                  <w:color w:val="auto"/>
                  <w:sz w:val="21"/>
                </w:rPr>
                <w:delText xml:space="preserve">financování projektu: </w:delText>
              </w:r>
              <w:r w:rsidRPr="009B2098">
                <w:rPr>
                  <w:rFonts w:ascii="Times New Roman" w:hAnsi="Times New Roman"/>
                  <w:color w:val="auto"/>
                  <w:sz w:val="21"/>
                </w:rPr>
                <w:delText>(předpoklad)</w:delText>
              </w:r>
            </w:del>
          </w:p>
          <w:p w14:paraId="003EF01B" w14:textId="77777777" w:rsidR="0035017F" w:rsidRPr="009B2098" w:rsidRDefault="0035017F" w:rsidP="001F1F0C">
            <w:pPr>
              <w:jc w:val="both"/>
              <w:rPr>
                <w:del w:id="2500" w:author="Urban Michal" w:date="2012-08-15T14:39:00Z"/>
                <w:rFonts w:ascii="Times New Roman" w:hAnsi="Times New Roman"/>
                <w:color w:val="auto"/>
                <w:sz w:val="21"/>
              </w:rPr>
            </w:pPr>
            <w:del w:id="2501"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xml:space="preserve">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p w14:paraId="098DEB04" w14:textId="77777777" w:rsidR="0035017F" w:rsidRPr="009B2098" w:rsidRDefault="0035017F" w:rsidP="001F1F0C">
            <w:pPr>
              <w:jc w:val="both"/>
              <w:rPr>
                <w:del w:id="2502" w:author="Urban Michal" w:date="2012-08-15T14:39:00Z"/>
                <w:rFonts w:ascii="Times New Roman" w:hAnsi="Times New Roman"/>
                <w:color w:val="auto"/>
                <w:sz w:val="21"/>
              </w:rPr>
            </w:pPr>
            <w:del w:id="2503"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p w14:paraId="247DBC91" w14:textId="77777777" w:rsidR="0035017F" w:rsidRPr="00D51B8F" w:rsidRDefault="0035017F" w:rsidP="001F1F0C">
            <w:pPr>
              <w:jc w:val="both"/>
              <w:rPr>
                <w:del w:id="2504" w:author="Urban Michal" w:date="2012-08-15T14:39:00Z"/>
                <w:rFonts w:ascii="Times New Roman" w:hAnsi="Times New Roman"/>
                <w:b/>
                <w:color w:val="auto"/>
                <w:sz w:val="21"/>
              </w:rPr>
            </w:pPr>
            <w:del w:id="2505"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tc>
      </w:tr>
      <w:tr w:rsidR="0035017F" w:rsidRPr="00D51B8F" w14:paraId="37C624F6" w14:textId="77777777" w:rsidTr="001F1F0C">
        <w:trPr>
          <w:del w:id="2506" w:author="Urban Michal" w:date="2012-08-15T14:39:00Z"/>
        </w:trPr>
        <w:tc>
          <w:tcPr>
            <w:tcW w:w="534" w:type="dxa"/>
          </w:tcPr>
          <w:p w14:paraId="54389FAA" w14:textId="77777777" w:rsidR="0035017F" w:rsidRPr="00D51B8F" w:rsidRDefault="0035017F" w:rsidP="001F1F0C">
            <w:pPr>
              <w:jc w:val="both"/>
              <w:rPr>
                <w:del w:id="2507" w:author="Urban Michal" w:date="2012-08-15T14:39:00Z"/>
                <w:rFonts w:ascii="Times New Roman" w:hAnsi="Times New Roman"/>
                <w:b/>
                <w:color w:val="auto"/>
                <w:sz w:val="21"/>
              </w:rPr>
            </w:pPr>
            <w:del w:id="2508" w:author="Urban Michal" w:date="2012-08-15T14:39:00Z">
              <w:r>
                <w:rPr>
                  <w:rFonts w:ascii="Times New Roman" w:hAnsi="Times New Roman"/>
                  <w:b/>
                  <w:color w:val="auto"/>
                  <w:sz w:val="21"/>
                </w:rPr>
                <w:delText>7.6.</w:delText>
              </w:r>
            </w:del>
          </w:p>
        </w:tc>
        <w:tc>
          <w:tcPr>
            <w:tcW w:w="8678" w:type="dxa"/>
          </w:tcPr>
          <w:p w14:paraId="1B520E05" w14:textId="77777777" w:rsidR="0035017F" w:rsidRPr="009B2098" w:rsidRDefault="0035017F" w:rsidP="001F1F0C">
            <w:pPr>
              <w:spacing w:after="120"/>
              <w:jc w:val="both"/>
              <w:rPr>
                <w:del w:id="2509" w:author="Urban Michal" w:date="2012-08-15T14:39:00Z"/>
                <w:rFonts w:ascii="Times New Roman" w:hAnsi="Times New Roman"/>
                <w:b/>
                <w:color w:val="auto"/>
                <w:sz w:val="21"/>
              </w:rPr>
            </w:pPr>
            <w:del w:id="2510" w:author="Urban Michal" w:date="2012-08-15T14:39:00Z">
              <w:r w:rsidRPr="009B2098">
                <w:rPr>
                  <w:rFonts w:ascii="Times New Roman" w:hAnsi="Times New Roman"/>
                  <w:b/>
                  <w:color w:val="auto"/>
                  <w:sz w:val="21"/>
                </w:rPr>
                <w:delText xml:space="preserve">Podíl zahraničních zdrojů na financování projektu </w:delText>
              </w:r>
              <w:r w:rsidRPr="009B2098">
                <w:rPr>
                  <w:rFonts w:ascii="Times New Roman" w:hAnsi="Times New Roman"/>
                  <w:color w:val="auto"/>
                  <w:sz w:val="21"/>
                </w:rPr>
                <w:delText>(předpoklad)</w:delText>
              </w:r>
            </w:del>
          </w:p>
          <w:p w14:paraId="35F09C1A" w14:textId="77777777" w:rsidR="0035017F" w:rsidRPr="009B2098" w:rsidRDefault="0035017F" w:rsidP="001F1F0C">
            <w:pPr>
              <w:jc w:val="both"/>
              <w:rPr>
                <w:del w:id="2511" w:author="Urban Michal" w:date="2012-08-15T14:39:00Z"/>
                <w:rFonts w:ascii="Times New Roman" w:hAnsi="Times New Roman"/>
                <w:color w:val="auto"/>
                <w:sz w:val="21"/>
              </w:rPr>
            </w:pPr>
            <w:del w:id="2512"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del>
          </w:p>
          <w:p w14:paraId="6AA15374" w14:textId="77777777" w:rsidR="0035017F" w:rsidRPr="009B2098" w:rsidRDefault="0035017F" w:rsidP="001F1F0C">
            <w:pPr>
              <w:jc w:val="both"/>
              <w:rPr>
                <w:del w:id="2513" w:author="Urban Michal" w:date="2012-08-15T14:39:00Z"/>
                <w:rFonts w:ascii="Times New Roman" w:hAnsi="Times New Roman"/>
                <w:color w:val="auto"/>
                <w:sz w:val="21"/>
              </w:rPr>
            </w:pPr>
            <w:del w:id="2514"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del>
          </w:p>
          <w:p w14:paraId="4A0B8A51" w14:textId="77777777" w:rsidR="0035017F" w:rsidRPr="00A54F4C" w:rsidRDefault="0035017F" w:rsidP="001F1F0C">
            <w:pPr>
              <w:jc w:val="both"/>
              <w:rPr>
                <w:del w:id="2515" w:author="Urban Michal" w:date="2012-08-15T14:39:00Z"/>
                <w:rFonts w:ascii="Times New Roman" w:hAnsi="Times New Roman"/>
                <w:color w:val="auto"/>
                <w:sz w:val="21"/>
              </w:rPr>
            </w:pPr>
            <w:del w:id="2516"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tc>
      </w:tr>
    </w:tbl>
    <w:p w14:paraId="4784BB8C" w14:textId="77777777" w:rsidR="0035017F" w:rsidRDefault="0035017F" w:rsidP="0035017F">
      <w:pPr>
        <w:jc w:val="both"/>
        <w:rPr>
          <w:del w:id="2517" w:author="Urban Michal" w:date="2012-08-15T14:39:00Z"/>
          <w:rFonts w:ascii="Times New Roman" w:hAnsi="Times New Roman"/>
          <w:b/>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DA0789" w14:paraId="41E82142" w14:textId="77777777" w:rsidTr="001F1F0C">
        <w:trPr>
          <w:del w:id="2518" w:author="Urban Michal" w:date="2012-08-15T14:39:00Z"/>
        </w:trPr>
        <w:tc>
          <w:tcPr>
            <w:tcW w:w="534" w:type="dxa"/>
          </w:tcPr>
          <w:p w14:paraId="4A1BBCF4" w14:textId="77777777" w:rsidR="0035017F" w:rsidRPr="00DA0789" w:rsidRDefault="0035017F" w:rsidP="001F1F0C">
            <w:pPr>
              <w:jc w:val="both"/>
              <w:rPr>
                <w:del w:id="2519" w:author="Urban Michal" w:date="2012-08-15T14:39:00Z"/>
                <w:rFonts w:ascii="Times New Roman" w:hAnsi="Times New Roman"/>
                <w:b/>
                <w:color w:val="auto"/>
                <w:sz w:val="22"/>
                <w:szCs w:val="22"/>
              </w:rPr>
            </w:pPr>
            <w:del w:id="2520" w:author="Urban Michal" w:date="2012-08-15T14:39:00Z">
              <w:r w:rsidRPr="00DA0789">
                <w:rPr>
                  <w:rFonts w:ascii="Times New Roman" w:hAnsi="Times New Roman"/>
                  <w:b/>
                  <w:color w:val="auto"/>
                  <w:sz w:val="22"/>
                  <w:szCs w:val="22"/>
                </w:rPr>
                <w:delText>8.</w:delText>
              </w:r>
            </w:del>
          </w:p>
        </w:tc>
        <w:tc>
          <w:tcPr>
            <w:tcW w:w="8678" w:type="dxa"/>
          </w:tcPr>
          <w:p w14:paraId="252CC757" w14:textId="77777777" w:rsidR="0035017F" w:rsidRPr="00DA0789" w:rsidRDefault="0035017F" w:rsidP="001F1F0C">
            <w:pPr>
              <w:widowControl w:val="0"/>
              <w:jc w:val="center"/>
              <w:rPr>
                <w:del w:id="2521" w:author="Urban Michal" w:date="2012-08-15T14:39:00Z"/>
                <w:rFonts w:ascii="Times New Roman" w:hAnsi="Times New Roman"/>
                <w:b/>
                <w:smallCaps/>
                <w:color w:val="auto"/>
                <w:sz w:val="22"/>
                <w:szCs w:val="22"/>
              </w:rPr>
            </w:pPr>
            <w:del w:id="2522" w:author="Urban Michal" w:date="2012-08-15T14:39:00Z">
              <w:r w:rsidRPr="00DA0789">
                <w:rPr>
                  <w:rFonts w:ascii="Times New Roman" w:hAnsi="Times New Roman"/>
                  <w:b/>
                  <w:smallCaps/>
                  <w:color w:val="auto"/>
                  <w:sz w:val="22"/>
                  <w:szCs w:val="22"/>
                </w:rPr>
                <w:delText>Údaje o celkových předpokládaných příjmech a výdajích organizace v předcházejícím kalendářním roce 201.</w:delText>
              </w:r>
            </w:del>
          </w:p>
        </w:tc>
      </w:tr>
      <w:tr w:rsidR="0035017F" w:rsidRPr="00DA0789" w14:paraId="5F7E1024" w14:textId="77777777" w:rsidTr="001F1F0C">
        <w:trPr>
          <w:del w:id="2523" w:author="Urban Michal" w:date="2012-08-15T14:39:00Z"/>
        </w:trPr>
        <w:tc>
          <w:tcPr>
            <w:tcW w:w="534" w:type="dxa"/>
          </w:tcPr>
          <w:p w14:paraId="0150B3DA" w14:textId="77777777" w:rsidR="0035017F" w:rsidRPr="00DA0789" w:rsidRDefault="0035017F" w:rsidP="001F1F0C">
            <w:pPr>
              <w:jc w:val="both"/>
              <w:rPr>
                <w:del w:id="2524" w:author="Urban Michal" w:date="2012-08-15T14:39:00Z"/>
                <w:rFonts w:ascii="Times New Roman" w:hAnsi="Times New Roman"/>
                <w:b/>
                <w:color w:val="auto"/>
                <w:sz w:val="21"/>
              </w:rPr>
            </w:pPr>
            <w:del w:id="2525" w:author="Urban Michal" w:date="2012-08-15T14:39:00Z">
              <w:r w:rsidRPr="00DA0789">
                <w:rPr>
                  <w:rFonts w:ascii="Times New Roman" w:hAnsi="Times New Roman"/>
                  <w:b/>
                  <w:color w:val="auto"/>
                  <w:sz w:val="21"/>
                </w:rPr>
                <w:delText>8.1.</w:delText>
              </w:r>
            </w:del>
          </w:p>
        </w:tc>
        <w:tc>
          <w:tcPr>
            <w:tcW w:w="8678" w:type="dxa"/>
          </w:tcPr>
          <w:p w14:paraId="101061A1" w14:textId="77777777" w:rsidR="0035017F" w:rsidRPr="00DA0789" w:rsidRDefault="0035017F" w:rsidP="001F1F0C">
            <w:pPr>
              <w:jc w:val="both"/>
              <w:rPr>
                <w:del w:id="2526" w:author="Urban Michal" w:date="2012-08-15T14:39:00Z"/>
                <w:rFonts w:ascii="Times New Roman" w:hAnsi="Times New Roman"/>
                <w:color w:val="auto"/>
                <w:sz w:val="21"/>
              </w:rPr>
            </w:pPr>
            <w:del w:id="2527" w:author="Urban Michal" w:date="2012-08-15T14:39:00Z">
              <w:r w:rsidRPr="00DA0789">
                <w:rPr>
                  <w:rFonts w:ascii="Times New Roman" w:hAnsi="Times New Roman"/>
                  <w:b/>
                  <w:color w:val="auto"/>
                  <w:sz w:val="21"/>
                </w:rPr>
                <w:delText>Příjmy od odběratelů služeb celkem</w:delText>
              </w:r>
              <w:r>
                <w:rPr>
                  <w:rFonts w:ascii="Times New Roman" w:hAnsi="Times New Roman"/>
                  <w:b/>
                  <w:color w:val="auto"/>
                  <w:sz w:val="21"/>
                </w:rPr>
                <w:delText>:</w:delText>
              </w:r>
            </w:del>
          </w:p>
        </w:tc>
      </w:tr>
      <w:tr w:rsidR="0035017F" w:rsidRPr="00DA0789" w14:paraId="3B6C0459" w14:textId="77777777" w:rsidTr="001F1F0C">
        <w:trPr>
          <w:del w:id="2528" w:author="Urban Michal" w:date="2012-08-15T14:39:00Z"/>
        </w:trPr>
        <w:tc>
          <w:tcPr>
            <w:tcW w:w="534" w:type="dxa"/>
          </w:tcPr>
          <w:p w14:paraId="023E1255" w14:textId="77777777" w:rsidR="0035017F" w:rsidRPr="00DA0789" w:rsidRDefault="0035017F" w:rsidP="001F1F0C">
            <w:pPr>
              <w:jc w:val="both"/>
              <w:rPr>
                <w:del w:id="2529" w:author="Urban Michal" w:date="2012-08-15T14:39:00Z"/>
                <w:rFonts w:ascii="Times New Roman" w:hAnsi="Times New Roman"/>
                <w:b/>
                <w:color w:val="auto"/>
                <w:sz w:val="21"/>
              </w:rPr>
            </w:pPr>
            <w:del w:id="2530" w:author="Urban Michal" w:date="2012-08-15T14:39:00Z">
              <w:r w:rsidRPr="00DA0789">
                <w:rPr>
                  <w:rFonts w:ascii="Times New Roman" w:hAnsi="Times New Roman"/>
                  <w:b/>
                  <w:color w:val="auto"/>
                  <w:sz w:val="21"/>
                </w:rPr>
                <w:delText>8.2.</w:delText>
              </w:r>
            </w:del>
          </w:p>
        </w:tc>
        <w:tc>
          <w:tcPr>
            <w:tcW w:w="8678" w:type="dxa"/>
          </w:tcPr>
          <w:p w14:paraId="2251E933" w14:textId="77777777" w:rsidR="0035017F" w:rsidRPr="00DA0789" w:rsidRDefault="0035017F" w:rsidP="001F1F0C">
            <w:pPr>
              <w:jc w:val="both"/>
              <w:rPr>
                <w:del w:id="2531" w:author="Urban Michal" w:date="2012-08-15T14:39:00Z"/>
                <w:rFonts w:ascii="Times New Roman" w:hAnsi="Times New Roman"/>
                <w:color w:val="auto"/>
                <w:sz w:val="21"/>
              </w:rPr>
            </w:pPr>
            <w:del w:id="2532" w:author="Urban Michal" w:date="2012-08-15T14:39:00Z">
              <w:r w:rsidRPr="00DA0789">
                <w:rPr>
                  <w:rFonts w:ascii="Times New Roman" w:hAnsi="Times New Roman"/>
                  <w:b/>
                  <w:color w:val="auto"/>
                  <w:sz w:val="21"/>
                </w:rPr>
                <w:delText>Příspěvky od orgánů samosprávy</w:delText>
              </w:r>
              <w:r>
                <w:rPr>
                  <w:rFonts w:ascii="Times New Roman" w:hAnsi="Times New Roman"/>
                  <w:b/>
                  <w:color w:val="auto"/>
                  <w:sz w:val="21"/>
                </w:rPr>
                <w:delText>:</w:delText>
              </w:r>
            </w:del>
          </w:p>
        </w:tc>
      </w:tr>
      <w:tr w:rsidR="0035017F" w:rsidRPr="00DA0789" w14:paraId="726CA4EC" w14:textId="77777777" w:rsidTr="001F1F0C">
        <w:trPr>
          <w:del w:id="2533" w:author="Urban Michal" w:date="2012-08-15T14:39:00Z"/>
        </w:trPr>
        <w:tc>
          <w:tcPr>
            <w:tcW w:w="534" w:type="dxa"/>
          </w:tcPr>
          <w:p w14:paraId="39EFAB5D" w14:textId="77777777" w:rsidR="0035017F" w:rsidRPr="00DA0789" w:rsidRDefault="0035017F" w:rsidP="001F1F0C">
            <w:pPr>
              <w:jc w:val="both"/>
              <w:rPr>
                <w:del w:id="2534" w:author="Urban Michal" w:date="2012-08-15T14:39:00Z"/>
                <w:rFonts w:ascii="Times New Roman" w:hAnsi="Times New Roman"/>
                <w:b/>
                <w:color w:val="auto"/>
                <w:sz w:val="21"/>
              </w:rPr>
            </w:pPr>
            <w:del w:id="2535" w:author="Urban Michal" w:date="2012-08-15T14:39:00Z">
              <w:r w:rsidRPr="00DA0789">
                <w:rPr>
                  <w:rFonts w:ascii="Times New Roman" w:hAnsi="Times New Roman"/>
                  <w:b/>
                  <w:color w:val="auto"/>
                  <w:sz w:val="21"/>
                </w:rPr>
                <w:delText>8.3.</w:delText>
              </w:r>
            </w:del>
          </w:p>
        </w:tc>
        <w:tc>
          <w:tcPr>
            <w:tcW w:w="8678" w:type="dxa"/>
          </w:tcPr>
          <w:p w14:paraId="3A8DF13E" w14:textId="77777777" w:rsidR="0035017F" w:rsidRPr="00DA0789" w:rsidRDefault="0035017F" w:rsidP="001F1F0C">
            <w:pPr>
              <w:jc w:val="both"/>
              <w:rPr>
                <w:del w:id="2536" w:author="Urban Michal" w:date="2012-08-15T14:39:00Z"/>
                <w:rFonts w:ascii="Times New Roman" w:hAnsi="Times New Roman"/>
                <w:color w:val="auto"/>
                <w:sz w:val="21"/>
              </w:rPr>
            </w:pPr>
            <w:del w:id="2537" w:author="Urban Michal" w:date="2012-08-15T14:39:00Z">
              <w:r w:rsidRPr="00DA0789">
                <w:rPr>
                  <w:rFonts w:ascii="Times New Roman" w:hAnsi="Times New Roman"/>
                  <w:b/>
                  <w:color w:val="auto"/>
                  <w:sz w:val="21"/>
                </w:rPr>
                <w:delText>Dary nadací, z podnikatelské sféry apod.</w:delText>
              </w:r>
              <w:r w:rsidRPr="00DA0789">
                <w:rPr>
                  <w:rStyle w:val="Znakapoznpodarou"/>
                  <w:rFonts w:ascii="Times New Roman" w:hAnsi="Times New Roman"/>
                  <w:b/>
                  <w:color w:val="auto"/>
                  <w:sz w:val="21"/>
                </w:rPr>
                <w:footnoteReference w:id="10"/>
              </w:r>
              <w:r>
                <w:rPr>
                  <w:rFonts w:ascii="Times New Roman" w:hAnsi="Times New Roman"/>
                  <w:b/>
                  <w:color w:val="auto"/>
                  <w:sz w:val="21"/>
                </w:rPr>
                <w:delText>:</w:delText>
              </w:r>
            </w:del>
          </w:p>
        </w:tc>
      </w:tr>
      <w:tr w:rsidR="0035017F" w:rsidRPr="00DA0789" w14:paraId="0C41DF60" w14:textId="77777777" w:rsidTr="001F1F0C">
        <w:trPr>
          <w:del w:id="2540" w:author="Urban Michal" w:date="2012-08-15T14:39:00Z"/>
        </w:trPr>
        <w:tc>
          <w:tcPr>
            <w:tcW w:w="534" w:type="dxa"/>
          </w:tcPr>
          <w:p w14:paraId="4CFFE3ED" w14:textId="77777777" w:rsidR="0035017F" w:rsidRPr="00DA0789" w:rsidRDefault="0035017F" w:rsidP="001F1F0C">
            <w:pPr>
              <w:jc w:val="both"/>
              <w:rPr>
                <w:del w:id="2541" w:author="Urban Michal" w:date="2012-08-15T14:39:00Z"/>
                <w:rFonts w:ascii="Times New Roman" w:hAnsi="Times New Roman"/>
                <w:b/>
                <w:color w:val="auto"/>
                <w:sz w:val="21"/>
              </w:rPr>
            </w:pPr>
            <w:del w:id="2542" w:author="Urban Michal" w:date="2012-08-15T14:39:00Z">
              <w:r w:rsidRPr="00DA0789">
                <w:rPr>
                  <w:rFonts w:ascii="Times New Roman" w:hAnsi="Times New Roman"/>
                  <w:b/>
                  <w:color w:val="auto"/>
                  <w:sz w:val="21"/>
                </w:rPr>
                <w:delText>8.4.</w:delText>
              </w:r>
            </w:del>
          </w:p>
        </w:tc>
        <w:tc>
          <w:tcPr>
            <w:tcW w:w="8678" w:type="dxa"/>
          </w:tcPr>
          <w:p w14:paraId="0FD7CE0C" w14:textId="77777777" w:rsidR="0035017F" w:rsidRPr="00DA0789" w:rsidRDefault="0035017F" w:rsidP="001F1F0C">
            <w:pPr>
              <w:jc w:val="both"/>
              <w:rPr>
                <w:del w:id="2543" w:author="Urban Michal" w:date="2012-08-15T14:39:00Z"/>
                <w:rFonts w:ascii="Times New Roman" w:hAnsi="Times New Roman"/>
                <w:color w:val="auto"/>
                <w:sz w:val="21"/>
              </w:rPr>
            </w:pPr>
            <w:del w:id="2544" w:author="Urban Michal" w:date="2012-08-15T14:39:00Z">
              <w:r w:rsidRPr="00DA0789">
                <w:rPr>
                  <w:rFonts w:ascii="Times New Roman" w:hAnsi="Times New Roman"/>
                  <w:b/>
                  <w:color w:val="auto"/>
                  <w:sz w:val="21"/>
                </w:rPr>
                <w:delText>příjmy z členských příspěvků</w:delText>
              </w:r>
              <w:r>
                <w:rPr>
                  <w:rFonts w:ascii="Times New Roman" w:hAnsi="Times New Roman"/>
                  <w:b/>
                  <w:color w:val="auto"/>
                  <w:sz w:val="21"/>
                </w:rPr>
                <w:delText>:</w:delText>
              </w:r>
              <w:r w:rsidRPr="00DA0789">
                <w:rPr>
                  <w:rFonts w:ascii="Times New Roman" w:hAnsi="Times New Roman"/>
                  <w:color w:val="auto"/>
                  <w:sz w:val="21"/>
                </w:rPr>
                <w:delText xml:space="preserve"> </w:delText>
              </w:r>
            </w:del>
          </w:p>
          <w:p w14:paraId="650858C1" w14:textId="77777777" w:rsidR="0035017F" w:rsidRPr="00DA0789" w:rsidRDefault="0035017F" w:rsidP="001F1F0C">
            <w:pPr>
              <w:jc w:val="both"/>
              <w:rPr>
                <w:del w:id="2545" w:author="Urban Michal" w:date="2012-08-15T14:39:00Z"/>
                <w:rFonts w:ascii="Times New Roman" w:hAnsi="Times New Roman"/>
                <w:color w:val="auto"/>
                <w:sz w:val="21"/>
              </w:rPr>
            </w:pPr>
            <w:del w:id="2546" w:author="Urban Michal" w:date="2012-08-15T14:39:00Z">
              <w:r w:rsidRPr="00DA0789">
                <w:rPr>
                  <w:rFonts w:ascii="Times New Roman" w:hAnsi="Times New Roman"/>
                  <w:color w:val="auto"/>
                  <w:sz w:val="21"/>
                </w:rPr>
                <w:delText> toho výše členských příspěvků člena NNO za rok</w:delText>
              </w:r>
              <w:r>
                <w:rPr>
                  <w:rFonts w:ascii="Times New Roman" w:hAnsi="Times New Roman"/>
                  <w:color w:val="auto"/>
                  <w:sz w:val="21"/>
                </w:rPr>
                <w:delText>:</w:delText>
              </w:r>
            </w:del>
          </w:p>
        </w:tc>
      </w:tr>
      <w:tr w:rsidR="0035017F" w:rsidRPr="00DA0789" w14:paraId="2EEC4BCD" w14:textId="77777777" w:rsidTr="001F1F0C">
        <w:trPr>
          <w:del w:id="2547" w:author="Urban Michal" w:date="2012-08-15T14:39:00Z"/>
        </w:trPr>
        <w:tc>
          <w:tcPr>
            <w:tcW w:w="534" w:type="dxa"/>
          </w:tcPr>
          <w:p w14:paraId="562311A2" w14:textId="77777777" w:rsidR="0035017F" w:rsidRPr="00DA0789" w:rsidRDefault="0035017F" w:rsidP="001F1F0C">
            <w:pPr>
              <w:jc w:val="both"/>
              <w:rPr>
                <w:del w:id="2548" w:author="Urban Michal" w:date="2012-08-15T14:39:00Z"/>
                <w:rFonts w:ascii="Times New Roman" w:hAnsi="Times New Roman"/>
                <w:b/>
                <w:color w:val="auto"/>
                <w:sz w:val="21"/>
              </w:rPr>
            </w:pPr>
            <w:del w:id="2549" w:author="Urban Michal" w:date="2012-08-15T14:39:00Z">
              <w:r w:rsidRPr="00DA0789">
                <w:rPr>
                  <w:rFonts w:ascii="Times New Roman" w:hAnsi="Times New Roman"/>
                  <w:b/>
                  <w:color w:val="auto"/>
                  <w:sz w:val="21"/>
                </w:rPr>
                <w:delText>8.5.</w:delText>
              </w:r>
            </w:del>
          </w:p>
        </w:tc>
        <w:tc>
          <w:tcPr>
            <w:tcW w:w="8678" w:type="dxa"/>
          </w:tcPr>
          <w:p w14:paraId="1A6850B1" w14:textId="77777777" w:rsidR="0035017F" w:rsidRPr="00DA0789" w:rsidRDefault="0035017F" w:rsidP="001F1F0C">
            <w:pPr>
              <w:jc w:val="both"/>
              <w:rPr>
                <w:del w:id="2550" w:author="Urban Michal" w:date="2012-08-15T14:39:00Z"/>
                <w:rFonts w:ascii="Times New Roman" w:hAnsi="Times New Roman"/>
                <w:color w:val="auto"/>
                <w:sz w:val="21"/>
              </w:rPr>
            </w:pPr>
            <w:del w:id="2551" w:author="Urban Michal" w:date="2012-08-15T14:39:00Z">
              <w:r w:rsidRPr="00DA0789">
                <w:rPr>
                  <w:rFonts w:ascii="Times New Roman" w:hAnsi="Times New Roman"/>
                  <w:b/>
                  <w:color w:val="auto"/>
                  <w:sz w:val="21"/>
                </w:rPr>
                <w:delText>Další příjmy</w:delText>
              </w:r>
              <w:r>
                <w:rPr>
                  <w:rFonts w:ascii="Times New Roman" w:hAnsi="Times New Roman"/>
                  <w:b/>
                  <w:color w:val="auto"/>
                  <w:sz w:val="21"/>
                </w:rPr>
                <w:delText>:</w:delText>
              </w:r>
            </w:del>
          </w:p>
        </w:tc>
      </w:tr>
      <w:tr w:rsidR="0035017F" w:rsidRPr="00DA0789" w14:paraId="567F99F6" w14:textId="77777777" w:rsidTr="001F1F0C">
        <w:trPr>
          <w:del w:id="2552" w:author="Urban Michal" w:date="2012-08-15T14:39:00Z"/>
        </w:trPr>
        <w:tc>
          <w:tcPr>
            <w:tcW w:w="534" w:type="dxa"/>
          </w:tcPr>
          <w:p w14:paraId="3A24C579" w14:textId="77777777" w:rsidR="0035017F" w:rsidRPr="00DA0789" w:rsidRDefault="0035017F" w:rsidP="001F1F0C">
            <w:pPr>
              <w:jc w:val="both"/>
              <w:rPr>
                <w:del w:id="2553" w:author="Urban Michal" w:date="2012-08-15T14:39:00Z"/>
                <w:rFonts w:ascii="Times New Roman" w:hAnsi="Times New Roman"/>
                <w:b/>
                <w:color w:val="auto"/>
                <w:sz w:val="21"/>
              </w:rPr>
            </w:pPr>
            <w:del w:id="2554" w:author="Urban Michal" w:date="2012-08-15T14:39:00Z">
              <w:r w:rsidRPr="00DA0789">
                <w:rPr>
                  <w:rFonts w:ascii="Times New Roman" w:hAnsi="Times New Roman"/>
                  <w:b/>
                  <w:color w:val="auto"/>
                  <w:sz w:val="21"/>
                </w:rPr>
                <w:delText>8.6.</w:delText>
              </w:r>
            </w:del>
          </w:p>
        </w:tc>
        <w:tc>
          <w:tcPr>
            <w:tcW w:w="8678" w:type="dxa"/>
          </w:tcPr>
          <w:p w14:paraId="2FB8902B" w14:textId="77777777" w:rsidR="0035017F" w:rsidRPr="00DA0789" w:rsidRDefault="0035017F" w:rsidP="001F1F0C">
            <w:pPr>
              <w:jc w:val="both"/>
              <w:rPr>
                <w:del w:id="2555" w:author="Urban Michal" w:date="2012-08-15T14:39:00Z"/>
                <w:rFonts w:ascii="Times New Roman" w:hAnsi="Times New Roman"/>
                <w:b/>
                <w:color w:val="auto"/>
                <w:sz w:val="21"/>
              </w:rPr>
            </w:pPr>
            <w:del w:id="2556" w:author="Urban Michal" w:date="2012-08-15T14:39:00Z">
              <w:r w:rsidRPr="00DA0789">
                <w:rPr>
                  <w:rFonts w:ascii="Times New Roman" w:hAnsi="Times New Roman"/>
                  <w:b/>
                  <w:color w:val="auto"/>
                  <w:sz w:val="21"/>
                </w:rPr>
                <w:delText>Celkové výdaje v kalendářním roce</w:delText>
              </w:r>
              <w:r>
                <w:rPr>
                  <w:rFonts w:ascii="Times New Roman" w:hAnsi="Times New Roman"/>
                  <w:b/>
                  <w:color w:val="auto"/>
                  <w:sz w:val="21"/>
                </w:rPr>
                <w:delText>:</w:delText>
              </w:r>
              <w:r w:rsidRPr="00DA0789">
                <w:rPr>
                  <w:rFonts w:ascii="Times New Roman" w:hAnsi="Times New Roman"/>
                  <w:b/>
                  <w:color w:val="auto"/>
                  <w:sz w:val="21"/>
                </w:rPr>
                <w:delText xml:space="preserve">  </w:delText>
              </w:r>
            </w:del>
          </w:p>
        </w:tc>
      </w:tr>
    </w:tbl>
    <w:p w14:paraId="7842521F" w14:textId="77777777" w:rsidR="0035017F" w:rsidRPr="009B2098" w:rsidRDefault="0035017F" w:rsidP="0035017F">
      <w:pPr>
        <w:ind w:left="720" w:firstLine="720"/>
        <w:jc w:val="both"/>
        <w:rPr>
          <w:del w:id="2557" w:author="Urban Michal" w:date="2012-08-15T14:39:00Z"/>
          <w:rFonts w:ascii="Times New Roman" w:hAnsi="Times New Roman"/>
          <w:color w:val="auto"/>
          <w:sz w:val="21"/>
        </w:rPr>
      </w:pPr>
      <w:del w:id="2558" w:author="Urban Michal" w:date="2012-08-15T14:39:00Z">
        <w:r w:rsidRPr="009B2098">
          <w:rPr>
            <w:rFonts w:ascii="Times New Roman" w:hAnsi="Times New Roman"/>
            <w:color w:val="auto"/>
            <w:sz w:val="21"/>
          </w:rPr>
          <w:tab/>
          <w:delText xml:space="preserve">   </w:delText>
        </w:r>
      </w:del>
    </w:p>
    <w:p w14:paraId="235574B6" w14:textId="77777777" w:rsidR="0035017F" w:rsidRPr="009B2098" w:rsidRDefault="0035017F" w:rsidP="0035017F">
      <w:pPr>
        <w:jc w:val="both"/>
        <w:rPr>
          <w:del w:id="2559" w:author="Urban Michal" w:date="2012-08-15T14:39:00Z"/>
          <w:rFonts w:ascii="Times New Roman" w:hAnsi="Times New Roman"/>
          <w:b/>
          <w:color w:val="auto"/>
          <w:sz w:val="21"/>
        </w:rPr>
      </w:pPr>
    </w:p>
    <w:p w14:paraId="206B30ED" w14:textId="77777777" w:rsidR="0035017F" w:rsidRPr="009B2098" w:rsidRDefault="0035017F" w:rsidP="0035017F">
      <w:pPr>
        <w:jc w:val="both"/>
        <w:rPr>
          <w:del w:id="2560" w:author="Urban Michal" w:date="2012-08-15T14:39:00Z"/>
          <w:rFonts w:ascii="Times New Roman" w:hAnsi="Times New Roman"/>
          <w:color w:val="auto"/>
          <w:sz w:val="18"/>
        </w:rPr>
      </w:pPr>
    </w:p>
    <w:p w14:paraId="4B40C086" w14:textId="77777777" w:rsidR="0035017F" w:rsidRPr="009B2098" w:rsidRDefault="0035017F" w:rsidP="0035017F">
      <w:pPr>
        <w:jc w:val="both"/>
        <w:rPr>
          <w:del w:id="2561" w:author="Urban Michal" w:date="2012-08-15T14:39:00Z"/>
          <w:rFonts w:ascii="Times New Roman" w:hAnsi="Times New Roman"/>
          <w:color w:val="auto"/>
        </w:rPr>
      </w:pPr>
      <w:del w:id="2562" w:author="Urban Michal" w:date="2012-08-15T14:39:00Z">
        <w:r w:rsidRPr="009B2098">
          <w:rPr>
            <w:rFonts w:ascii="Times New Roman" w:hAnsi="Times New Roman"/>
            <w:color w:val="auto"/>
          </w:rPr>
          <w:delText>Zpracoval:………………..</w:delText>
        </w:r>
        <w:r w:rsidRPr="009B2098">
          <w:rPr>
            <w:rFonts w:ascii="Times New Roman" w:hAnsi="Times New Roman"/>
            <w:color w:val="auto"/>
          </w:rPr>
          <w:tab/>
        </w:r>
        <w:r w:rsidRPr="009B2098">
          <w:rPr>
            <w:rFonts w:ascii="Times New Roman" w:hAnsi="Times New Roman"/>
            <w:color w:val="auto"/>
          </w:rPr>
          <w:tab/>
        </w:r>
        <w:r w:rsidRPr="009B2098">
          <w:rPr>
            <w:rFonts w:ascii="Times New Roman" w:hAnsi="Times New Roman"/>
            <w:color w:val="auto"/>
          </w:rPr>
          <w:tab/>
        </w:r>
        <w:r w:rsidRPr="009B2098">
          <w:rPr>
            <w:rFonts w:ascii="Times New Roman" w:hAnsi="Times New Roman"/>
            <w:color w:val="auto"/>
          </w:rPr>
          <w:tab/>
          <w:delText>Statutární zástupce: ……….................</w:delText>
        </w:r>
      </w:del>
    </w:p>
    <w:p w14:paraId="0E26B903" w14:textId="77777777" w:rsidR="0035017F" w:rsidRDefault="0035017F" w:rsidP="0035017F">
      <w:pPr>
        <w:jc w:val="both"/>
        <w:rPr>
          <w:del w:id="2563" w:author="Urban Michal" w:date="2012-08-15T14:39:00Z"/>
          <w:rFonts w:ascii="Times New Roman" w:hAnsi="Times New Roman"/>
          <w:color w:val="auto"/>
        </w:rPr>
      </w:pPr>
    </w:p>
    <w:p w14:paraId="7E9463E1" w14:textId="77777777" w:rsidR="0035017F" w:rsidRDefault="0035017F" w:rsidP="0035017F">
      <w:pPr>
        <w:jc w:val="both"/>
        <w:rPr>
          <w:del w:id="2564" w:author="Urban Michal" w:date="2012-08-15T14:39:00Z"/>
          <w:rFonts w:ascii="Times New Roman" w:hAnsi="Times New Roman"/>
          <w:color w:val="auto"/>
        </w:rPr>
      </w:pPr>
    </w:p>
    <w:p w14:paraId="1DC8ACFF" w14:textId="77777777" w:rsidR="0035017F" w:rsidRPr="009B2098" w:rsidRDefault="0035017F" w:rsidP="0035017F">
      <w:pPr>
        <w:jc w:val="both"/>
        <w:rPr>
          <w:del w:id="2565" w:author="Urban Michal" w:date="2012-08-15T14:39:00Z"/>
          <w:rFonts w:ascii="Times New Roman" w:hAnsi="Times New Roman"/>
          <w:color w:val="auto"/>
        </w:rPr>
      </w:pPr>
    </w:p>
    <w:p w14:paraId="36A168A9" w14:textId="77777777" w:rsidR="0035017F" w:rsidRPr="009B2098" w:rsidRDefault="0035017F" w:rsidP="0035017F">
      <w:pPr>
        <w:jc w:val="both"/>
        <w:rPr>
          <w:del w:id="2566" w:author="Urban Michal" w:date="2012-08-15T14:39:00Z"/>
          <w:rFonts w:ascii="Times New Roman" w:hAnsi="Times New Roman"/>
          <w:color w:val="auto"/>
        </w:rPr>
      </w:pPr>
      <w:del w:id="2567" w:author="Urban Michal" w:date="2012-08-15T14:39:00Z">
        <w:r w:rsidRPr="009B2098">
          <w:rPr>
            <w:rFonts w:ascii="Times New Roman" w:hAnsi="Times New Roman"/>
            <w:color w:val="auto"/>
          </w:rPr>
          <w:delText>V ............................... dne .....................</w:delText>
        </w:r>
        <w:r w:rsidRPr="009B2098">
          <w:rPr>
            <w:rFonts w:ascii="Times New Roman" w:hAnsi="Times New Roman"/>
            <w:color w:val="auto"/>
          </w:rPr>
          <w:tab/>
        </w:r>
        <w:r w:rsidRPr="009B2098">
          <w:rPr>
            <w:rFonts w:ascii="Times New Roman" w:hAnsi="Times New Roman"/>
            <w:color w:val="auto"/>
          </w:rPr>
          <w:tab/>
          <w:delText>Razítko:</w:delText>
        </w:r>
      </w:del>
    </w:p>
    <w:p w14:paraId="6938F3CF" w14:textId="77777777" w:rsidR="0035017F" w:rsidRPr="007A711B" w:rsidRDefault="0035017F" w:rsidP="0035017F">
      <w:pPr>
        <w:jc w:val="both"/>
        <w:rPr>
          <w:del w:id="2568" w:author="Urban Michal" w:date="2012-08-15T14:39:00Z"/>
          <w:rFonts w:cs="Arial"/>
          <w:color w:val="auto"/>
        </w:rPr>
      </w:pPr>
    </w:p>
    <w:p w14:paraId="48EE32ED" w14:textId="77777777" w:rsidR="0035017F" w:rsidRDefault="0035017F" w:rsidP="0035017F">
      <w:pPr>
        <w:pStyle w:val="Zkladntext21"/>
        <w:widowControl/>
        <w:ind w:left="1080"/>
        <w:jc w:val="right"/>
        <w:rPr>
          <w:del w:id="2569" w:author="Urban Michal" w:date="2012-08-15T14:39:00Z"/>
          <w:rFonts w:ascii="Arial" w:hAnsi="Arial"/>
          <w:b/>
          <w:u w:val="single"/>
        </w:rPr>
      </w:pPr>
    </w:p>
    <w:p w14:paraId="6D973719" w14:textId="77777777" w:rsidR="00065C6D" w:rsidRPr="00065C6D" w:rsidRDefault="00065C6D" w:rsidP="00065C6D">
      <w:pPr>
        <w:pStyle w:val="Zkladntext2"/>
        <w:ind w:left="4860" w:hanging="4860"/>
        <w:rPr>
          <w:ins w:id="2570" w:author="Urban Michal" w:date="2012-08-15T14:39:00Z"/>
          <w:rFonts w:ascii="Georgia" w:hAnsi="Georgia" w:cs="Arial"/>
          <w:color w:val="auto"/>
        </w:rPr>
      </w:pPr>
    </w:p>
    <w:p w14:paraId="5D29B629" w14:textId="77777777" w:rsidR="00065C6D" w:rsidRPr="00065C6D" w:rsidRDefault="00065C6D" w:rsidP="00065C6D">
      <w:pPr>
        <w:pStyle w:val="Zkladntext2"/>
        <w:ind w:left="4860" w:hanging="4860"/>
        <w:rPr>
          <w:ins w:id="2571" w:author="Urban Michal" w:date="2012-08-15T14:39:00Z"/>
          <w:rFonts w:ascii="Georgia" w:hAnsi="Georgia" w:cs="Arial"/>
          <w:color w:val="auto"/>
        </w:rPr>
      </w:pPr>
      <w:ins w:id="2572" w:author="Urban Michal" w:date="2012-08-15T14:39:00Z">
        <w:r w:rsidRPr="00065C6D">
          <w:rPr>
            <w:rFonts w:ascii="Georgia" w:hAnsi="Georgia" w:cs="Arial"/>
            <w:color w:val="auto"/>
          </w:rPr>
          <w:t>V .............................dne ...........................</w:t>
        </w:r>
      </w:ins>
    </w:p>
    <w:p w14:paraId="243E3B4E" w14:textId="77777777" w:rsidR="00065C6D" w:rsidRDefault="00065C6D" w:rsidP="00065C6D">
      <w:pPr>
        <w:pStyle w:val="Zkladntext2"/>
        <w:ind w:left="4860" w:hanging="4860"/>
        <w:rPr>
          <w:ins w:id="2573" w:author="Urban Michal" w:date="2012-08-15T14:39:00Z"/>
          <w:rFonts w:ascii="Georgia" w:hAnsi="Georgia" w:cs="Arial"/>
          <w:color w:val="auto"/>
          <w:lang w:val="cs-CZ"/>
        </w:rPr>
      </w:pPr>
    </w:p>
    <w:p w14:paraId="0275F535" w14:textId="77777777" w:rsidR="003F1A2F" w:rsidRPr="003F1A2F" w:rsidRDefault="003F1A2F" w:rsidP="00065C6D">
      <w:pPr>
        <w:pStyle w:val="Zkladntext2"/>
        <w:ind w:left="4860" w:hanging="4860"/>
        <w:rPr>
          <w:ins w:id="2574" w:author="Urban Michal" w:date="2012-08-15T14:39:00Z"/>
          <w:rFonts w:ascii="Georgia" w:hAnsi="Georgia" w:cs="Arial"/>
          <w:color w:val="auto"/>
          <w:lang w:val="cs-CZ"/>
        </w:rPr>
      </w:pPr>
    </w:p>
    <w:p w14:paraId="024CABE1" w14:textId="77777777" w:rsidR="00065C6D" w:rsidRPr="00065C6D" w:rsidRDefault="003F1A2F" w:rsidP="00065C6D">
      <w:pPr>
        <w:pStyle w:val="Zkladntext2"/>
        <w:ind w:left="4860" w:hanging="4860"/>
        <w:rPr>
          <w:ins w:id="2575" w:author="Urban Michal" w:date="2012-08-15T14:39:00Z"/>
          <w:rFonts w:ascii="Georgia" w:hAnsi="Georgia" w:cs="Arial"/>
          <w:color w:val="auto"/>
        </w:rPr>
      </w:pPr>
      <w:ins w:id="2576" w:author="Urban Michal" w:date="2012-08-15T14:39:00Z">
        <w:r>
          <w:rPr>
            <w:rFonts w:ascii="Georgia" w:hAnsi="Georgia" w:cs="Arial"/>
            <w:color w:val="auto"/>
          </w:rPr>
          <w:t xml:space="preserve">                       </w:t>
        </w:r>
        <w:r>
          <w:rPr>
            <w:rFonts w:ascii="Georgia" w:hAnsi="Georgia" w:cs="Arial"/>
            <w:color w:val="auto"/>
            <w:lang w:val="cs-CZ"/>
          </w:rPr>
          <w:t xml:space="preserve">                                                   </w:t>
        </w:r>
        <w:r w:rsidR="00065C6D" w:rsidRPr="00065C6D">
          <w:rPr>
            <w:rFonts w:ascii="Georgia" w:hAnsi="Georgia" w:cs="Arial"/>
            <w:color w:val="auto"/>
          </w:rPr>
          <w:t xml:space="preserve">  ............................................................</w:t>
        </w:r>
      </w:ins>
    </w:p>
    <w:p w14:paraId="526A7E01" w14:textId="77777777" w:rsidR="00065C6D" w:rsidRPr="00065C6D" w:rsidRDefault="00065C6D" w:rsidP="00065C6D">
      <w:pPr>
        <w:pStyle w:val="Zkladntext2"/>
        <w:rPr>
          <w:ins w:id="2577" w:author="Urban Michal" w:date="2012-08-15T14:39:00Z"/>
          <w:rFonts w:ascii="Georgia" w:hAnsi="Georgia" w:cs="Arial"/>
          <w:color w:val="auto"/>
        </w:rPr>
      </w:pPr>
      <w:ins w:id="2578" w:author="Urban Michal" w:date="2012-08-15T14:39:00Z">
        <w:r w:rsidRPr="00065C6D">
          <w:rPr>
            <w:rFonts w:ascii="Georgia" w:hAnsi="Georgia" w:cs="Arial"/>
            <w:color w:val="auto"/>
          </w:rPr>
          <w:t>                                                         </w:t>
        </w:r>
        <w:r w:rsidR="003F1A2F">
          <w:rPr>
            <w:rFonts w:ascii="Georgia" w:hAnsi="Georgia" w:cs="Arial"/>
            <w:color w:val="auto"/>
            <w:lang w:val="cs-CZ"/>
          </w:rPr>
          <w:t xml:space="preserve">          </w:t>
        </w:r>
        <w:r w:rsidRPr="00065C6D">
          <w:rPr>
            <w:rFonts w:ascii="Georgia" w:hAnsi="Georgia" w:cs="Arial"/>
            <w:color w:val="auto"/>
          </w:rPr>
          <w:t>  razítko a podpis statutárního zástupce žadatele</w:t>
        </w:r>
      </w:ins>
    </w:p>
    <w:p w14:paraId="5A70BDBB" w14:textId="77777777" w:rsidR="00065C6D" w:rsidRPr="00065C6D" w:rsidRDefault="00065C6D" w:rsidP="00065C6D">
      <w:pPr>
        <w:jc w:val="both"/>
        <w:rPr>
          <w:rFonts w:ascii="Georgia" w:hAnsi="Georgia"/>
          <w:b/>
          <w:color w:val="auto"/>
          <w:u w:val="single"/>
          <w:rPrChange w:id="2579" w:author="Urban Michal" w:date="2012-08-15T14:39:00Z">
            <w:rPr>
              <w:rFonts w:ascii="Arial" w:hAnsi="Arial"/>
              <w:b/>
              <w:u w:val="single"/>
            </w:rPr>
          </w:rPrChange>
        </w:rPr>
        <w:pPrChange w:id="2580" w:author="Urban Michal" w:date="2012-08-15T14:39:00Z">
          <w:pPr>
            <w:pStyle w:val="Zkladntext21"/>
            <w:widowControl/>
            <w:ind w:left="1080"/>
            <w:jc w:val="right"/>
          </w:pPr>
        </w:pPrChange>
      </w:pPr>
    </w:p>
    <w:p w14:paraId="322B8B2C" w14:textId="77777777" w:rsidR="00065C6D" w:rsidRPr="00065C6D" w:rsidRDefault="00065C6D" w:rsidP="00065C6D">
      <w:pPr>
        <w:jc w:val="right"/>
        <w:rPr>
          <w:rFonts w:ascii="Georgia" w:hAnsi="Georgia"/>
          <w:b/>
          <w:color w:val="auto"/>
          <w:u w:val="single"/>
          <w:rPrChange w:id="2581" w:author="Urban Michal" w:date="2012-08-15T14:39:00Z">
            <w:rPr>
              <w:rFonts w:ascii="Arial" w:hAnsi="Arial"/>
              <w:b/>
              <w:u w:val="single"/>
            </w:rPr>
          </w:rPrChange>
        </w:rPr>
        <w:pPrChange w:id="2582" w:author="Urban Michal" w:date="2012-08-15T14:39:00Z">
          <w:pPr>
            <w:pStyle w:val="Zkladntext21"/>
            <w:widowControl/>
            <w:ind w:left="1080"/>
            <w:jc w:val="right"/>
          </w:pPr>
        </w:pPrChange>
      </w:pPr>
    </w:p>
    <w:p w14:paraId="4B86E176" w14:textId="77777777" w:rsidR="00065C6D" w:rsidRPr="00065C6D" w:rsidRDefault="00065C6D" w:rsidP="00065C6D">
      <w:pPr>
        <w:jc w:val="right"/>
        <w:rPr>
          <w:rFonts w:ascii="Georgia" w:hAnsi="Georgia"/>
          <w:b/>
          <w:color w:val="auto"/>
          <w:u w:val="single"/>
          <w:rPrChange w:id="2583" w:author="Urban Michal" w:date="2012-08-15T14:39:00Z">
            <w:rPr>
              <w:rFonts w:ascii="Arial" w:hAnsi="Arial"/>
              <w:b/>
              <w:u w:val="single"/>
            </w:rPr>
          </w:rPrChange>
        </w:rPr>
        <w:pPrChange w:id="2584" w:author="Urban Michal" w:date="2012-08-15T14:39:00Z">
          <w:pPr>
            <w:pStyle w:val="Zkladntext21"/>
            <w:widowControl/>
            <w:ind w:left="1080"/>
            <w:jc w:val="right"/>
          </w:pPr>
        </w:pPrChange>
      </w:pPr>
    </w:p>
    <w:p w14:paraId="10845AD7" w14:textId="77777777" w:rsidR="00065C6D" w:rsidRPr="00065C6D" w:rsidRDefault="00065C6D" w:rsidP="00065C6D">
      <w:pPr>
        <w:jc w:val="right"/>
        <w:rPr>
          <w:rFonts w:ascii="Georgia" w:hAnsi="Georgia"/>
          <w:b/>
          <w:color w:val="auto"/>
          <w:u w:val="single"/>
          <w:rPrChange w:id="2585" w:author="Urban Michal" w:date="2012-08-15T14:39:00Z">
            <w:rPr>
              <w:rFonts w:ascii="Arial" w:hAnsi="Arial"/>
              <w:b/>
              <w:u w:val="single"/>
            </w:rPr>
          </w:rPrChange>
        </w:rPr>
        <w:pPrChange w:id="2586" w:author="Urban Michal" w:date="2012-08-15T14:39:00Z">
          <w:pPr>
            <w:pStyle w:val="Zkladntext21"/>
            <w:widowControl/>
            <w:ind w:left="1080"/>
            <w:jc w:val="right"/>
          </w:pPr>
        </w:pPrChange>
      </w:pPr>
    </w:p>
    <w:p w14:paraId="409D9DF5" w14:textId="77777777" w:rsidR="00065C6D" w:rsidRPr="00065C6D" w:rsidRDefault="00065C6D" w:rsidP="00065C6D">
      <w:pPr>
        <w:jc w:val="right"/>
        <w:rPr>
          <w:rFonts w:ascii="Georgia" w:hAnsi="Georgia"/>
          <w:b/>
          <w:color w:val="auto"/>
          <w:u w:val="single"/>
          <w:rPrChange w:id="2587" w:author="Urban Michal" w:date="2012-08-15T14:39:00Z">
            <w:rPr>
              <w:rFonts w:ascii="Arial" w:hAnsi="Arial"/>
              <w:b/>
              <w:u w:val="single"/>
            </w:rPr>
          </w:rPrChange>
        </w:rPr>
        <w:pPrChange w:id="2588" w:author="Urban Michal" w:date="2012-08-15T14:39:00Z">
          <w:pPr>
            <w:pStyle w:val="Zkladntext21"/>
            <w:widowControl/>
            <w:ind w:left="1080"/>
            <w:jc w:val="right"/>
          </w:pPr>
        </w:pPrChange>
      </w:pPr>
    </w:p>
    <w:p w14:paraId="79C18E27" w14:textId="77777777" w:rsidR="00065C6D" w:rsidRPr="00065C6D" w:rsidRDefault="00065C6D" w:rsidP="00065C6D">
      <w:pPr>
        <w:jc w:val="right"/>
        <w:rPr>
          <w:rFonts w:ascii="Georgia" w:hAnsi="Georgia"/>
          <w:b/>
          <w:color w:val="auto"/>
          <w:u w:val="single"/>
          <w:rPrChange w:id="2589" w:author="Urban Michal" w:date="2012-08-15T14:39:00Z">
            <w:rPr>
              <w:rFonts w:ascii="Arial" w:hAnsi="Arial"/>
              <w:b/>
              <w:u w:val="single"/>
            </w:rPr>
          </w:rPrChange>
        </w:rPr>
        <w:pPrChange w:id="2590" w:author="Urban Michal" w:date="2012-08-15T14:39:00Z">
          <w:pPr>
            <w:pStyle w:val="Zkladntext21"/>
            <w:widowControl/>
            <w:ind w:left="1080"/>
            <w:jc w:val="right"/>
          </w:pPr>
        </w:pPrChange>
      </w:pPr>
    </w:p>
    <w:p w14:paraId="11775952" w14:textId="77777777" w:rsidR="00065C6D" w:rsidRPr="00065C6D" w:rsidRDefault="00065C6D" w:rsidP="00065C6D">
      <w:pPr>
        <w:jc w:val="right"/>
        <w:rPr>
          <w:rFonts w:ascii="Georgia" w:hAnsi="Georgia"/>
          <w:b/>
          <w:color w:val="auto"/>
          <w:u w:val="single"/>
          <w:rPrChange w:id="2591" w:author="Urban Michal" w:date="2012-08-15T14:39:00Z">
            <w:rPr>
              <w:rFonts w:ascii="Arial" w:hAnsi="Arial"/>
              <w:b/>
              <w:u w:val="single"/>
            </w:rPr>
          </w:rPrChange>
        </w:rPr>
        <w:pPrChange w:id="2592" w:author="Urban Michal" w:date="2012-08-15T14:39:00Z">
          <w:pPr>
            <w:pStyle w:val="Zkladntext21"/>
            <w:widowControl/>
            <w:ind w:left="1080"/>
            <w:jc w:val="right"/>
          </w:pPr>
        </w:pPrChange>
      </w:pPr>
    </w:p>
    <w:p w14:paraId="2AAA48AD" w14:textId="77777777" w:rsidR="00065C6D" w:rsidRPr="00065C6D" w:rsidRDefault="00065C6D" w:rsidP="00065C6D">
      <w:pPr>
        <w:jc w:val="right"/>
        <w:rPr>
          <w:rFonts w:ascii="Georgia" w:hAnsi="Georgia"/>
          <w:b/>
          <w:color w:val="auto"/>
          <w:u w:val="single"/>
          <w:rPrChange w:id="2593" w:author="Urban Michal" w:date="2012-08-15T14:39:00Z">
            <w:rPr>
              <w:rFonts w:ascii="Arial" w:hAnsi="Arial"/>
              <w:b/>
              <w:u w:val="single"/>
            </w:rPr>
          </w:rPrChange>
        </w:rPr>
        <w:pPrChange w:id="2594" w:author="Urban Michal" w:date="2012-08-15T14:39:00Z">
          <w:pPr>
            <w:pStyle w:val="Zkladntext21"/>
            <w:widowControl/>
            <w:ind w:left="1080"/>
            <w:jc w:val="right"/>
          </w:pPr>
        </w:pPrChange>
      </w:pPr>
    </w:p>
    <w:p w14:paraId="61B2DCED" w14:textId="77777777" w:rsidR="00065C6D" w:rsidRPr="00065C6D" w:rsidRDefault="00065C6D" w:rsidP="00065C6D">
      <w:pPr>
        <w:jc w:val="right"/>
        <w:rPr>
          <w:rFonts w:ascii="Georgia" w:hAnsi="Georgia"/>
          <w:b/>
          <w:color w:val="auto"/>
          <w:u w:val="single"/>
          <w:rPrChange w:id="2595" w:author="Urban Michal" w:date="2012-08-15T14:39:00Z">
            <w:rPr>
              <w:rFonts w:ascii="Arial" w:hAnsi="Arial"/>
              <w:b/>
              <w:u w:val="single"/>
            </w:rPr>
          </w:rPrChange>
        </w:rPr>
        <w:pPrChange w:id="2596" w:author="Urban Michal" w:date="2012-08-15T14:39:00Z">
          <w:pPr>
            <w:pStyle w:val="Zkladntext21"/>
            <w:widowControl/>
            <w:ind w:left="1080"/>
            <w:jc w:val="right"/>
          </w:pPr>
        </w:pPrChange>
      </w:pPr>
    </w:p>
    <w:p w14:paraId="25D26643" w14:textId="77777777" w:rsidR="00065C6D" w:rsidRPr="00065C6D" w:rsidRDefault="00065C6D" w:rsidP="00065C6D">
      <w:pPr>
        <w:jc w:val="right"/>
        <w:rPr>
          <w:rFonts w:ascii="Georgia" w:hAnsi="Georgia"/>
          <w:b/>
          <w:color w:val="auto"/>
          <w:u w:val="single"/>
          <w:rPrChange w:id="2597" w:author="Urban Michal" w:date="2012-08-15T14:39:00Z">
            <w:rPr>
              <w:rFonts w:ascii="Arial" w:hAnsi="Arial"/>
              <w:b/>
              <w:u w:val="single"/>
            </w:rPr>
          </w:rPrChange>
        </w:rPr>
        <w:pPrChange w:id="2598" w:author="Urban Michal" w:date="2012-08-15T14:39:00Z">
          <w:pPr>
            <w:pStyle w:val="Zkladntext21"/>
            <w:widowControl/>
            <w:ind w:left="1080"/>
            <w:jc w:val="right"/>
          </w:pPr>
        </w:pPrChange>
      </w:pPr>
    </w:p>
    <w:p w14:paraId="13A9DCFA" w14:textId="77777777" w:rsidR="00065C6D" w:rsidRPr="00065C6D" w:rsidRDefault="00065C6D" w:rsidP="00065C6D">
      <w:pPr>
        <w:jc w:val="right"/>
        <w:rPr>
          <w:rFonts w:ascii="Georgia" w:hAnsi="Georgia"/>
          <w:b/>
          <w:color w:val="auto"/>
          <w:u w:val="single"/>
          <w:rPrChange w:id="2599" w:author="Urban Michal" w:date="2012-08-15T14:39:00Z">
            <w:rPr>
              <w:rFonts w:ascii="Arial" w:hAnsi="Arial"/>
              <w:b/>
              <w:u w:val="single"/>
            </w:rPr>
          </w:rPrChange>
        </w:rPr>
        <w:pPrChange w:id="2600" w:author="Urban Michal" w:date="2012-08-15T14:39:00Z">
          <w:pPr>
            <w:pStyle w:val="Zkladntext21"/>
            <w:widowControl/>
            <w:ind w:left="1080"/>
            <w:jc w:val="right"/>
          </w:pPr>
        </w:pPrChange>
      </w:pPr>
    </w:p>
    <w:p w14:paraId="768F24FB" w14:textId="77777777" w:rsidR="00065C6D" w:rsidRPr="00065C6D" w:rsidRDefault="00065C6D" w:rsidP="00065C6D">
      <w:pPr>
        <w:jc w:val="right"/>
        <w:rPr>
          <w:rFonts w:ascii="Georgia" w:hAnsi="Georgia"/>
          <w:b/>
          <w:color w:val="auto"/>
          <w:u w:val="single"/>
          <w:rPrChange w:id="2601" w:author="Urban Michal" w:date="2012-08-15T14:39:00Z">
            <w:rPr>
              <w:rFonts w:ascii="Arial" w:hAnsi="Arial"/>
              <w:b/>
              <w:u w:val="single"/>
            </w:rPr>
          </w:rPrChange>
        </w:rPr>
        <w:pPrChange w:id="2602" w:author="Urban Michal" w:date="2012-08-15T14:39:00Z">
          <w:pPr>
            <w:pStyle w:val="Zkladntext21"/>
            <w:widowControl/>
            <w:ind w:left="1080"/>
            <w:jc w:val="right"/>
          </w:pPr>
        </w:pPrChange>
      </w:pPr>
    </w:p>
    <w:p w14:paraId="6C8A99EE" w14:textId="77777777" w:rsidR="00065C6D" w:rsidRPr="00065C6D" w:rsidRDefault="00065C6D" w:rsidP="00065C6D">
      <w:pPr>
        <w:jc w:val="right"/>
        <w:rPr>
          <w:rFonts w:ascii="Georgia" w:hAnsi="Georgia"/>
          <w:b/>
          <w:color w:val="auto"/>
          <w:u w:val="single"/>
          <w:rPrChange w:id="2603" w:author="Urban Michal" w:date="2012-08-15T14:39:00Z">
            <w:rPr>
              <w:rFonts w:ascii="Arial" w:hAnsi="Arial"/>
              <w:b/>
              <w:u w:val="single"/>
            </w:rPr>
          </w:rPrChange>
        </w:rPr>
        <w:pPrChange w:id="2604" w:author="Urban Michal" w:date="2012-08-15T14:39:00Z">
          <w:pPr>
            <w:pStyle w:val="Zkladntext21"/>
            <w:widowControl/>
            <w:ind w:left="1080"/>
            <w:jc w:val="right"/>
          </w:pPr>
        </w:pPrChange>
      </w:pPr>
    </w:p>
    <w:p w14:paraId="1C403D45" w14:textId="77777777" w:rsidR="00065C6D" w:rsidRPr="00065C6D" w:rsidRDefault="00065C6D" w:rsidP="00065C6D">
      <w:pPr>
        <w:jc w:val="right"/>
        <w:rPr>
          <w:rFonts w:ascii="Georgia" w:hAnsi="Georgia"/>
          <w:b/>
          <w:color w:val="auto"/>
          <w:u w:val="single"/>
          <w:rPrChange w:id="2605" w:author="Urban Michal" w:date="2012-08-15T14:39:00Z">
            <w:rPr>
              <w:rFonts w:ascii="Arial" w:hAnsi="Arial"/>
              <w:b/>
              <w:u w:val="single"/>
            </w:rPr>
          </w:rPrChange>
        </w:rPr>
        <w:pPrChange w:id="2606" w:author="Urban Michal" w:date="2012-08-15T14:39:00Z">
          <w:pPr>
            <w:pStyle w:val="Zkladntext21"/>
            <w:widowControl/>
          </w:pPr>
        </w:pPrChange>
      </w:pPr>
    </w:p>
    <w:p w14:paraId="677B32A4" w14:textId="77777777" w:rsidR="00065C6D" w:rsidRPr="00065C6D" w:rsidRDefault="00065C6D" w:rsidP="00065C6D">
      <w:pPr>
        <w:jc w:val="right"/>
        <w:rPr>
          <w:rFonts w:ascii="Georgia" w:hAnsi="Georgia"/>
          <w:b/>
          <w:color w:val="auto"/>
          <w:u w:val="single"/>
          <w:rPrChange w:id="2607" w:author="Urban Michal" w:date="2012-08-15T14:39:00Z">
            <w:rPr>
              <w:rFonts w:ascii="Arial" w:hAnsi="Arial"/>
              <w:b/>
              <w:u w:val="single"/>
            </w:rPr>
          </w:rPrChange>
        </w:rPr>
        <w:pPrChange w:id="2608" w:author="Urban Michal" w:date="2012-08-15T14:39:00Z">
          <w:pPr>
            <w:pStyle w:val="Zkladntext21"/>
            <w:widowControl/>
          </w:pPr>
        </w:pPrChange>
      </w:pPr>
    </w:p>
    <w:p w14:paraId="7C52AEB7" w14:textId="77777777" w:rsidR="00065C6D" w:rsidRPr="003F1A2F" w:rsidRDefault="00065C6D" w:rsidP="00065C6D">
      <w:pPr>
        <w:jc w:val="right"/>
        <w:rPr>
          <w:rFonts w:ascii="Georgia" w:hAnsi="Georgia"/>
          <w:b/>
          <w:color w:val="auto"/>
          <w:rPrChange w:id="2609" w:author="Urban Michal" w:date="2012-08-15T14:39:00Z">
            <w:rPr>
              <w:b/>
              <w:color w:val="auto"/>
              <w:u w:val="single"/>
            </w:rPr>
          </w:rPrChange>
        </w:rPr>
      </w:pPr>
      <w:r w:rsidRPr="003F1A2F">
        <w:rPr>
          <w:rFonts w:ascii="Georgia" w:hAnsi="Georgia"/>
          <w:b/>
          <w:color w:val="auto"/>
          <w:rPrChange w:id="2610" w:author="Urban Michal" w:date="2012-08-15T14:39:00Z">
            <w:rPr>
              <w:b/>
              <w:color w:val="auto"/>
              <w:u w:val="single"/>
            </w:rPr>
          </w:rPrChange>
        </w:rPr>
        <w:t>Příloha č. 2</w:t>
      </w:r>
    </w:p>
    <w:p w14:paraId="0B05AD53" w14:textId="77777777" w:rsidR="003F1A2F" w:rsidRDefault="003F1A2F" w:rsidP="00065C6D">
      <w:pPr>
        <w:pStyle w:val="Zkladntext2"/>
        <w:jc w:val="center"/>
        <w:rPr>
          <w:rFonts w:ascii="Georgia" w:hAnsi="Georgia"/>
          <w:b/>
          <w:color w:val="auto"/>
          <w:lang w:val="cs-CZ"/>
          <w:rPrChange w:id="2611" w:author="Urban Michal" w:date="2012-08-15T14:39:00Z">
            <w:rPr>
              <w:b/>
              <w:color w:val="auto"/>
              <w:sz w:val="28"/>
            </w:rPr>
          </w:rPrChange>
        </w:rPr>
        <w:pPrChange w:id="2612" w:author="Urban Michal" w:date="2012-08-15T14:39:00Z">
          <w:pPr>
            <w:jc w:val="right"/>
          </w:pPr>
        </w:pPrChange>
      </w:pPr>
    </w:p>
    <w:p w14:paraId="675F685E" w14:textId="77777777" w:rsidR="0035017F" w:rsidRPr="00190E34" w:rsidRDefault="0035017F" w:rsidP="0035017F">
      <w:pPr>
        <w:jc w:val="center"/>
        <w:rPr>
          <w:del w:id="2613" w:author="Urban Michal" w:date="2012-08-15T14:39:00Z"/>
          <w:b/>
          <w:color w:val="auto"/>
          <w:sz w:val="36"/>
          <w:szCs w:val="36"/>
        </w:rPr>
      </w:pPr>
      <w:del w:id="2614" w:author="Urban Michal" w:date="2012-08-15T14:39:00Z">
        <w:r w:rsidRPr="00190E34">
          <w:rPr>
            <w:b/>
            <w:color w:val="auto"/>
            <w:sz w:val="36"/>
            <w:szCs w:val="36"/>
          </w:rPr>
          <w:delText>Rozpočet projektu</w:delText>
        </w:r>
      </w:del>
    </w:p>
    <w:p w14:paraId="5233C8D8" w14:textId="77777777" w:rsidR="0035017F" w:rsidRPr="00190E34" w:rsidRDefault="0035017F" w:rsidP="0035017F">
      <w:pPr>
        <w:jc w:val="center"/>
        <w:rPr>
          <w:del w:id="2615" w:author="Urban Michal" w:date="2012-08-15T14:39:00Z"/>
          <w:b/>
          <w:color w:val="auto"/>
        </w:rPr>
      </w:pPr>
      <w:del w:id="2616" w:author="Urban Michal" w:date="2012-08-15T14:39:00Z">
        <w:r w:rsidRPr="00190E34">
          <w:rPr>
            <w:b/>
            <w:color w:val="auto"/>
          </w:rPr>
          <w:delText>Požadavek podle nákladových položek</w:delText>
        </w:r>
      </w:del>
    </w:p>
    <w:p w14:paraId="27ACF97C" w14:textId="77777777" w:rsidR="0035017F" w:rsidRPr="00190E34" w:rsidRDefault="0035017F" w:rsidP="0035017F">
      <w:pPr>
        <w:rPr>
          <w:del w:id="2617" w:author="Urban Michal" w:date="2012-08-15T14:39:00Z"/>
          <w:color w:val="auto"/>
        </w:rPr>
      </w:pPr>
    </w:p>
    <w:p w14:paraId="31EBDCEB" w14:textId="77777777" w:rsidR="0035017F" w:rsidRPr="00190E34" w:rsidRDefault="0035017F" w:rsidP="0035017F">
      <w:pPr>
        <w:rPr>
          <w:del w:id="2618" w:author="Urban Michal" w:date="2012-08-15T14:39:00Z"/>
          <w:color w:val="auto"/>
        </w:rPr>
      </w:pPr>
      <w:del w:id="2619" w:author="Urban Michal" w:date="2012-08-15T14:39:00Z">
        <w:r w:rsidRPr="00190E34">
          <w:rPr>
            <w:color w:val="auto"/>
          </w:rPr>
          <w:delText>Žadatel:</w:delText>
        </w:r>
      </w:del>
    </w:p>
    <w:p w14:paraId="4086F92A" w14:textId="77777777" w:rsidR="0035017F" w:rsidRPr="00190E34" w:rsidRDefault="0035017F" w:rsidP="0035017F">
      <w:pPr>
        <w:rPr>
          <w:del w:id="2620" w:author="Urban Michal" w:date="2012-08-15T14:39:00Z"/>
          <w:color w:val="auto"/>
        </w:rPr>
      </w:pPr>
      <w:del w:id="2621" w:author="Urban Michal" w:date="2012-08-15T14:39:00Z">
        <w:r w:rsidRPr="00190E34">
          <w:rPr>
            <w:color w:val="auto"/>
          </w:rPr>
          <w:delText>Program:</w:delText>
        </w:r>
      </w:del>
    </w:p>
    <w:p w14:paraId="15119947" w14:textId="77777777" w:rsidR="0035017F" w:rsidRPr="00190E34" w:rsidRDefault="0035017F" w:rsidP="0035017F">
      <w:pPr>
        <w:rPr>
          <w:del w:id="2622" w:author="Urban Michal" w:date="2012-08-15T14:39:00Z"/>
          <w:color w:val="auto"/>
        </w:rPr>
      </w:pPr>
      <w:del w:id="2623" w:author="Urban Michal" w:date="2012-08-15T14:39:00Z">
        <w:r w:rsidRPr="00190E34">
          <w:rPr>
            <w:color w:val="auto"/>
          </w:rPr>
          <w:delText>Název projektu:</w:delText>
        </w:r>
      </w:del>
    </w:p>
    <w:p w14:paraId="5F31E42D" w14:textId="77777777" w:rsidR="0035017F" w:rsidRPr="00190E34" w:rsidRDefault="0035017F" w:rsidP="0035017F">
      <w:pPr>
        <w:rPr>
          <w:del w:id="2624" w:author="Urban Michal" w:date="2012-08-15T14:39:00Z"/>
          <w:color w:val="auto"/>
        </w:rPr>
      </w:pPr>
      <w:del w:id="2625" w:author="Urban Michal" w:date="2012-08-15T14:39:00Z">
        <w:r w:rsidRPr="00190E34">
          <w:rPr>
            <w:color w:val="auto"/>
          </w:rPr>
          <w:delText>Termín konání</w:delText>
        </w:r>
        <w:r>
          <w:rPr>
            <w:color w:val="auto"/>
          </w:rPr>
          <w:delText xml:space="preserve"> projektu</w:delText>
        </w:r>
        <w:r w:rsidRPr="00190E34">
          <w:rPr>
            <w:color w:val="auto"/>
          </w:rPr>
          <w:delText>:</w:delText>
        </w:r>
      </w:del>
    </w:p>
    <w:p w14:paraId="180B72B5" w14:textId="77777777" w:rsidR="0035017F" w:rsidRPr="00190E34" w:rsidRDefault="0035017F" w:rsidP="0035017F">
      <w:pPr>
        <w:rPr>
          <w:del w:id="2626" w:author="Urban Michal" w:date="2012-08-15T14:39:00Z"/>
          <w:color w:val="auto"/>
        </w:rPr>
      </w:pPr>
    </w:p>
    <w:p w14:paraId="0A3C53DD" w14:textId="77777777" w:rsidR="0035017F" w:rsidRDefault="0035017F" w:rsidP="0035017F">
      <w:pPr>
        <w:rPr>
          <w:del w:id="2627" w:author="Urban Michal" w:date="2012-08-15T14:39:00Z"/>
          <w:b/>
          <w:color w:val="auto"/>
        </w:rPr>
      </w:pPr>
      <w:del w:id="2628" w:author="Urban Michal" w:date="2012-08-15T14:39:00Z">
        <w:r w:rsidRPr="00190E34">
          <w:rPr>
            <w:b/>
            <w:color w:val="auto"/>
          </w:rPr>
          <w:delText>Náklady</w:delText>
        </w:r>
      </w:del>
    </w:p>
    <w:p w14:paraId="4769EB0D" w14:textId="77777777" w:rsidR="0035017F" w:rsidRPr="00190E34" w:rsidRDefault="0035017F" w:rsidP="0035017F">
      <w:pPr>
        <w:rPr>
          <w:del w:id="2629" w:author="Urban Michal" w:date="2012-08-15T14:39:00Z"/>
          <w:b/>
          <w:color w:val="auto"/>
        </w:rPr>
      </w:pPr>
    </w:p>
    <w:p w14:paraId="73D712F4" w14:textId="77777777" w:rsidR="003F1A2F" w:rsidRPr="003F1A2F" w:rsidRDefault="00065C6D" w:rsidP="003F1A2F">
      <w:pPr>
        <w:pStyle w:val="Zkladntext2"/>
        <w:jc w:val="center"/>
        <w:rPr>
          <w:ins w:id="2630" w:author="Urban Michal" w:date="2012-08-15T14:39:00Z"/>
          <w:rFonts w:ascii="Georgia" w:hAnsi="Georgia" w:cs="Arial"/>
          <w:b/>
          <w:color w:val="auto"/>
          <w:lang w:val="cs-CZ"/>
        </w:rPr>
      </w:pPr>
      <w:ins w:id="2631" w:author="Urban Michal" w:date="2012-08-15T14:39:00Z">
        <w:r w:rsidRPr="00065C6D">
          <w:rPr>
            <w:rFonts w:ascii="Georgia" w:hAnsi="Georgia" w:cs="Arial"/>
            <w:b/>
            <w:color w:val="auto"/>
          </w:rPr>
          <w:t>Vzor certifikátu</w:t>
        </w:r>
      </w:ins>
    </w:p>
    <w:p w14:paraId="1CFF17A0" w14:textId="77777777" w:rsidR="00065C6D" w:rsidRPr="00065C6D" w:rsidRDefault="00065C6D" w:rsidP="00065C6D">
      <w:pPr>
        <w:pStyle w:val="Zkladntext2"/>
        <w:spacing w:line="360" w:lineRule="auto"/>
        <w:rPr>
          <w:ins w:id="2632" w:author="Urban Michal" w:date="2012-08-15T14:39:00Z"/>
          <w:rFonts w:ascii="Georgia" w:hAnsi="Georgia" w:cs="Arial"/>
          <w:color w:val="auto"/>
        </w:rPr>
      </w:pPr>
      <w:ins w:id="2633" w:author="Urban Michal" w:date="2012-08-15T14:39:00Z">
        <w:r w:rsidRPr="00065C6D">
          <w:rPr>
            <w:rFonts w:ascii="Georgia" w:hAnsi="Georgia" w:cs="Arial"/>
            <w:color w:val="auto"/>
          </w:rPr>
          <w:t>Název vzdělávacího zařízení .....................................................................................................</w:t>
        </w:r>
      </w:ins>
    </w:p>
    <w:p w14:paraId="013A07B5" w14:textId="77777777" w:rsidR="00065C6D" w:rsidRPr="00065C6D" w:rsidRDefault="00065C6D" w:rsidP="00065C6D">
      <w:pPr>
        <w:pStyle w:val="Zkladntext2"/>
        <w:spacing w:line="360" w:lineRule="auto"/>
        <w:rPr>
          <w:ins w:id="2634" w:author="Urban Michal" w:date="2012-08-15T14:39:00Z"/>
          <w:rFonts w:ascii="Georgia" w:hAnsi="Georgia" w:cs="Arial"/>
          <w:color w:val="auto"/>
        </w:rPr>
      </w:pPr>
      <w:ins w:id="2635" w:author="Urban Michal" w:date="2012-08-15T14:39:00Z">
        <w:r w:rsidRPr="00065C6D">
          <w:rPr>
            <w:rFonts w:ascii="Georgia" w:hAnsi="Georgia" w:cs="Arial"/>
            <w:color w:val="auto"/>
          </w:rPr>
          <w:t>Adresa vzdělávacího zařízení ....................................................................................................</w:t>
        </w:r>
      </w:ins>
    </w:p>
    <w:p w14:paraId="2A464F2C" w14:textId="77777777" w:rsidR="00065C6D" w:rsidRPr="00065C6D" w:rsidRDefault="00065C6D" w:rsidP="00065C6D">
      <w:pPr>
        <w:pStyle w:val="Zkladntext2"/>
        <w:spacing w:line="360" w:lineRule="auto"/>
        <w:rPr>
          <w:ins w:id="2636" w:author="Urban Michal" w:date="2012-08-15T14:39:00Z"/>
          <w:rFonts w:ascii="Georgia" w:hAnsi="Georgia" w:cs="Arial"/>
          <w:color w:val="auto"/>
        </w:rPr>
      </w:pPr>
      <w:ins w:id="2637" w:author="Urban Michal" w:date="2012-08-15T14:39:00Z">
        <w:r w:rsidRPr="00065C6D">
          <w:rPr>
            <w:rFonts w:ascii="Georgia" w:hAnsi="Georgia" w:cs="Arial"/>
            <w:color w:val="auto"/>
          </w:rPr>
          <w:t xml:space="preserve">Certifikát k udělování osvědčení o odborné přípravě vydalo MŠMT </w:t>
        </w:r>
      </w:ins>
    </w:p>
    <w:p w14:paraId="66580919" w14:textId="77777777" w:rsidR="00065C6D" w:rsidRPr="00065C6D" w:rsidRDefault="00065C6D" w:rsidP="00065C6D">
      <w:pPr>
        <w:pStyle w:val="Zkladntext2"/>
        <w:spacing w:line="360" w:lineRule="auto"/>
        <w:rPr>
          <w:ins w:id="2638" w:author="Urban Michal" w:date="2012-08-15T14:39:00Z"/>
          <w:rFonts w:ascii="Georgia" w:hAnsi="Georgia" w:cs="Arial"/>
          <w:color w:val="auto"/>
        </w:rPr>
      </w:pPr>
      <w:ins w:id="2639" w:author="Urban Michal" w:date="2012-08-15T14:39:00Z">
        <w:r w:rsidRPr="00065C6D">
          <w:rPr>
            <w:rFonts w:ascii="Georgia" w:hAnsi="Georgia" w:cs="Arial"/>
            <w:color w:val="auto"/>
          </w:rPr>
          <w:t>dne ............................................  pod č.j.: .............................................</w:t>
        </w:r>
      </w:ins>
    </w:p>
    <w:p w14:paraId="5A61FFAD" w14:textId="77777777" w:rsidR="00065C6D" w:rsidRPr="00065C6D" w:rsidRDefault="00065C6D" w:rsidP="00065C6D">
      <w:pPr>
        <w:pStyle w:val="Zkladntext2"/>
        <w:jc w:val="center"/>
        <w:rPr>
          <w:ins w:id="2640" w:author="Urban Michal" w:date="2012-08-15T14:39:00Z"/>
          <w:rFonts w:ascii="Georgia" w:hAnsi="Georgia" w:cs="Arial"/>
          <w:b/>
          <w:color w:val="auto"/>
        </w:rPr>
      </w:pPr>
      <w:ins w:id="2641" w:author="Urban Michal" w:date="2012-08-15T14:39:00Z">
        <w:r w:rsidRPr="00065C6D">
          <w:rPr>
            <w:rFonts w:ascii="Georgia" w:hAnsi="Georgia" w:cs="Arial"/>
            <w:b/>
            <w:color w:val="auto"/>
          </w:rPr>
          <w:t>Osvědčení o absolvování odborné přípravy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Change w:id="2642" w:author="Urban Michal" w:date="2012-08-15T14: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
        <w:gridCol w:w="2510"/>
        <w:gridCol w:w="2165"/>
        <w:gridCol w:w="1"/>
        <w:gridCol w:w="1"/>
        <w:gridCol w:w="2729"/>
        <w:gridCol w:w="1"/>
        <w:gridCol w:w="1800"/>
        <w:tblGridChange w:id="2643">
          <w:tblGrid>
            <w:gridCol w:w="38"/>
            <w:gridCol w:w="2515"/>
            <w:gridCol w:w="1515"/>
            <w:gridCol w:w="538"/>
            <w:gridCol w:w="114"/>
            <w:gridCol w:w="1868"/>
            <w:gridCol w:w="862"/>
            <w:gridCol w:w="1762"/>
          </w:tblGrid>
        </w:tblGridChange>
      </w:tblGrid>
      <w:tr w:rsidR="00065C6D" w:rsidRPr="00065C6D" w14:paraId="066C27E0" w14:textId="2396A1A8" w:rsidTr="00E6127D">
        <w:trPr>
          <w:gridBefore w:val="1"/>
        </w:trPr>
        <w:tc>
          <w:tcPr>
            <w:tcW w:w="4606" w:type="dxa"/>
            <w:gridSpan w:val="3"/>
            <w:tcPrChange w:id="2644" w:author="Urban Michal" w:date="2012-08-15T14:39:00Z">
              <w:tcPr>
                <w:tcW w:w="4068" w:type="dxa"/>
                <w:gridSpan w:val="4"/>
                <w:tcBorders>
                  <w:top w:val="single" w:sz="4" w:space="0" w:color="auto"/>
                  <w:bottom w:val="double" w:sz="4" w:space="0" w:color="auto"/>
                </w:tcBorders>
              </w:tcPr>
            </w:tcPrChange>
          </w:tcPr>
          <w:p w14:paraId="7C9A6E1B" w14:textId="456B1A2E" w:rsidR="00065C6D" w:rsidRPr="00065C6D" w:rsidRDefault="0035017F" w:rsidP="00E6127D">
            <w:pPr>
              <w:pStyle w:val="Zkladntext2"/>
              <w:rPr>
                <w:ins w:id="2645" w:author="Urban Michal" w:date="2012-08-15T14:39:00Z"/>
                <w:rFonts w:ascii="Georgia" w:hAnsi="Georgia" w:cs="Arial"/>
                <w:color w:val="auto"/>
              </w:rPr>
            </w:pPr>
            <w:del w:id="2646" w:author="Urban Michal" w:date="2012-08-15T14:39:00Z">
              <w:r w:rsidRPr="00190E34">
                <w:rPr>
                  <w:color w:val="auto"/>
                </w:rPr>
                <w:delText>Druh výdajů</w:delText>
              </w:r>
            </w:del>
            <w:ins w:id="2647" w:author="Urban Michal" w:date="2012-08-15T14:39:00Z">
              <w:r w:rsidR="00065C6D" w:rsidRPr="00065C6D">
                <w:rPr>
                  <w:rFonts w:ascii="Georgia" w:hAnsi="Georgia" w:cs="Arial"/>
                  <w:color w:val="auto"/>
                </w:rPr>
                <w:t>Jméno</w:t>
              </w:r>
            </w:ins>
          </w:p>
          <w:p w14:paraId="4B7EEEFB" w14:textId="77777777" w:rsidR="00065C6D" w:rsidRPr="00065C6D" w:rsidRDefault="00065C6D" w:rsidP="00E6127D">
            <w:pPr>
              <w:pStyle w:val="Zkladntext2"/>
              <w:rPr>
                <w:rFonts w:ascii="Georgia" w:hAnsi="Georgia"/>
                <w:color w:val="auto"/>
                <w:rPrChange w:id="2648" w:author="Urban Michal" w:date="2012-08-15T14:39:00Z">
                  <w:rPr>
                    <w:color w:val="auto"/>
                  </w:rPr>
                </w:rPrChange>
              </w:rPr>
              <w:pPrChange w:id="2649" w:author="Urban Michal" w:date="2012-08-15T14:39:00Z">
                <w:pPr>
                  <w:spacing w:line="240" w:lineRule="atLeast"/>
                </w:pPr>
              </w:pPrChange>
            </w:pPr>
          </w:p>
        </w:tc>
        <w:tc>
          <w:tcPr>
            <w:tcW w:w="4606" w:type="dxa"/>
            <w:gridSpan w:val="2"/>
            <w:tcPrChange w:id="2650" w:author="Urban Michal" w:date="2012-08-15T14:39:00Z">
              <w:tcPr>
                <w:tcW w:w="2520" w:type="dxa"/>
                <w:gridSpan w:val="2"/>
                <w:tcBorders>
                  <w:top w:val="single" w:sz="4" w:space="0" w:color="auto"/>
                  <w:bottom w:val="double" w:sz="4" w:space="0" w:color="auto"/>
                </w:tcBorders>
              </w:tcPr>
            </w:tcPrChange>
          </w:tcPr>
          <w:p w14:paraId="5FA2DFAF" w14:textId="38D822FD" w:rsidR="00065C6D" w:rsidRPr="00065C6D" w:rsidRDefault="0035017F" w:rsidP="00E6127D">
            <w:pPr>
              <w:pStyle w:val="Zkladntext2"/>
              <w:rPr>
                <w:rFonts w:ascii="Georgia" w:hAnsi="Georgia"/>
                <w:color w:val="auto"/>
                <w:rPrChange w:id="2651" w:author="Urban Michal" w:date="2012-08-15T14:39:00Z">
                  <w:rPr>
                    <w:color w:val="auto"/>
                  </w:rPr>
                </w:rPrChange>
              </w:rPr>
              <w:pPrChange w:id="2652" w:author="Urban Michal" w:date="2012-08-15T14:39:00Z">
                <w:pPr>
                  <w:spacing w:line="240" w:lineRule="atLeast"/>
                </w:pPr>
              </w:pPrChange>
            </w:pPr>
            <w:del w:id="2653" w:author="Urban Michal" w:date="2012-08-15T14:39:00Z">
              <w:r w:rsidRPr="00190E34">
                <w:rPr>
                  <w:color w:val="auto"/>
                </w:rPr>
                <w:delText>Celkový rozpočet</w:delText>
              </w:r>
            </w:del>
            <w:ins w:id="2654" w:author="Urban Michal" w:date="2012-08-15T14:39:00Z">
              <w:r w:rsidR="00065C6D" w:rsidRPr="00065C6D">
                <w:rPr>
                  <w:rFonts w:ascii="Georgia" w:hAnsi="Georgia" w:cs="Arial"/>
                  <w:color w:val="auto"/>
                </w:rPr>
                <w:t>Příjmení</w:t>
              </w:r>
            </w:ins>
          </w:p>
        </w:tc>
        <w:tc>
          <w:tcPr>
            <w:tcW w:w="2624" w:type="dxa"/>
            <w:gridSpan w:val="2"/>
            <w:tcBorders>
              <w:bottom w:val="double" w:sz="4" w:space="0" w:color="auto"/>
            </w:tcBorders>
            <w:cellDel w:id="2655" w:author="Urban Michal" w:date="2012-08-15T14:39:00Z"/>
            <w:tcPrChange w:id="2656" w:author="Urban Michal" w:date="2012-08-15T14:39:00Z">
              <w:tcPr>
                <w:tcW w:w="2624" w:type="dxa"/>
                <w:gridSpan w:val="2"/>
                <w:tcBorders>
                  <w:bottom w:val="double" w:sz="4" w:space="0" w:color="auto"/>
                </w:tcBorders>
                <w:cellDel w:id="2657" w:author="Urban Michal" w:date="2012-08-15T14:39:00Z"/>
              </w:tcPr>
            </w:tcPrChange>
          </w:tcPr>
          <w:p w14:paraId="08B909CA" w14:textId="77777777" w:rsidR="0035017F" w:rsidRPr="00190E34" w:rsidRDefault="0035017F" w:rsidP="001F1F0C">
            <w:pPr>
              <w:spacing w:line="240" w:lineRule="atLeast"/>
              <w:rPr>
                <w:color w:val="auto"/>
              </w:rPr>
            </w:pPr>
            <w:del w:id="2658" w:author="Urban Michal" w:date="2012-08-15T14:39:00Z">
              <w:r w:rsidRPr="00190E34">
                <w:rPr>
                  <w:color w:val="auto"/>
                </w:rPr>
                <w:delText>Požadovaná dotace</w:delText>
              </w:r>
            </w:del>
          </w:p>
        </w:tc>
      </w:tr>
      <w:tr w:rsidR="00065C6D" w:rsidRPr="00065C6D" w14:paraId="599F7B10" w14:textId="514ECBC4" w:rsidTr="00E6127D">
        <w:trPr>
          <w:gridBefore w:val="1"/>
          <w:cantSplit/>
        </w:trPr>
        <w:tc>
          <w:tcPr>
            <w:tcW w:w="4606" w:type="dxa"/>
            <w:gridSpan w:val="3"/>
            <w:tcPrChange w:id="2659" w:author="Urban Michal" w:date="2012-08-15T14:39:00Z">
              <w:tcPr>
                <w:tcW w:w="4068" w:type="dxa"/>
                <w:gridSpan w:val="4"/>
                <w:tcBorders>
                  <w:top w:val="double" w:sz="4" w:space="0" w:color="auto"/>
                </w:tcBorders>
              </w:tcPr>
            </w:tcPrChange>
          </w:tcPr>
          <w:p w14:paraId="7E42740B" w14:textId="5DB12579" w:rsidR="00065C6D" w:rsidRPr="00065C6D" w:rsidRDefault="0035017F" w:rsidP="00E6127D">
            <w:pPr>
              <w:pStyle w:val="Zkladntext2"/>
              <w:rPr>
                <w:rFonts w:ascii="Georgia" w:hAnsi="Georgia"/>
                <w:color w:val="auto"/>
                <w:rPrChange w:id="2660" w:author="Urban Michal" w:date="2012-08-15T14:39:00Z">
                  <w:rPr>
                    <w:b/>
                    <w:color w:val="auto"/>
                  </w:rPr>
                </w:rPrChange>
              </w:rPr>
              <w:pPrChange w:id="2661" w:author="Urban Michal" w:date="2012-08-15T14:39:00Z">
                <w:pPr>
                  <w:spacing w:line="240" w:lineRule="atLeast"/>
                </w:pPr>
              </w:pPrChange>
            </w:pPr>
            <w:del w:id="2662" w:author="Urban Michal" w:date="2012-08-15T14:39:00Z">
              <w:r w:rsidRPr="00190E34">
                <w:rPr>
                  <w:b/>
                  <w:color w:val="auto"/>
                </w:rPr>
                <w:delText>Materiálové náklady</w:delText>
              </w:r>
            </w:del>
            <w:ins w:id="2663" w:author="Urban Michal" w:date="2012-08-15T14:39:00Z">
              <w:r w:rsidR="00065C6D" w:rsidRPr="00065C6D">
                <w:rPr>
                  <w:rFonts w:ascii="Georgia" w:hAnsi="Georgia" w:cs="Arial"/>
                  <w:color w:val="auto"/>
                </w:rPr>
                <w:t>Datum narození</w:t>
              </w:r>
            </w:ins>
          </w:p>
        </w:tc>
        <w:tc>
          <w:tcPr>
            <w:tcW w:w="4606" w:type="dxa"/>
            <w:gridSpan w:val="2"/>
            <w:tcPrChange w:id="2664" w:author="Urban Michal" w:date="2012-08-15T14:39:00Z">
              <w:tcPr>
                <w:tcW w:w="2520" w:type="dxa"/>
                <w:gridSpan w:val="2"/>
                <w:tcBorders>
                  <w:top w:val="double" w:sz="4" w:space="0" w:color="auto"/>
                </w:tcBorders>
              </w:tcPr>
            </w:tcPrChange>
          </w:tcPr>
          <w:p w14:paraId="566AC8A0" w14:textId="77777777" w:rsidR="00065C6D" w:rsidRPr="00065C6D" w:rsidRDefault="00065C6D" w:rsidP="00E6127D">
            <w:pPr>
              <w:pStyle w:val="Zkladntext2"/>
              <w:rPr>
                <w:rFonts w:ascii="Georgia" w:hAnsi="Georgia"/>
                <w:color w:val="auto"/>
                <w:rPrChange w:id="2665" w:author="Urban Michal" w:date="2012-08-15T14:39:00Z">
                  <w:rPr>
                    <w:color w:val="auto"/>
                  </w:rPr>
                </w:rPrChange>
              </w:rPr>
              <w:pPrChange w:id="2666" w:author="Urban Michal" w:date="2012-08-15T14:39:00Z">
                <w:pPr>
                  <w:spacing w:line="240" w:lineRule="atLeast"/>
                </w:pPr>
              </w:pPrChange>
            </w:pPr>
            <w:ins w:id="2667" w:author="Urban Michal" w:date="2012-08-15T14:39:00Z">
              <w:r w:rsidRPr="00065C6D">
                <w:rPr>
                  <w:rFonts w:ascii="Georgia" w:hAnsi="Georgia" w:cs="Arial"/>
                  <w:color w:val="auto"/>
                </w:rPr>
                <w:t>Bydliště</w:t>
              </w:r>
            </w:ins>
          </w:p>
        </w:tc>
        <w:tc>
          <w:tcPr>
            <w:tcW w:w="2624" w:type="dxa"/>
            <w:gridSpan w:val="2"/>
            <w:tcBorders>
              <w:top w:val="double" w:sz="4" w:space="0" w:color="auto"/>
            </w:tcBorders>
            <w:cellDel w:id="2668" w:author="Urban Michal" w:date="2012-08-15T14:39:00Z"/>
            <w:tcPrChange w:id="2669" w:author="Urban Michal" w:date="2012-08-15T14:39:00Z">
              <w:tcPr>
                <w:tcW w:w="2624" w:type="dxa"/>
                <w:gridSpan w:val="2"/>
                <w:tcBorders>
                  <w:top w:val="double" w:sz="4" w:space="0" w:color="auto"/>
                </w:tcBorders>
                <w:cellDel w:id="2670" w:author="Urban Michal" w:date="2012-08-15T14:39:00Z"/>
              </w:tcPr>
            </w:tcPrChange>
          </w:tcPr>
          <w:p w14:paraId="691FFE47" w14:textId="77777777" w:rsidR="0035017F" w:rsidRPr="00190E34" w:rsidRDefault="0035017F" w:rsidP="001F1F0C">
            <w:pPr>
              <w:spacing w:line="240" w:lineRule="atLeast"/>
              <w:rPr>
                <w:color w:val="auto"/>
              </w:rPr>
            </w:pPr>
          </w:p>
        </w:tc>
      </w:tr>
      <w:tr w:rsidR="00065C6D" w:rsidRPr="00065C6D" w14:paraId="493ECBEC" w14:textId="240BE070" w:rsidTr="00E6127D">
        <w:trPr>
          <w:gridBefore w:val="1"/>
        </w:trPr>
        <w:tc>
          <w:tcPr>
            <w:tcW w:w="4606" w:type="dxa"/>
            <w:gridSpan w:val="3"/>
            <w:tcPrChange w:id="2671" w:author="Urban Michal" w:date="2012-08-15T14:39:00Z">
              <w:tcPr>
                <w:tcW w:w="4068" w:type="dxa"/>
                <w:gridSpan w:val="4"/>
              </w:tcPr>
            </w:tcPrChange>
          </w:tcPr>
          <w:p w14:paraId="564105F4" w14:textId="39158773" w:rsidR="00065C6D" w:rsidRPr="00065C6D" w:rsidRDefault="0035017F" w:rsidP="00E6127D">
            <w:pPr>
              <w:pStyle w:val="Zkladntext2"/>
              <w:rPr>
                <w:ins w:id="2672" w:author="Urban Michal" w:date="2012-08-15T14:39:00Z"/>
                <w:rFonts w:ascii="Georgia" w:hAnsi="Georgia" w:cs="Arial"/>
                <w:color w:val="auto"/>
              </w:rPr>
            </w:pPr>
            <w:del w:id="2673" w:author="Urban Michal" w:date="2012-08-15T14:39:00Z">
              <w:r w:rsidRPr="00190E34">
                <w:rPr>
                  <w:i/>
                  <w:color w:val="auto"/>
                </w:rPr>
                <w:delText>Z toho</w:delText>
              </w:r>
              <w:r w:rsidRPr="00190E34">
                <w:rPr>
                  <w:color w:val="auto"/>
                </w:rPr>
                <w:delText>: materiál</w:delText>
              </w:r>
            </w:del>
            <w:ins w:id="2674" w:author="Urban Michal" w:date="2012-08-15T14:39:00Z">
              <w:r w:rsidR="00065C6D" w:rsidRPr="00065C6D">
                <w:rPr>
                  <w:rFonts w:ascii="Georgia" w:hAnsi="Georgia" w:cs="Arial"/>
                  <w:color w:val="auto"/>
                </w:rPr>
                <w:t>Název vzdělávacího programu</w:t>
              </w:r>
            </w:ins>
          </w:p>
          <w:p w14:paraId="178E461F" w14:textId="77777777" w:rsidR="00065C6D" w:rsidRPr="00065C6D" w:rsidRDefault="00065C6D" w:rsidP="00E6127D">
            <w:pPr>
              <w:pStyle w:val="Zkladntext2"/>
              <w:rPr>
                <w:rFonts w:ascii="Georgia" w:hAnsi="Georgia"/>
                <w:color w:val="auto"/>
                <w:rPrChange w:id="2675" w:author="Urban Michal" w:date="2012-08-15T14:39:00Z">
                  <w:rPr>
                    <w:color w:val="auto"/>
                  </w:rPr>
                </w:rPrChange>
              </w:rPr>
              <w:pPrChange w:id="2676" w:author="Urban Michal" w:date="2012-08-15T14:39:00Z">
                <w:pPr>
                  <w:spacing w:line="240" w:lineRule="atLeast"/>
                </w:pPr>
              </w:pPrChange>
            </w:pPr>
          </w:p>
        </w:tc>
        <w:tc>
          <w:tcPr>
            <w:tcW w:w="4606" w:type="dxa"/>
            <w:gridSpan w:val="2"/>
            <w:tcPrChange w:id="2677" w:author="Urban Michal" w:date="2012-08-15T14:39:00Z">
              <w:tcPr>
                <w:tcW w:w="2520" w:type="dxa"/>
                <w:gridSpan w:val="2"/>
              </w:tcPr>
            </w:tcPrChange>
          </w:tcPr>
          <w:p w14:paraId="4824DCFE" w14:textId="77777777" w:rsidR="00065C6D" w:rsidRPr="00065C6D" w:rsidRDefault="00065C6D" w:rsidP="00E6127D">
            <w:pPr>
              <w:pStyle w:val="Zkladntext2"/>
              <w:rPr>
                <w:rFonts w:ascii="Georgia" w:hAnsi="Georgia"/>
                <w:color w:val="auto"/>
                <w:rPrChange w:id="2678" w:author="Urban Michal" w:date="2012-08-15T14:39:00Z">
                  <w:rPr>
                    <w:color w:val="auto"/>
                  </w:rPr>
                </w:rPrChange>
              </w:rPr>
              <w:pPrChange w:id="2679" w:author="Urban Michal" w:date="2012-08-15T14:39:00Z">
                <w:pPr>
                  <w:spacing w:line="240" w:lineRule="atLeast"/>
                </w:pPr>
              </w:pPrChange>
            </w:pPr>
            <w:ins w:id="2680" w:author="Urban Michal" w:date="2012-08-15T14:39:00Z">
              <w:r w:rsidRPr="00065C6D">
                <w:rPr>
                  <w:rFonts w:ascii="Georgia" w:hAnsi="Georgia" w:cs="Arial"/>
                  <w:color w:val="auto"/>
                </w:rPr>
                <w:t>Termín a místo konání odborné přípravy</w:t>
              </w:r>
            </w:ins>
          </w:p>
        </w:tc>
        <w:tc>
          <w:tcPr>
            <w:tcW w:w="2624" w:type="dxa"/>
            <w:gridSpan w:val="2"/>
            <w:cellDel w:id="2681" w:author="Urban Michal" w:date="2012-08-15T14:39:00Z"/>
            <w:tcPrChange w:id="2682" w:author="Urban Michal" w:date="2012-08-15T14:39:00Z">
              <w:tcPr>
                <w:tcW w:w="2624" w:type="dxa"/>
                <w:gridSpan w:val="2"/>
                <w:cellDel w:id="2683" w:author="Urban Michal" w:date="2012-08-15T14:39:00Z"/>
              </w:tcPr>
            </w:tcPrChange>
          </w:tcPr>
          <w:p w14:paraId="1EDC59C9" w14:textId="77777777" w:rsidR="0035017F" w:rsidRPr="00190E34" w:rsidRDefault="0035017F" w:rsidP="001F1F0C">
            <w:pPr>
              <w:spacing w:line="240" w:lineRule="atLeast"/>
              <w:rPr>
                <w:color w:val="auto"/>
              </w:rPr>
            </w:pPr>
          </w:p>
        </w:tc>
      </w:tr>
      <w:tr w:rsidR="00065C6D" w:rsidRPr="00065C6D" w14:paraId="7778D183" w14:textId="02CA5921" w:rsidTr="00E6127D">
        <w:trPr>
          <w:gridBefore w:val="1"/>
          <w:cantSplit/>
        </w:trPr>
        <w:tc>
          <w:tcPr>
            <w:tcW w:w="9212" w:type="dxa"/>
            <w:gridSpan w:val="2"/>
            <w:tcPrChange w:id="2684" w:author="Urban Michal" w:date="2012-08-15T14:39:00Z">
              <w:tcPr>
                <w:tcW w:w="4068" w:type="dxa"/>
                <w:gridSpan w:val="3"/>
              </w:tcPr>
            </w:tcPrChange>
          </w:tcPr>
          <w:p w14:paraId="0921F9CD" w14:textId="0A53A15C" w:rsidR="00065C6D" w:rsidRPr="00065C6D" w:rsidRDefault="0035017F" w:rsidP="00E6127D">
            <w:pPr>
              <w:pStyle w:val="Zkladntext2"/>
              <w:rPr>
                <w:rFonts w:ascii="Georgia" w:hAnsi="Georgia"/>
                <w:color w:val="auto"/>
                <w:rPrChange w:id="2685" w:author="Urban Michal" w:date="2012-08-15T14:39:00Z">
                  <w:rPr>
                    <w:color w:val="auto"/>
                  </w:rPr>
                </w:rPrChange>
              </w:rPr>
              <w:pPrChange w:id="2686" w:author="Urban Michal" w:date="2012-08-15T14:39:00Z">
                <w:pPr>
                  <w:spacing w:line="240" w:lineRule="atLeast"/>
                </w:pPr>
              </w:pPrChange>
            </w:pPr>
            <w:del w:id="2687" w:author="Urban Michal" w:date="2012-08-15T14:39:00Z">
              <w:r w:rsidRPr="00190E34">
                <w:rPr>
                  <w:color w:val="auto"/>
                </w:rPr>
                <w:delText xml:space="preserve">             Vybavení</w:delText>
              </w:r>
            </w:del>
            <w:ins w:id="2688" w:author="Urban Michal" w:date="2012-08-15T14:39:00Z">
              <w:r w:rsidR="00065C6D" w:rsidRPr="00065C6D">
                <w:rPr>
                  <w:rFonts w:ascii="Georgia" w:hAnsi="Georgia" w:cs="Arial"/>
                  <w:color w:val="auto"/>
                </w:rPr>
                <w:t>Další záznamy</w:t>
              </w:r>
            </w:ins>
          </w:p>
        </w:tc>
        <w:tc>
          <w:tcPr>
            <w:tcW w:w="2520" w:type="dxa"/>
            <w:gridSpan w:val="3"/>
            <w:cellDel w:id="2689" w:author="Urban Michal" w:date="2012-08-15T14:39:00Z"/>
            <w:tcPrChange w:id="2690" w:author="Urban Michal" w:date="2012-08-15T14:39:00Z">
              <w:tcPr>
                <w:tcW w:w="2520" w:type="dxa"/>
                <w:gridSpan w:val="3"/>
                <w:cellDel w:id="2691" w:author="Urban Michal" w:date="2012-08-15T14:39:00Z"/>
              </w:tcPr>
            </w:tcPrChange>
          </w:tcPr>
          <w:p w14:paraId="135BF0CA" w14:textId="77777777" w:rsidR="0035017F" w:rsidRPr="00190E34" w:rsidRDefault="0035017F" w:rsidP="001F1F0C">
            <w:pPr>
              <w:spacing w:line="240" w:lineRule="atLeast"/>
              <w:rPr>
                <w:color w:val="auto"/>
              </w:rPr>
            </w:pPr>
          </w:p>
        </w:tc>
        <w:tc>
          <w:tcPr>
            <w:tcW w:w="2624" w:type="dxa"/>
            <w:gridSpan w:val="2"/>
            <w:cellDel w:id="2692" w:author="Urban Michal" w:date="2012-08-15T14:39:00Z"/>
            <w:tcPrChange w:id="2693" w:author="Urban Michal" w:date="2012-08-15T14:39:00Z">
              <w:tcPr>
                <w:tcW w:w="2624" w:type="dxa"/>
                <w:gridSpan w:val="2"/>
                <w:cellDel w:id="2694" w:author="Urban Michal" w:date="2012-08-15T14:39:00Z"/>
              </w:tcPr>
            </w:tcPrChange>
          </w:tcPr>
          <w:p w14:paraId="493128EF" w14:textId="77777777" w:rsidR="0035017F" w:rsidRPr="00190E34" w:rsidRDefault="0035017F" w:rsidP="001F1F0C">
            <w:pPr>
              <w:spacing w:line="240" w:lineRule="atLeast"/>
              <w:rPr>
                <w:color w:val="auto"/>
              </w:rPr>
            </w:pPr>
          </w:p>
        </w:tc>
      </w:tr>
      <w:tr w:rsidR="0035017F" w:rsidRPr="00190E34" w14:paraId="25A934E1" w14:textId="77777777" w:rsidTr="001F1F0C">
        <w:tblPrEx>
          <w:tblCellMar>
            <w:left w:w="108" w:type="dxa"/>
            <w:right w:w="108" w:type="dxa"/>
          </w:tblCellMar>
        </w:tblPrEx>
        <w:trPr>
          <w:gridAfter w:val="1"/>
          <w:wAfter w:w="38" w:type="dxa"/>
          <w:del w:id="2695" w:author="Urban Michal" w:date="2012-08-15T14:39:00Z"/>
        </w:trPr>
        <w:tc>
          <w:tcPr>
            <w:tcW w:w="4068" w:type="dxa"/>
            <w:gridSpan w:val="2"/>
          </w:tcPr>
          <w:p w14:paraId="08CBADBB" w14:textId="77777777" w:rsidR="0035017F" w:rsidRPr="00190E34" w:rsidRDefault="0035017F" w:rsidP="001F1F0C">
            <w:pPr>
              <w:spacing w:line="240" w:lineRule="atLeast"/>
              <w:rPr>
                <w:del w:id="2696" w:author="Urban Michal" w:date="2012-08-15T14:39:00Z"/>
                <w:color w:val="auto"/>
              </w:rPr>
            </w:pPr>
            <w:del w:id="2697" w:author="Urban Michal" w:date="2012-08-15T14:39:00Z">
              <w:r w:rsidRPr="00190E34">
                <w:rPr>
                  <w:color w:val="auto"/>
                </w:rPr>
                <w:delText xml:space="preserve">             kancelářské potřeby</w:delText>
              </w:r>
            </w:del>
          </w:p>
        </w:tc>
        <w:tc>
          <w:tcPr>
            <w:tcW w:w="2520" w:type="dxa"/>
            <w:gridSpan w:val="3"/>
          </w:tcPr>
          <w:p w14:paraId="08D48DEB" w14:textId="77777777" w:rsidR="0035017F" w:rsidRPr="00190E34" w:rsidRDefault="0035017F" w:rsidP="001F1F0C">
            <w:pPr>
              <w:spacing w:line="240" w:lineRule="atLeast"/>
              <w:rPr>
                <w:del w:id="2698" w:author="Urban Michal" w:date="2012-08-15T14:39:00Z"/>
                <w:color w:val="auto"/>
              </w:rPr>
            </w:pPr>
          </w:p>
        </w:tc>
        <w:tc>
          <w:tcPr>
            <w:tcW w:w="2624" w:type="dxa"/>
            <w:gridSpan w:val="2"/>
          </w:tcPr>
          <w:p w14:paraId="5D551F93" w14:textId="77777777" w:rsidR="0035017F" w:rsidRPr="00190E34" w:rsidRDefault="0035017F" w:rsidP="001F1F0C">
            <w:pPr>
              <w:spacing w:line="240" w:lineRule="atLeast"/>
              <w:rPr>
                <w:del w:id="2699" w:author="Urban Michal" w:date="2012-08-15T14:39:00Z"/>
                <w:color w:val="auto"/>
              </w:rPr>
            </w:pPr>
          </w:p>
        </w:tc>
      </w:tr>
      <w:tr w:rsidR="0035017F" w:rsidRPr="00190E34" w14:paraId="233A9B3C" w14:textId="77777777" w:rsidTr="001F1F0C">
        <w:tblPrEx>
          <w:tblCellMar>
            <w:left w:w="108" w:type="dxa"/>
            <w:right w:w="108" w:type="dxa"/>
          </w:tblCellMar>
        </w:tblPrEx>
        <w:trPr>
          <w:gridAfter w:val="1"/>
          <w:wAfter w:w="38" w:type="dxa"/>
          <w:del w:id="2700" w:author="Urban Michal" w:date="2012-08-15T14:39:00Z"/>
        </w:trPr>
        <w:tc>
          <w:tcPr>
            <w:tcW w:w="4068" w:type="dxa"/>
            <w:gridSpan w:val="2"/>
          </w:tcPr>
          <w:p w14:paraId="675E537C" w14:textId="77777777" w:rsidR="0035017F" w:rsidRPr="00190E34" w:rsidRDefault="0035017F" w:rsidP="001F1F0C">
            <w:pPr>
              <w:spacing w:line="240" w:lineRule="atLeast"/>
              <w:rPr>
                <w:del w:id="2701" w:author="Urban Michal" w:date="2012-08-15T14:39:00Z"/>
                <w:color w:val="auto"/>
              </w:rPr>
            </w:pPr>
            <w:del w:id="2702" w:author="Urban Michal" w:date="2012-08-15T14:39:00Z">
              <w:r w:rsidRPr="00190E34">
                <w:rPr>
                  <w:color w:val="auto"/>
                </w:rPr>
                <w:delText xml:space="preserve">             jiné (specifikovat)</w:delText>
              </w:r>
            </w:del>
          </w:p>
        </w:tc>
        <w:tc>
          <w:tcPr>
            <w:tcW w:w="2520" w:type="dxa"/>
            <w:gridSpan w:val="3"/>
          </w:tcPr>
          <w:p w14:paraId="28B59B48" w14:textId="77777777" w:rsidR="0035017F" w:rsidRPr="00190E34" w:rsidRDefault="0035017F" w:rsidP="001F1F0C">
            <w:pPr>
              <w:spacing w:line="240" w:lineRule="atLeast"/>
              <w:rPr>
                <w:del w:id="2703" w:author="Urban Michal" w:date="2012-08-15T14:39:00Z"/>
                <w:color w:val="auto"/>
              </w:rPr>
            </w:pPr>
          </w:p>
        </w:tc>
        <w:tc>
          <w:tcPr>
            <w:tcW w:w="2624" w:type="dxa"/>
            <w:gridSpan w:val="2"/>
          </w:tcPr>
          <w:p w14:paraId="5A12EDD3" w14:textId="77777777" w:rsidR="0035017F" w:rsidRPr="00190E34" w:rsidRDefault="0035017F" w:rsidP="001F1F0C">
            <w:pPr>
              <w:spacing w:line="240" w:lineRule="atLeast"/>
              <w:rPr>
                <w:del w:id="2704" w:author="Urban Michal" w:date="2012-08-15T14:39:00Z"/>
                <w:color w:val="auto"/>
              </w:rPr>
            </w:pPr>
          </w:p>
        </w:tc>
      </w:tr>
      <w:tr w:rsidR="0035017F" w:rsidRPr="00190E34" w14:paraId="101C268A" w14:textId="77777777" w:rsidTr="001F1F0C">
        <w:tblPrEx>
          <w:tblCellMar>
            <w:left w:w="108" w:type="dxa"/>
            <w:right w:w="108" w:type="dxa"/>
          </w:tblCellMar>
        </w:tblPrEx>
        <w:trPr>
          <w:gridAfter w:val="1"/>
          <w:wAfter w:w="38" w:type="dxa"/>
          <w:del w:id="2705" w:author="Urban Michal" w:date="2012-08-15T14:39:00Z"/>
        </w:trPr>
        <w:tc>
          <w:tcPr>
            <w:tcW w:w="4068" w:type="dxa"/>
            <w:gridSpan w:val="2"/>
          </w:tcPr>
          <w:p w14:paraId="1A620FA3" w14:textId="77777777" w:rsidR="0035017F" w:rsidRPr="00190E34" w:rsidRDefault="0035017F" w:rsidP="001F1F0C">
            <w:pPr>
              <w:spacing w:line="240" w:lineRule="atLeast"/>
              <w:rPr>
                <w:del w:id="2706" w:author="Urban Michal" w:date="2012-08-15T14:39:00Z"/>
                <w:color w:val="auto"/>
              </w:rPr>
            </w:pPr>
          </w:p>
        </w:tc>
        <w:tc>
          <w:tcPr>
            <w:tcW w:w="2520" w:type="dxa"/>
            <w:gridSpan w:val="3"/>
          </w:tcPr>
          <w:p w14:paraId="3EFE9497" w14:textId="77777777" w:rsidR="0035017F" w:rsidRPr="00190E34" w:rsidRDefault="0035017F" w:rsidP="001F1F0C">
            <w:pPr>
              <w:spacing w:line="240" w:lineRule="atLeast"/>
              <w:rPr>
                <w:del w:id="2707" w:author="Urban Michal" w:date="2012-08-15T14:39:00Z"/>
                <w:color w:val="auto"/>
              </w:rPr>
            </w:pPr>
          </w:p>
        </w:tc>
        <w:tc>
          <w:tcPr>
            <w:tcW w:w="2624" w:type="dxa"/>
            <w:gridSpan w:val="2"/>
          </w:tcPr>
          <w:p w14:paraId="47973D6C" w14:textId="77777777" w:rsidR="0035017F" w:rsidRPr="00190E34" w:rsidRDefault="0035017F" w:rsidP="001F1F0C">
            <w:pPr>
              <w:spacing w:line="240" w:lineRule="atLeast"/>
              <w:rPr>
                <w:del w:id="2708" w:author="Urban Michal" w:date="2012-08-15T14:39:00Z"/>
                <w:color w:val="auto"/>
              </w:rPr>
            </w:pPr>
          </w:p>
        </w:tc>
      </w:tr>
      <w:tr w:rsidR="0035017F" w:rsidRPr="00190E34" w14:paraId="369D4663" w14:textId="77777777" w:rsidTr="001F1F0C">
        <w:tblPrEx>
          <w:tblCellMar>
            <w:left w:w="108" w:type="dxa"/>
            <w:right w:w="108" w:type="dxa"/>
          </w:tblCellMar>
        </w:tblPrEx>
        <w:trPr>
          <w:gridAfter w:val="1"/>
          <w:wAfter w:w="38" w:type="dxa"/>
          <w:del w:id="2709" w:author="Urban Michal" w:date="2012-08-15T14:39:00Z"/>
        </w:trPr>
        <w:tc>
          <w:tcPr>
            <w:tcW w:w="4068" w:type="dxa"/>
            <w:gridSpan w:val="2"/>
          </w:tcPr>
          <w:p w14:paraId="22FF287E" w14:textId="77777777" w:rsidR="0035017F" w:rsidRPr="00190E34" w:rsidRDefault="0035017F" w:rsidP="001F1F0C">
            <w:pPr>
              <w:spacing w:line="240" w:lineRule="atLeast"/>
              <w:rPr>
                <w:del w:id="2710" w:author="Urban Michal" w:date="2012-08-15T14:39:00Z"/>
                <w:color w:val="auto"/>
              </w:rPr>
            </w:pPr>
          </w:p>
        </w:tc>
        <w:tc>
          <w:tcPr>
            <w:tcW w:w="2520" w:type="dxa"/>
            <w:gridSpan w:val="3"/>
          </w:tcPr>
          <w:p w14:paraId="31C131A2" w14:textId="77777777" w:rsidR="0035017F" w:rsidRPr="00190E34" w:rsidRDefault="0035017F" w:rsidP="001F1F0C">
            <w:pPr>
              <w:spacing w:line="240" w:lineRule="atLeast"/>
              <w:rPr>
                <w:del w:id="2711" w:author="Urban Michal" w:date="2012-08-15T14:39:00Z"/>
                <w:color w:val="auto"/>
              </w:rPr>
            </w:pPr>
          </w:p>
        </w:tc>
        <w:tc>
          <w:tcPr>
            <w:tcW w:w="2624" w:type="dxa"/>
            <w:gridSpan w:val="2"/>
          </w:tcPr>
          <w:p w14:paraId="5B99CEBE" w14:textId="77777777" w:rsidR="0035017F" w:rsidRPr="00190E34" w:rsidRDefault="0035017F" w:rsidP="001F1F0C">
            <w:pPr>
              <w:spacing w:line="240" w:lineRule="atLeast"/>
              <w:rPr>
                <w:del w:id="2712" w:author="Urban Michal" w:date="2012-08-15T14:39:00Z"/>
                <w:color w:val="auto"/>
              </w:rPr>
            </w:pPr>
          </w:p>
        </w:tc>
      </w:tr>
      <w:tr w:rsidR="0035017F" w:rsidRPr="00190E34" w14:paraId="67BF0D81" w14:textId="77777777" w:rsidTr="001F1F0C">
        <w:tblPrEx>
          <w:tblCellMar>
            <w:left w:w="108" w:type="dxa"/>
            <w:right w:w="108" w:type="dxa"/>
          </w:tblCellMar>
        </w:tblPrEx>
        <w:trPr>
          <w:gridAfter w:val="1"/>
          <w:wAfter w:w="38" w:type="dxa"/>
          <w:del w:id="2713" w:author="Urban Michal" w:date="2012-08-15T14:39:00Z"/>
        </w:trPr>
        <w:tc>
          <w:tcPr>
            <w:tcW w:w="4068" w:type="dxa"/>
            <w:gridSpan w:val="2"/>
          </w:tcPr>
          <w:p w14:paraId="4AA20501" w14:textId="77777777" w:rsidR="0035017F" w:rsidRPr="00190E34" w:rsidRDefault="0035017F" w:rsidP="001F1F0C">
            <w:pPr>
              <w:spacing w:line="240" w:lineRule="atLeast"/>
              <w:rPr>
                <w:del w:id="2714" w:author="Urban Michal" w:date="2012-08-15T14:39:00Z"/>
                <w:b/>
                <w:color w:val="auto"/>
              </w:rPr>
            </w:pPr>
            <w:del w:id="2715" w:author="Urban Michal" w:date="2012-08-15T14:39:00Z">
              <w:r w:rsidRPr="00190E34">
                <w:rPr>
                  <w:b/>
                  <w:color w:val="auto"/>
                </w:rPr>
                <w:delText>Nemateriálové (služby)</w:delText>
              </w:r>
            </w:del>
          </w:p>
        </w:tc>
        <w:tc>
          <w:tcPr>
            <w:tcW w:w="2520" w:type="dxa"/>
            <w:gridSpan w:val="3"/>
          </w:tcPr>
          <w:p w14:paraId="44A6C451" w14:textId="77777777" w:rsidR="0035017F" w:rsidRPr="00190E34" w:rsidRDefault="0035017F" w:rsidP="001F1F0C">
            <w:pPr>
              <w:spacing w:line="240" w:lineRule="atLeast"/>
              <w:rPr>
                <w:del w:id="2716" w:author="Urban Michal" w:date="2012-08-15T14:39:00Z"/>
                <w:color w:val="auto"/>
              </w:rPr>
            </w:pPr>
          </w:p>
        </w:tc>
        <w:tc>
          <w:tcPr>
            <w:tcW w:w="2624" w:type="dxa"/>
            <w:gridSpan w:val="2"/>
          </w:tcPr>
          <w:p w14:paraId="4CC61FCE" w14:textId="77777777" w:rsidR="0035017F" w:rsidRPr="00190E34" w:rsidRDefault="0035017F" w:rsidP="001F1F0C">
            <w:pPr>
              <w:spacing w:line="240" w:lineRule="atLeast"/>
              <w:rPr>
                <w:del w:id="2717" w:author="Urban Michal" w:date="2012-08-15T14:39:00Z"/>
                <w:color w:val="auto"/>
              </w:rPr>
            </w:pPr>
          </w:p>
        </w:tc>
      </w:tr>
      <w:tr w:rsidR="0035017F" w:rsidRPr="00190E34" w14:paraId="582A9BE8" w14:textId="77777777" w:rsidTr="001F1F0C">
        <w:tblPrEx>
          <w:tblCellMar>
            <w:left w:w="108" w:type="dxa"/>
            <w:right w:w="108" w:type="dxa"/>
          </w:tblCellMar>
        </w:tblPrEx>
        <w:trPr>
          <w:gridAfter w:val="1"/>
          <w:wAfter w:w="38" w:type="dxa"/>
          <w:del w:id="2718" w:author="Urban Michal" w:date="2012-08-15T14:39:00Z"/>
        </w:trPr>
        <w:tc>
          <w:tcPr>
            <w:tcW w:w="4068" w:type="dxa"/>
            <w:gridSpan w:val="2"/>
          </w:tcPr>
          <w:p w14:paraId="27760EBE" w14:textId="77777777" w:rsidR="0035017F" w:rsidRPr="00190E34" w:rsidRDefault="0035017F" w:rsidP="001F1F0C">
            <w:pPr>
              <w:spacing w:line="240" w:lineRule="atLeast"/>
              <w:rPr>
                <w:del w:id="2719" w:author="Urban Michal" w:date="2012-08-15T14:39:00Z"/>
                <w:color w:val="auto"/>
              </w:rPr>
            </w:pPr>
            <w:del w:id="2720" w:author="Urban Michal" w:date="2012-08-15T14:39:00Z">
              <w:r w:rsidRPr="00190E34">
                <w:rPr>
                  <w:i/>
                  <w:color w:val="auto"/>
                </w:rPr>
                <w:delText>Z toho</w:delText>
              </w:r>
              <w:r w:rsidRPr="00190E34">
                <w:rPr>
                  <w:color w:val="auto"/>
                </w:rPr>
                <w:delText>: nájemné</w:delText>
              </w:r>
            </w:del>
          </w:p>
        </w:tc>
        <w:tc>
          <w:tcPr>
            <w:tcW w:w="2520" w:type="dxa"/>
            <w:gridSpan w:val="3"/>
          </w:tcPr>
          <w:p w14:paraId="772052AE" w14:textId="77777777" w:rsidR="0035017F" w:rsidRPr="00190E34" w:rsidRDefault="0035017F" w:rsidP="001F1F0C">
            <w:pPr>
              <w:spacing w:line="240" w:lineRule="atLeast"/>
              <w:rPr>
                <w:del w:id="2721" w:author="Urban Michal" w:date="2012-08-15T14:39:00Z"/>
                <w:color w:val="auto"/>
              </w:rPr>
            </w:pPr>
          </w:p>
        </w:tc>
        <w:tc>
          <w:tcPr>
            <w:tcW w:w="2624" w:type="dxa"/>
            <w:gridSpan w:val="2"/>
          </w:tcPr>
          <w:p w14:paraId="2E10DE3D" w14:textId="77777777" w:rsidR="0035017F" w:rsidRPr="00190E34" w:rsidRDefault="0035017F" w:rsidP="001F1F0C">
            <w:pPr>
              <w:spacing w:line="240" w:lineRule="atLeast"/>
              <w:rPr>
                <w:del w:id="2722" w:author="Urban Michal" w:date="2012-08-15T14:39:00Z"/>
                <w:color w:val="auto"/>
              </w:rPr>
            </w:pPr>
          </w:p>
        </w:tc>
      </w:tr>
      <w:tr w:rsidR="0035017F" w:rsidRPr="00190E34" w14:paraId="774836B7" w14:textId="77777777" w:rsidTr="001F1F0C">
        <w:tblPrEx>
          <w:tblCellMar>
            <w:left w:w="108" w:type="dxa"/>
            <w:right w:w="108" w:type="dxa"/>
          </w:tblCellMar>
        </w:tblPrEx>
        <w:trPr>
          <w:gridAfter w:val="1"/>
          <w:wAfter w:w="38" w:type="dxa"/>
          <w:del w:id="2723" w:author="Urban Michal" w:date="2012-08-15T14:39:00Z"/>
        </w:trPr>
        <w:tc>
          <w:tcPr>
            <w:tcW w:w="4068" w:type="dxa"/>
            <w:gridSpan w:val="2"/>
          </w:tcPr>
          <w:p w14:paraId="75ABF3A3" w14:textId="77777777" w:rsidR="0035017F" w:rsidRPr="00190E34" w:rsidRDefault="0035017F" w:rsidP="001F1F0C">
            <w:pPr>
              <w:spacing w:line="240" w:lineRule="atLeast"/>
              <w:rPr>
                <w:del w:id="2724" w:author="Urban Michal" w:date="2012-08-15T14:39:00Z"/>
                <w:color w:val="auto"/>
              </w:rPr>
            </w:pPr>
            <w:del w:id="2725" w:author="Urban Michal" w:date="2012-08-15T14:39:00Z">
              <w:r w:rsidRPr="00190E34">
                <w:rPr>
                  <w:color w:val="auto"/>
                </w:rPr>
                <w:delText xml:space="preserve">            poštovné, telefon, fax</w:delText>
              </w:r>
            </w:del>
          </w:p>
        </w:tc>
        <w:tc>
          <w:tcPr>
            <w:tcW w:w="2520" w:type="dxa"/>
            <w:gridSpan w:val="3"/>
          </w:tcPr>
          <w:p w14:paraId="60AEA4AE" w14:textId="77777777" w:rsidR="0035017F" w:rsidRPr="00190E34" w:rsidRDefault="0035017F" w:rsidP="001F1F0C">
            <w:pPr>
              <w:spacing w:line="240" w:lineRule="atLeast"/>
              <w:rPr>
                <w:del w:id="2726" w:author="Urban Michal" w:date="2012-08-15T14:39:00Z"/>
                <w:color w:val="auto"/>
              </w:rPr>
            </w:pPr>
          </w:p>
        </w:tc>
        <w:tc>
          <w:tcPr>
            <w:tcW w:w="2624" w:type="dxa"/>
            <w:gridSpan w:val="2"/>
          </w:tcPr>
          <w:p w14:paraId="26F099C7" w14:textId="77777777" w:rsidR="0035017F" w:rsidRPr="00190E34" w:rsidRDefault="0035017F" w:rsidP="001F1F0C">
            <w:pPr>
              <w:spacing w:line="240" w:lineRule="atLeast"/>
              <w:rPr>
                <w:del w:id="2727" w:author="Urban Michal" w:date="2012-08-15T14:39:00Z"/>
                <w:color w:val="auto"/>
              </w:rPr>
            </w:pPr>
          </w:p>
        </w:tc>
      </w:tr>
      <w:tr w:rsidR="0035017F" w:rsidRPr="00190E34" w14:paraId="4EB7A30E" w14:textId="77777777" w:rsidTr="001F1F0C">
        <w:tblPrEx>
          <w:tblCellMar>
            <w:left w:w="108" w:type="dxa"/>
            <w:right w:w="108" w:type="dxa"/>
          </w:tblCellMar>
        </w:tblPrEx>
        <w:trPr>
          <w:gridAfter w:val="1"/>
          <w:wAfter w:w="38" w:type="dxa"/>
          <w:del w:id="2728" w:author="Urban Michal" w:date="2012-08-15T14:39:00Z"/>
        </w:trPr>
        <w:tc>
          <w:tcPr>
            <w:tcW w:w="4068" w:type="dxa"/>
            <w:gridSpan w:val="2"/>
          </w:tcPr>
          <w:p w14:paraId="2867F900" w14:textId="77777777" w:rsidR="0035017F" w:rsidRPr="00190E34" w:rsidRDefault="0035017F" w:rsidP="001F1F0C">
            <w:pPr>
              <w:spacing w:line="240" w:lineRule="atLeast"/>
              <w:rPr>
                <w:del w:id="2729" w:author="Urban Michal" w:date="2012-08-15T14:39:00Z"/>
                <w:color w:val="auto"/>
              </w:rPr>
            </w:pPr>
            <w:del w:id="2730" w:author="Urban Michal" w:date="2012-08-15T14:39:00Z">
              <w:r w:rsidRPr="00190E34">
                <w:rPr>
                  <w:color w:val="auto"/>
                </w:rPr>
                <w:delText xml:space="preserve">            Internet</w:delText>
              </w:r>
            </w:del>
          </w:p>
        </w:tc>
        <w:tc>
          <w:tcPr>
            <w:tcW w:w="2520" w:type="dxa"/>
            <w:gridSpan w:val="3"/>
          </w:tcPr>
          <w:p w14:paraId="37C84BD8" w14:textId="77777777" w:rsidR="0035017F" w:rsidRPr="00190E34" w:rsidRDefault="0035017F" w:rsidP="001F1F0C">
            <w:pPr>
              <w:spacing w:line="240" w:lineRule="atLeast"/>
              <w:rPr>
                <w:del w:id="2731" w:author="Urban Michal" w:date="2012-08-15T14:39:00Z"/>
                <w:color w:val="auto"/>
              </w:rPr>
            </w:pPr>
          </w:p>
        </w:tc>
        <w:tc>
          <w:tcPr>
            <w:tcW w:w="2624" w:type="dxa"/>
            <w:gridSpan w:val="2"/>
          </w:tcPr>
          <w:p w14:paraId="1A1264F4" w14:textId="77777777" w:rsidR="0035017F" w:rsidRPr="00190E34" w:rsidRDefault="0035017F" w:rsidP="001F1F0C">
            <w:pPr>
              <w:spacing w:line="240" w:lineRule="atLeast"/>
              <w:rPr>
                <w:del w:id="2732" w:author="Urban Michal" w:date="2012-08-15T14:39:00Z"/>
                <w:color w:val="auto"/>
              </w:rPr>
            </w:pPr>
          </w:p>
        </w:tc>
      </w:tr>
      <w:tr w:rsidR="0035017F" w:rsidRPr="00190E34" w14:paraId="6CE944EF" w14:textId="77777777" w:rsidTr="001F1F0C">
        <w:tblPrEx>
          <w:tblCellMar>
            <w:left w:w="108" w:type="dxa"/>
            <w:right w:w="108" w:type="dxa"/>
          </w:tblCellMar>
        </w:tblPrEx>
        <w:trPr>
          <w:gridAfter w:val="1"/>
          <w:wAfter w:w="38" w:type="dxa"/>
          <w:del w:id="2733" w:author="Urban Michal" w:date="2012-08-15T14:39:00Z"/>
        </w:trPr>
        <w:tc>
          <w:tcPr>
            <w:tcW w:w="4068" w:type="dxa"/>
            <w:gridSpan w:val="2"/>
          </w:tcPr>
          <w:p w14:paraId="75F735B0" w14:textId="77777777" w:rsidR="0035017F" w:rsidRPr="00190E34" w:rsidRDefault="0035017F" w:rsidP="001F1F0C">
            <w:pPr>
              <w:spacing w:line="240" w:lineRule="atLeast"/>
              <w:rPr>
                <w:del w:id="2734" w:author="Urban Michal" w:date="2012-08-15T14:39:00Z"/>
                <w:color w:val="auto"/>
              </w:rPr>
            </w:pPr>
            <w:del w:id="2735" w:author="Urban Michal" w:date="2012-08-15T14:39:00Z">
              <w:r w:rsidRPr="00190E34">
                <w:rPr>
                  <w:color w:val="auto"/>
                </w:rPr>
                <w:delText xml:space="preserve">            cestovné</w:delText>
              </w:r>
              <w:r w:rsidRPr="00190E34">
                <w:rPr>
                  <w:rStyle w:val="Znakapoznpodarou"/>
                  <w:color w:val="auto"/>
                </w:rPr>
                <w:footnoteReference w:id="11"/>
              </w:r>
            </w:del>
          </w:p>
        </w:tc>
        <w:tc>
          <w:tcPr>
            <w:tcW w:w="2520" w:type="dxa"/>
            <w:gridSpan w:val="3"/>
          </w:tcPr>
          <w:p w14:paraId="27D38678" w14:textId="77777777" w:rsidR="0035017F" w:rsidRPr="00190E34" w:rsidRDefault="0035017F" w:rsidP="001F1F0C">
            <w:pPr>
              <w:spacing w:line="240" w:lineRule="atLeast"/>
              <w:rPr>
                <w:del w:id="2738" w:author="Urban Michal" w:date="2012-08-15T14:39:00Z"/>
                <w:color w:val="auto"/>
              </w:rPr>
            </w:pPr>
          </w:p>
        </w:tc>
        <w:tc>
          <w:tcPr>
            <w:tcW w:w="2624" w:type="dxa"/>
            <w:gridSpan w:val="2"/>
          </w:tcPr>
          <w:p w14:paraId="78DA61DD" w14:textId="77777777" w:rsidR="0035017F" w:rsidRPr="00190E34" w:rsidRDefault="0035017F" w:rsidP="001F1F0C">
            <w:pPr>
              <w:spacing w:line="240" w:lineRule="atLeast"/>
              <w:rPr>
                <w:del w:id="2739" w:author="Urban Michal" w:date="2012-08-15T14:39:00Z"/>
                <w:color w:val="auto"/>
              </w:rPr>
            </w:pPr>
          </w:p>
        </w:tc>
      </w:tr>
      <w:tr w:rsidR="0035017F" w:rsidRPr="00190E34" w14:paraId="6CDCC7D4" w14:textId="77777777" w:rsidTr="001F1F0C">
        <w:tblPrEx>
          <w:tblCellMar>
            <w:left w:w="108" w:type="dxa"/>
            <w:right w:w="108" w:type="dxa"/>
          </w:tblCellMar>
        </w:tblPrEx>
        <w:trPr>
          <w:gridAfter w:val="1"/>
          <w:wAfter w:w="38" w:type="dxa"/>
          <w:del w:id="2740" w:author="Urban Michal" w:date="2012-08-15T14:39:00Z"/>
        </w:trPr>
        <w:tc>
          <w:tcPr>
            <w:tcW w:w="4068" w:type="dxa"/>
            <w:gridSpan w:val="2"/>
          </w:tcPr>
          <w:p w14:paraId="2C16E9BF" w14:textId="77777777" w:rsidR="0035017F" w:rsidRPr="00190E34" w:rsidRDefault="0035017F" w:rsidP="001F1F0C">
            <w:pPr>
              <w:spacing w:line="240" w:lineRule="atLeast"/>
              <w:rPr>
                <w:del w:id="2741" w:author="Urban Michal" w:date="2012-08-15T14:39:00Z"/>
                <w:color w:val="auto"/>
              </w:rPr>
            </w:pPr>
            <w:del w:id="2742" w:author="Urban Michal" w:date="2012-08-15T14:39:00Z">
              <w:r w:rsidRPr="00190E34">
                <w:rPr>
                  <w:color w:val="auto"/>
                </w:rPr>
                <w:delText xml:space="preserve">            cestovné zaměstnanců</w:delText>
              </w:r>
              <w:r>
                <w:rPr>
                  <w:rStyle w:val="Znakapoznpodarou"/>
                  <w:color w:val="auto"/>
                </w:rPr>
                <w:footnoteReference w:id="12"/>
              </w:r>
            </w:del>
          </w:p>
        </w:tc>
        <w:tc>
          <w:tcPr>
            <w:tcW w:w="2520" w:type="dxa"/>
            <w:gridSpan w:val="3"/>
          </w:tcPr>
          <w:p w14:paraId="061213AA" w14:textId="77777777" w:rsidR="0035017F" w:rsidRPr="00190E34" w:rsidRDefault="0035017F" w:rsidP="001F1F0C">
            <w:pPr>
              <w:spacing w:line="240" w:lineRule="atLeast"/>
              <w:rPr>
                <w:del w:id="2745" w:author="Urban Michal" w:date="2012-08-15T14:39:00Z"/>
                <w:color w:val="auto"/>
              </w:rPr>
            </w:pPr>
          </w:p>
        </w:tc>
        <w:tc>
          <w:tcPr>
            <w:tcW w:w="2624" w:type="dxa"/>
            <w:gridSpan w:val="2"/>
          </w:tcPr>
          <w:p w14:paraId="7E891AF9" w14:textId="77777777" w:rsidR="0035017F" w:rsidRPr="00190E34" w:rsidRDefault="0035017F" w:rsidP="001F1F0C">
            <w:pPr>
              <w:spacing w:line="240" w:lineRule="atLeast"/>
              <w:rPr>
                <w:del w:id="2746" w:author="Urban Michal" w:date="2012-08-15T14:39:00Z"/>
                <w:color w:val="auto"/>
              </w:rPr>
            </w:pPr>
          </w:p>
        </w:tc>
      </w:tr>
      <w:tr w:rsidR="0035017F" w:rsidRPr="00190E34" w14:paraId="71B10A19" w14:textId="77777777" w:rsidTr="001F1F0C">
        <w:tblPrEx>
          <w:tblCellMar>
            <w:left w:w="108" w:type="dxa"/>
            <w:right w:w="108" w:type="dxa"/>
          </w:tblCellMar>
        </w:tblPrEx>
        <w:trPr>
          <w:gridAfter w:val="1"/>
          <w:wAfter w:w="38" w:type="dxa"/>
          <w:del w:id="2747" w:author="Urban Michal" w:date="2012-08-15T14:39:00Z"/>
        </w:trPr>
        <w:tc>
          <w:tcPr>
            <w:tcW w:w="4068" w:type="dxa"/>
            <w:gridSpan w:val="2"/>
          </w:tcPr>
          <w:p w14:paraId="0CF1B319" w14:textId="77777777" w:rsidR="0035017F" w:rsidRPr="00190E34" w:rsidRDefault="0035017F" w:rsidP="001F1F0C">
            <w:pPr>
              <w:spacing w:line="240" w:lineRule="atLeast"/>
              <w:rPr>
                <w:del w:id="2748" w:author="Urban Michal" w:date="2012-08-15T14:39:00Z"/>
                <w:color w:val="auto"/>
              </w:rPr>
            </w:pPr>
            <w:del w:id="2749" w:author="Urban Michal" w:date="2012-08-15T14:39:00Z">
              <w:r w:rsidRPr="00190E34">
                <w:rPr>
                  <w:color w:val="auto"/>
                </w:rPr>
                <w:delText xml:space="preserve">            Doprava</w:delText>
              </w:r>
              <w:r>
                <w:rPr>
                  <w:rStyle w:val="Znakapoznpodarou"/>
                  <w:color w:val="auto"/>
                </w:rPr>
                <w:footnoteReference w:id="13"/>
              </w:r>
            </w:del>
          </w:p>
        </w:tc>
        <w:tc>
          <w:tcPr>
            <w:tcW w:w="2520" w:type="dxa"/>
            <w:gridSpan w:val="3"/>
          </w:tcPr>
          <w:p w14:paraId="2F708ED7" w14:textId="77777777" w:rsidR="0035017F" w:rsidRPr="00190E34" w:rsidRDefault="0035017F" w:rsidP="001F1F0C">
            <w:pPr>
              <w:spacing w:line="240" w:lineRule="atLeast"/>
              <w:rPr>
                <w:del w:id="2752" w:author="Urban Michal" w:date="2012-08-15T14:39:00Z"/>
                <w:color w:val="auto"/>
              </w:rPr>
            </w:pPr>
          </w:p>
        </w:tc>
        <w:tc>
          <w:tcPr>
            <w:tcW w:w="2624" w:type="dxa"/>
            <w:gridSpan w:val="2"/>
          </w:tcPr>
          <w:p w14:paraId="0C248FE5" w14:textId="77777777" w:rsidR="0035017F" w:rsidRPr="00190E34" w:rsidRDefault="0035017F" w:rsidP="001F1F0C">
            <w:pPr>
              <w:spacing w:line="240" w:lineRule="atLeast"/>
              <w:rPr>
                <w:del w:id="2753" w:author="Urban Michal" w:date="2012-08-15T14:39:00Z"/>
                <w:color w:val="auto"/>
              </w:rPr>
            </w:pPr>
          </w:p>
        </w:tc>
      </w:tr>
      <w:tr w:rsidR="0035017F" w:rsidRPr="00190E34" w14:paraId="67911D4C" w14:textId="77777777" w:rsidTr="001F1F0C">
        <w:tblPrEx>
          <w:tblCellMar>
            <w:left w:w="108" w:type="dxa"/>
            <w:right w:w="108" w:type="dxa"/>
          </w:tblCellMar>
        </w:tblPrEx>
        <w:trPr>
          <w:gridAfter w:val="1"/>
          <w:wAfter w:w="38" w:type="dxa"/>
          <w:del w:id="2754" w:author="Urban Michal" w:date="2012-08-15T14:39:00Z"/>
        </w:trPr>
        <w:tc>
          <w:tcPr>
            <w:tcW w:w="4068" w:type="dxa"/>
            <w:gridSpan w:val="2"/>
          </w:tcPr>
          <w:p w14:paraId="57DF023D" w14:textId="77777777" w:rsidR="0035017F" w:rsidRPr="00190E34" w:rsidRDefault="0035017F" w:rsidP="001F1F0C">
            <w:pPr>
              <w:spacing w:line="240" w:lineRule="atLeast"/>
              <w:rPr>
                <w:del w:id="2755" w:author="Urban Michal" w:date="2012-08-15T14:39:00Z"/>
                <w:color w:val="auto"/>
              </w:rPr>
            </w:pPr>
            <w:del w:id="2756" w:author="Urban Michal" w:date="2012-08-15T14:39:00Z">
              <w:r w:rsidRPr="00190E34">
                <w:rPr>
                  <w:color w:val="auto"/>
                </w:rPr>
                <w:delText xml:space="preserve">            Propagace</w:delText>
              </w:r>
            </w:del>
          </w:p>
        </w:tc>
        <w:tc>
          <w:tcPr>
            <w:tcW w:w="2520" w:type="dxa"/>
            <w:gridSpan w:val="3"/>
          </w:tcPr>
          <w:p w14:paraId="2165BBD3" w14:textId="77777777" w:rsidR="0035017F" w:rsidRPr="00190E34" w:rsidRDefault="0035017F" w:rsidP="001F1F0C">
            <w:pPr>
              <w:spacing w:line="240" w:lineRule="atLeast"/>
              <w:rPr>
                <w:del w:id="2757" w:author="Urban Michal" w:date="2012-08-15T14:39:00Z"/>
                <w:color w:val="auto"/>
              </w:rPr>
            </w:pPr>
          </w:p>
        </w:tc>
        <w:tc>
          <w:tcPr>
            <w:tcW w:w="2624" w:type="dxa"/>
            <w:gridSpan w:val="2"/>
          </w:tcPr>
          <w:p w14:paraId="56E34313" w14:textId="77777777" w:rsidR="0035017F" w:rsidRPr="00190E34" w:rsidRDefault="0035017F" w:rsidP="001F1F0C">
            <w:pPr>
              <w:spacing w:line="240" w:lineRule="atLeast"/>
              <w:rPr>
                <w:del w:id="2758" w:author="Urban Michal" w:date="2012-08-15T14:39:00Z"/>
                <w:color w:val="auto"/>
              </w:rPr>
            </w:pPr>
          </w:p>
        </w:tc>
      </w:tr>
      <w:tr w:rsidR="0035017F" w:rsidRPr="00190E34" w14:paraId="31644820" w14:textId="77777777" w:rsidTr="001F1F0C">
        <w:tblPrEx>
          <w:tblCellMar>
            <w:left w:w="108" w:type="dxa"/>
            <w:right w:w="108" w:type="dxa"/>
          </w:tblCellMar>
        </w:tblPrEx>
        <w:trPr>
          <w:gridAfter w:val="1"/>
          <w:wAfter w:w="38" w:type="dxa"/>
          <w:del w:id="2759" w:author="Urban Michal" w:date="2012-08-15T14:39:00Z"/>
        </w:trPr>
        <w:tc>
          <w:tcPr>
            <w:tcW w:w="4068" w:type="dxa"/>
            <w:gridSpan w:val="2"/>
          </w:tcPr>
          <w:p w14:paraId="451DCDF1" w14:textId="77777777" w:rsidR="0035017F" w:rsidRPr="00190E34" w:rsidRDefault="0035017F" w:rsidP="001F1F0C">
            <w:pPr>
              <w:spacing w:line="240" w:lineRule="atLeast"/>
              <w:rPr>
                <w:del w:id="2760" w:author="Urban Michal" w:date="2012-08-15T14:39:00Z"/>
                <w:color w:val="auto"/>
              </w:rPr>
            </w:pPr>
            <w:del w:id="2761" w:author="Urban Michal" w:date="2012-08-15T14:39:00Z">
              <w:r w:rsidRPr="00190E34">
                <w:rPr>
                  <w:color w:val="auto"/>
                </w:rPr>
                <w:delText xml:space="preserve">            Energie</w:delText>
              </w:r>
            </w:del>
          </w:p>
        </w:tc>
        <w:tc>
          <w:tcPr>
            <w:tcW w:w="2520" w:type="dxa"/>
            <w:gridSpan w:val="3"/>
          </w:tcPr>
          <w:p w14:paraId="23726E85" w14:textId="77777777" w:rsidR="0035017F" w:rsidRPr="00190E34" w:rsidRDefault="0035017F" w:rsidP="001F1F0C">
            <w:pPr>
              <w:spacing w:line="240" w:lineRule="atLeast"/>
              <w:rPr>
                <w:del w:id="2762" w:author="Urban Michal" w:date="2012-08-15T14:39:00Z"/>
                <w:color w:val="auto"/>
              </w:rPr>
            </w:pPr>
          </w:p>
        </w:tc>
        <w:tc>
          <w:tcPr>
            <w:tcW w:w="2624" w:type="dxa"/>
            <w:gridSpan w:val="2"/>
          </w:tcPr>
          <w:p w14:paraId="7806A13B" w14:textId="77777777" w:rsidR="0035017F" w:rsidRPr="00190E34" w:rsidRDefault="0035017F" w:rsidP="001F1F0C">
            <w:pPr>
              <w:spacing w:line="240" w:lineRule="atLeast"/>
              <w:rPr>
                <w:del w:id="2763" w:author="Urban Michal" w:date="2012-08-15T14:39:00Z"/>
                <w:color w:val="auto"/>
              </w:rPr>
            </w:pPr>
          </w:p>
        </w:tc>
      </w:tr>
      <w:tr w:rsidR="0035017F" w:rsidRPr="00190E34" w14:paraId="2C443DE5" w14:textId="77777777" w:rsidTr="001F1F0C">
        <w:tblPrEx>
          <w:tblCellMar>
            <w:left w:w="108" w:type="dxa"/>
            <w:right w:w="108" w:type="dxa"/>
          </w:tblCellMar>
        </w:tblPrEx>
        <w:trPr>
          <w:gridAfter w:val="1"/>
          <w:wAfter w:w="38" w:type="dxa"/>
          <w:del w:id="2764" w:author="Urban Michal" w:date="2012-08-15T14:39:00Z"/>
        </w:trPr>
        <w:tc>
          <w:tcPr>
            <w:tcW w:w="4068" w:type="dxa"/>
            <w:gridSpan w:val="2"/>
          </w:tcPr>
          <w:p w14:paraId="6F2FB87B" w14:textId="77777777" w:rsidR="0035017F" w:rsidRPr="00190E34" w:rsidRDefault="0035017F" w:rsidP="001F1F0C">
            <w:pPr>
              <w:spacing w:line="240" w:lineRule="atLeast"/>
              <w:rPr>
                <w:del w:id="2765" w:author="Urban Michal" w:date="2012-08-15T14:39:00Z"/>
                <w:color w:val="auto"/>
              </w:rPr>
            </w:pPr>
            <w:del w:id="2766" w:author="Urban Michal" w:date="2012-08-15T14:39:00Z">
              <w:r w:rsidRPr="00190E34">
                <w:rPr>
                  <w:color w:val="auto"/>
                </w:rPr>
                <w:delText xml:space="preserve">            jiné provozní náklady</w:delText>
              </w:r>
            </w:del>
          </w:p>
        </w:tc>
        <w:tc>
          <w:tcPr>
            <w:tcW w:w="2520" w:type="dxa"/>
            <w:gridSpan w:val="3"/>
          </w:tcPr>
          <w:p w14:paraId="14C5441E" w14:textId="77777777" w:rsidR="0035017F" w:rsidRPr="00190E34" w:rsidRDefault="0035017F" w:rsidP="001F1F0C">
            <w:pPr>
              <w:spacing w:line="240" w:lineRule="atLeast"/>
              <w:rPr>
                <w:del w:id="2767" w:author="Urban Michal" w:date="2012-08-15T14:39:00Z"/>
                <w:color w:val="auto"/>
              </w:rPr>
            </w:pPr>
          </w:p>
        </w:tc>
        <w:tc>
          <w:tcPr>
            <w:tcW w:w="2624" w:type="dxa"/>
            <w:gridSpan w:val="2"/>
          </w:tcPr>
          <w:p w14:paraId="6ED2E912" w14:textId="77777777" w:rsidR="0035017F" w:rsidRPr="00190E34" w:rsidRDefault="0035017F" w:rsidP="001F1F0C">
            <w:pPr>
              <w:spacing w:line="240" w:lineRule="atLeast"/>
              <w:rPr>
                <w:del w:id="2768" w:author="Urban Michal" w:date="2012-08-15T14:39:00Z"/>
                <w:color w:val="auto"/>
              </w:rPr>
            </w:pPr>
          </w:p>
        </w:tc>
      </w:tr>
      <w:tr w:rsidR="0035017F" w:rsidRPr="00190E34" w14:paraId="0203C4EC" w14:textId="77777777" w:rsidTr="001F1F0C">
        <w:tblPrEx>
          <w:tblCellMar>
            <w:left w:w="108" w:type="dxa"/>
            <w:right w:w="108" w:type="dxa"/>
          </w:tblCellMar>
        </w:tblPrEx>
        <w:trPr>
          <w:gridAfter w:val="1"/>
          <w:wAfter w:w="38" w:type="dxa"/>
          <w:del w:id="2769" w:author="Urban Michal" w:date="2012-08-15T14:39:00Z"/>
        </w:trPr>
        <w:tc>
          <w:tcPr>
            <w:tcW w:w="4068" w:type="dxa"/>
            <w:gridSpan w:val="2"/>
          </w:tcPr>
          <w:p w14:paraId="51073276" w14:textId="77777777" w:rsidR="0035017F" w:rsidRPr="00190E34" w:rsidRDefault="0035017F" w:rsidP="001F1F0C">
            <w:pPr>
              <w:spacing w:line="240" w:lineRule="atLeast"/>
              <w:rPr>
                <w:del w:id="2770" w:author="Urban Michal" w:date="2012-08-15T14:39:00Z"/>
                <w:color w:val="auto"/>
              </w:rPr>
            </w:pPr>
            <w:del w:id="2771" w:author="Urban Michal" w:date="2012-08-15T14:39:00Z">
              <w:r w:rsidRPr="00190E34">
                <w:rPr>
                  <w:color w:val="auto"/>
                </w:rPr>
                <w:delText xml:space="preserve">            jiné (specifikovat)</w:delText>
              </w:r>
            </w:del>
          </w:p>
        </w:tc>
        <w:tc>
          <w:tcPr>
            <w:tcW w:w="2520" w:type="dxa"/>
            <w:gridSpan w:val="3"/>
          </w:tcPr>
          <w:p w14:paraId="1C27C285" w14:textId="77777777" w:rsidR="0035017F" w:rsidRPr="00190E34" w:rsidRDefault="0035017F" w:rsidP="001F1F0C">
            <w:pPr>
              <w:spacing w:line="240" w:lineRule="atLeast"/>
              <w:rPr>
                <w:del w:id="2772" w:author="Urban Michal" w:date="2012-08-15T14:39:00Z"/>
                <w:color w:val="auto"/>
              </w:rPr>
            </w:pPr>
          </w:p>
        </w:tc>
        <w:tc>
          <w:tcPr>
            <w:tcW w:w="2624" w:type="dxa"/>
            <w:gridSpan w:val="2"/>
          </w:tcPr>
          <w:p w14:paraId="3C5E2023" w14:textId="77777777" w:rsidR="0035017F" w:rsidRPr="00190E34" w:rsidRDefault="0035017F" w:rsidP="001F1F0C">
            <w:pPr>
              <w:spacing w:line="240" w:lineRule="atLeast"/>
              <w:rPr>
                <w:del w:id="2773" w:author="Urban Michal" w:date="2012-08-15T14:39:00Z"/>
                <w:color w:val="auto"/>
              </w:rPr>
            </w:pPr>
          </w:p>
        </w:tc>
      </w:tr>
      <w:tr w:rsidR="0035017F" w:rsidRPr="00190E34" w14:paraId="367C64CF" w14:textId="77777777" w:rsidTr="001F1F0C">
        <w:tblPrEx>
          <w:tblCellMar>
            <w:left w:w="108" w:type="dxa"/>
            <w:right w:w="108" w:type="dxa"/>
          </w:tblCellMar>
        </w:tblPrEx>
        <w:trPr>
          <w:gridAfter w:val="1"/>
          <w:wAfter w:w="38" w:type="dxa"/>
          <w:del w:id="2774" w:author="Urban Michal" w:date="2012-08-15T14:39:00Z"/>
        </w:trPr>
        <w:tc>
          <w:tcPr>
            <w:tcW w:w="4068" w:type="dxa"/>
            <w:gridSpan w:val="2"/>
          </w:tcPr>
          <w:p w14:paraId="65A63BEB" w14:textId="77777777" w:rsidR="0035017F" w:rsidRPr="00190E34" w:rsidRDefault="0035017F" w:rsidP="001F1F0C">
            <w:pPr>
              <w:spacing w:line="240" w:lineRule="atLeast"/>
              <w:rPr>
                <w:del w:id="2775" w:author="Urban Michal" w:date="2012-08-15T14:39:00Z"/>
                <w:color w:val="auto"/>
              </w:rPr>
            </w:pPr>
            <w:del w:id="2776" w:author="Urban Michal" w:date="2012-08-15T14:39:00Z">
              <w:r w:rsidRPr="00190E34">
                <w:rPr>
                  <w:color w:val="auto"/>
                </w:rPr>
                <w:delText xml:space="preserve">            honoráře</w:delText>
              </w:r>
              <w:r w:rsidRPr="00190E34">
                <w:rPr>
                  <w:rStyle w:val="Znakapoznpodarou"/>
                  <w:color w:val="auto"/>
                </w:rPr>
                <w:footnoteReference w:id="14"/>
              </w:r>
            </w:del>
          </w:p>
        </w:tc>
        <w:tc>
          <w:tcPr>
            <w:tcW w:w="2520" w:type="dxa"/>
            <w:gridSpan w:val="3"/>
          </w:tcPr>
          <w:p w14:paraId="35558A54" w14:textId="77777777" w:rsidR="0035017F" w:rsidRPr="00190E34" w:rsidRDefault="0035017F" w:rsidP="001F1F0C">
            <w:pPr>
              <w:spacing w:line="240" w:lineRule="atLeast"/>
              <w:rPr>
                <w:del w:id="2780" w:author="Urban Michal" w:date="2012-08-15T14:39:00Z"/>
                <w:color w:val="auto"/>
              </w:rPr>
            </w:pPr>
          </w:p>
        </w:tc>
        <w:tc>
          <w:tcPr>
            <w:tcW w:w="2624" w:type="dxa"/>
            <w:gridSpan w:val="2"/>
          </w:tcPr>
          <w:p w14:paraId="2DA88ED6" w14:textId="77777777" w:rsidR="0035017F" w:rsidRPr="00190E34" w:rsidRDefault="0035017F" w:rsidP="001F1F0C">
            <w:pPr>
              <w:spacing w:line="240" w:lineRule="atLeast"/>
              <w:rPr>
                <w:del w:id="2781" w:author="Urban Michal" w:date="2012-08-15T14:39:00Z"/>
                <w:color w:val="auto"/>
              </w:rPr>
            </w:pPr>
          </w:p>
        </w:tc>
      </w:tr>
      <w:tr w:rsidR="0035017F" w:rsidRPr="00190E34" w14:paraId="168D9B7E" w14:textId="77777777" w:rsidTr="001F1F0C">
        <w:tblPrEx>
          <w:tblCellMar>
            <w:left w:w="108" w:type="dxa"/>
            <w:right w:w="108" w:type="dxa"/>
          </w:tblCellMar>
        </w:tblPrEx>
        <w:trPr>
          <w:gridAfter w:val="1"/>
          <w:wAfter w:w="38" w:type="dxa"/>
          <w:del w:id="2782" w:author="Urban Michal" w:date="2012-08-15T14:39:00Z"/>
        </w:trPr>
        <w:tc>
          <w:tcPr>
            <w:tcW w:w="4068" w:type="dxa"/>
            <w:gridSpan w:val="2"/>
          </w:tcPr>
          <w:p w14:paraId="032EDDA7" w14:textId="77777777" w:rsidR="0035017F" w:rsidRPr="00190E34" w:rsidRDefault="0035017F" w:rsidP="001F1F0C">
            <w:pPr>
              <w:spacing w:line="240" w:lineRule="atLeast"/>
              <w:rPr>
                <w:del w:id="2783" w:author="Urban Michal" w:date="2012-08-15T14:39:00Z"/>
                <w:color w:val="auto"/>
              </w:rPr>
            </w:pPr>
            <w:del w:id="2784" w:author="Urban Michal" w:date="2012-08-15T14:39:00Z">
              <w:r w:rsidRPr="00190E34">
                <w:rPr>
                  <w:color w:val="auto"/>
                </w:rPr>
                <w:delText xml:space="preserve">            opravy a údržba</w:delText>
              </w:r>
            </w:del>
          </w:p>
        </w:tc>
        <w:tc>
          <w:tcPr>
            <w:tcW w:w="2520" w:type="dxa"/>
            <w:gridSpan w:val="3"/>
          </w:tcPr>
          <w:p w14:paraId="37F9FEA6" w14:textId="77777777" w:rsidR="0035017F" w:rsidRPr="00190E34" w:rsidRDefault="0035017F" w:rsidP="001F1F0C">
            <w:pPr>
              <w:spacing w:line="240" w:lineRule="atLeast"/>
              <w:rPr>
                <w:del w:id="2785" w:author="Urban Michal" w:date="2012-08-15T14:39:00Z"/>
                <w:color w:val="auto"/>
              </w:rPr>
            </w:pPr>
          </w:p>
        </w:tc>
        <w:tc>
          <w:tcPr>
            <w:tcW w:w="2624" w:type="dxa"/>
            <w:gridSpan w:val="2"/>
          </w:tcPr>
          <w:p w14:paraId="0CAAFBE1" w14:textId="77777777" w:rsidR="0035017F" w:rsidRPr="00190E34" w:rsidRDefault="0035017F" w:rsidP="001F1F0C">
            <w:pPr>
              <w:spacing w:line="240" w:lineRule="atLeast"/>
              <w:rPr>
                <w:del w:id="2786" w:author="Urban Michal" w:date="2012-08-15T14:39:00Z"/>
                <w:color w:val="auto"/>
              </w:rPr>
            </w:pPr>
          </w:p>
        </w:tc>
      </w:tr>
      <w:tr w:rsidR="0035017F" w:rsidRPr="00190E34" w14:paraId="7E09A3DF" w14:textId="77777777" w:rsidTr="001F1F0C">
        <w:tblPrEx>
          <w:tblCellMar>
            <w:left w:w="108" w:type="dxa"/>
            <w:right w:w="108" w:type="dxa"/>
          </w:tblCellMar>
        </w:tblPrEx>
        <w:trPr>
          <w:gridAfter w:val="1"/>
          <w:wAfter w:w="38" w:type="dxa"/>
          <w:del w:id="2787" w:author="Urban Michal" w:date="2012-08-15T14:39:00Z"/>
        </w:trPr>
        <w:tc>
          <w:tcPr>
            <w:tcW w:w="4068" w:type="dxa"/>
            <w:gridSpan w:val="2"/>
          </w:tcPr>
          <w:p w14:paraId="5192DF74" w14:textId="77777777" w:rsidR="0035017F" w:rsidRPr="00190E34" w:rsidRDefault="0035017F" w:rsidP="001F1F0C">
            <w:pPr>
              <w:spacing w:line="240" w:lineRule="atLeast"/>
              <w:rPr>
                <w:del w:id="2788" w:author="Urban Michal" w:date="2012-08-15T14:39:00Z"/>
                <w:color w:val="auto"/>
              </w:rPr>
            </w:pPr>
            <w:del w:id="2789" w:author="Urban Michal" w:date="2012-08-15T14:39:00Z">
              <w:r w:rsidRPr="00190E34">
                <w:rPr>
                  <w:color w:val="auto"/>
                </w:rPr>
                <w:delText xml:space="preserve">            pořízení DHIM (specifikovat)</w:delText>
              </w:r>
            </w:del>
          </w:p>
        </w:tc>
        <w:tc>
          <w:tcPr>
            <w:tcW w:w="2520" w:type="dxa"/>
            <w:gridSpan w:val="3"/>
          </w:tcPr>
          <w:p w14:paraId="0A934534" w14:textId="77777777" w:rsidR="0035017F" w:rsidRPr="00190E34" w:rsidRDefault="0035017F" w:rsidP="001F1F0C">
            <w:pPr>
              <w:spacing w:line="240" w:lineRule="atLeast"/>
              <w:rPr>
                <w:del w:id="2790" w:author="Urban Michal" w:date="2012-08-15T14:39:00Z"/>
                <w:color w:val="auto"/>
              </w:rPr>
            </w:pPr>
          </w:p>
        </w:tc>
        <w:tc>
          <w:tcPr>
            <w:tcW w:w="2624" w:type="dxa"/>
            <w:gridSpan w:val="2"/>
          </w:tcPr>
          <w:p w14:paraId="4ED28A1F" w14:textId="77777777" w:rsidR="0035017F" w:rsidRPr="00190E34" w:rsidRDefault="0035017F" w:rsidP="001F1F0C">
            <w:pPr>
              <w:spacing w:line="240" w:lineRule="atLeast"/>
              <w:rPr>
                <w:del w:id="2791" w:author="Urban Michal" w:date="2012-08-15T14:39:00Z"/>
                <w:color w:val="auto"/>
              </w:rPr>
            </w:pPr>
          </w:p>
        </w:tc>
      </w:tr>
      <w:tr w:rsidR="0035017F" w:rsidRPr="00190E34" w14:paraId="69C7D577" w14:textId="77777777" w:rsidTr="001F1F0C">
        <w:tblPrEx>
          <w:tblCellMar>
            <w:left w:w="108" w:type="dxa"/>
            <w:right w:w="108" w:type="dxa"/>
          </w:tblCellMar>
        </w:tblPrEx>
        <w:trPr>
          <w:gridAfter w:val="1"/>
          <w:wAfter w:w="38" w:type="dxa"/>
          <w:del w:id="2792" w:author="Urban Michal" w:date="2012-08-15T14:39:00Z"/>
        </w:trPr>
        <w:tc>
          <w:tcPr>
            <w:tcW w:w="4068" w:type="dxa"/>
            <w:gridSpan w:val="2"/>
          </w:tcPr>
          <w:p w14:paraId="52E08F55" w14:textId="77777777" w:rsidR="0035017F" w:rsidRPr="00190E34" w:rsidRDefault="0035017F" w:rsidP="001F1F0C">
            <w:pPr>
              <w:spacing w:line="240" w:lineRule="atLeast"/>
              <w:rPr>
                <w:del w:id="2793" w:author="Urban Michal" w:date="2012-08-15T14:39:00Z"/>
                <w:color w:val="auto"/>
              </w:rPr>
            </w:pPr>
            <w:del w:id="2794" w:author="Urban Michal" w:date="2012-08-15T14:39:00Z">
              <w:r w:rsidRPr="00190E34">
                <w:rPr>
                  <w:color w:val="auto"/>
                </w:rPr>
                <w:delText xml:space="preserve">            školení, vzdělávání</w:delText>
              </w:r>
            </w:del>
          </w:p>
        </w:tc>
        <w:tc>
          <w:tcPr>
            <w:tcW w:w="2520" w:type="dxa"/>
            <w:gridSpan w:val="3"/>
          </w:tcPr>
          <w:p w14:paraId="0BE78A52" w14:textId="77777777" w:rsidR="0035017F" w:rsidRPr="00190E34" w:rsidRDefault="0035017F" w:rsidP="001F1F0C">
            <w:pPr>
              <w:spacing w:line="240" w:lineRule="atLeast"/>
              <w:rPr>
                <w:del w:id="2795" w:author="Urban Michal" w:date="2012-08-15T14:39:00Z"/>
                <w:color w:val="auto"/>
              </w:rPr>
            </w:pPr>
          </w:p>
        </w:tc>
        <w:tc>
          <w:tcPr>
            <w:tcW w:w="2624" w:type="dxa"/>
            <w:gridSpan w:val="2"/>
          </w:tcPr>
          <w:p w14:paraId="4CB2287B" w14:textId="77777777" w:rsidR="0035017F" w:rsidRPr="00190E34" w:rsidRDefault="0035017F" w:rsidP="001F1F0C">
            <w:pPr>
              <w:spacing w:line="240" w:lineRule="atLeast"/>
              <w:rPr>
                <w:del w:id="2796" w:author="Urban Michal" w:date="2012-08-15T14:39:00Z"/>
                <w:color w:val="auto"/>
              </w:rPr>
            </w:pPr>
          </w:p>
        </w:tc>
      </w:tr>
      <w:tr w:rsidR="0035017F" w:rsidRPr="00190E34" w14:paraId="7A92FC72" w14:textId="77777777" w:rsidTr="001F1F0C">
        <w:tblPrEx>
          <w:tblCellMar>
            <w:left w:w="108" w:type="dxa"/>
            <w:right w:w="108" w:type="dxa"/>
          </w:tblCellMar>
        </w:tblPrEx>
        <w:trPr>
          <w:gridAfter w:val="1"/>
          <w:wAfter w:w="38" w:type="dxa"/>
          <w:del w:id="2797" w:author="Urban Michal" w:date="2012-08-15T14:39:00Z"/>
        </w:trPr>
        <w:tc>
          <w:tcPr>
            <w:tcW w:w="4068" w:type="dxa"/>
            <w:gridSpan w:val="2"/>
          </w:tcPr>
          <w:p w14:paraId="32552DD1" w14:textId="77777777" w:rsidR="0035017F" w:rsidRPr="00190E34" w:rsidRDefault="0035017F" w:rsidP="001F1F0C">
            <w:pPr>
              <w:spacing w:line="240" w:lineRule="atLeast"/>
              <w:rPr>
                <w:del w:id="2798" w:author="Urban Michal" w:date="2012-08-15T14:39:00Z"/>
                <w:b/>
                <w:color w:val="auto"/>
              </w:rPr>
            </w:pPr>
          </w:p>
        </w:tc>
        <w:tc>
          <w:tcPr>
            <w:tcW w:w="2520" w:type="dxa"/>
            <w:gridSpan w:val="3"/>
          </w:tcPr>
          <w:p w14:paraId="08CB80DF" w14:textId="77777777" w:rsidR="0035017F" w:rsidRPr="00190E34" w:rsidRDefault="0035017F" w:rsidP="001F1F0C">
            <w:pPr>
              <w:spacing w:line="240" w:lineRule="atLeast"/>
              <w:rPr>
                <w:del w:id="2799" w:author="Urban Michal" w:date="2012-08-15T14:39:00Z"/>
                <w:color w:val="auto"/>
              </w:rPr>
            </w:pPr>
          </w:p>
        </w:tc>
        <w:tc>
          <w:tcPr>
            <w:tcW w:w="2624" w:type="dxa"/>
            <w:gridSpan w:val="2"/>
          </w:tcPr>
          <w:p w14:paraId="021BAB9B" w14:textId="77777777" w:rsidR="0035017F" w:rsidRPr="00190E34" w:rsidRDefault="0035017F" w:rsidP="001F1F0C">
            <w:pPr>
              <w:spacing w:line="240" w:lineRule="atLeast"/>
              <w:rPr>
                <w:del w:id="2800" w:author="Urban Michal" w:date="2012-08-15T14:39:00Z"/>
                <w:color w:val="auto"/>
              </w:rPr>
            </w:pPr>
          </w:p>
        </w:tc>
      </w:tr>
      <w:tr w:rsidR="0035017F" w:rsidRPr="00190E34" w14:paraId="39E97D8D" w14:textId="77777777" w:rsidTr="001F1F0C">
        <w:tblPrEx>
          <w:tblCellMar>
            <w:left w:w="108" w:type="dxa"/>
            <w:right w:w="108" w:type="dxa"/>
          </w:tblCellMar>
        </w:tblPrEx>
        <w:trPr>
          <w:gridAfter w:val="1"/>
          <w:wAfter w:w="38" w:type="dxa"/>
          <w:del w:id="2801" w:author="Urban Michal" w:date="2012-08-15T14:39:00Z"/>
        </w:trPr>
        <w:tc>
          <w:tcPr>
            <w:tcW w:w="4068" w:type="dxa"/>
            <w:gridSpan w:val="2"/>
          </w:tcPr>
          <w:p w14:paraId="73EBA8E2" w14:textId="77777777" w:rsidR="0035017F" w:rsidRPr="00190E34" w:rsidRDefault="0035017F" w:rsidP="001F1F0C">
            <w:pPr>
              <w:spacing w:line="240" w:lineRule="atLeast"/>
              <w:rPr>
                <w:del w:id="2802" w:author="Urban Michal" w:date="2012-08-15T14:39:00Z"/>
                <w:b/>
                <w:color w:val="auto"/>
              </w:rPr>
            </w:pPr>
          </w:p>
        </w:tc>
        <w:tc>
          <w:tcPr>
            <w:tcW w:w="2520" w:type="dxa"/>
            <w:gridSpan w:val="3"/>
          </w:tcPr>
          <w:p w14:paraId="32BAE69B" w14:textId="77777777" w:rsidR="0035017F" w:rsidRPr="00190E34" w:rsidRDefault="0035017F" w:rsidP="001F1F0C">
            <w:pPr>
              <w:spacing w:line="240" w:lineRule="atLeast"/>
              <w:rPr>
                <w:del w:id="2803" w:author="Urban Michal" w:date="2012-08-15T14:39:00Z"/>
                <w:color w:val="auto"/>
              </w:rPr>
            </w:pPr>
          </w:p>
        </w:tc>
        <w:tc>
          <w:tcPr>
            <w:tcW w:w="2624" w:type="dxa"/>
            <w:gridSpan w:val="2"/>
          </w:tcPr>
          <w:p w14:paraId="472D8F91" w14:textId="77777777" w:rsidR="0035017F" w:rsidRPr="00190E34" w:rsidRDefault="0035017F" w:rsidP="001F1F0C">
            <w:pPr>
              <w:spacing w:line="240" w:lineRule="atLeast"/>
              <w:rPr>
                <w:del w:id="2804" w:author="Urban Michal" w:date="2012-08-15T14:39:00Z"/>
                <w:color w:val="auto"/>
              </w:rPr>
            </w:pPr>
          </w:p>
        </w:tc>
      </w:tr>
      <w:tr w:rsidR="0035017F" w:rsidRPr="00190E34" w14:paraId="7E722962" w14:textId="77777777" w:rsidTr="001F1F0C">
        <w:tblPrEx>
          <w:tblCellMar>
            <w:left w:w="108" w:type="dxa"/>
            <w:right w:w="108" w:type="dxa"/>
          </w:tblCellMar>
        </w:tblPrEx>
        <w:trPr>
          <w:gridAfter w:val="1"/>
          <w:wAfter w:w="38" w:type="dxa"/>
          <w:del w:id="2805" w:author="Urban Michal" w:date="2012-08-15T14:39:00Z"/>
        </w:trPr>
        <w:tc>
          <w:tcPr>
            <w:tcW w:w="4068" w:type="dxa"/>
            <w:gridSpan w:val="2"/>
          </w:tcPr>
          <w:p w14:paraId="4D8255D3" w14:textId="77777777" w:rsidR="0035017F" w:rsidRPr="00190E34" w:rsidRDefault="0035017F" w:rsidP="001F1F0C">
            <w:pPr>
              <w:spacing w:line="240" w:lineRule="atLeast"/>
              <w:rPr>
                <w:del w:id="2806" w:author="Urban Michal" w:date="2012-08-15T14:39:00Z"/>
                <w:b/>
                <w:color w:val="auto"/>
              </w:rPr>
            </w:pPr>
            <w:del w:id="2807" w:author="Urban Michal" w:date="2012-08-15T14:39:00Z">
              <w:r w:rsidRPr="00190E34">
                <w:rPr>
                  <w:b/>
                  <w:color w:val="auto"/>
                </w:rPr>
                <w:delText>Osobní náklady</w:delText>
              </w:r>
            </w:del>
          </w:p>
        </w:tc>
        <w:tc>
          <w:tcPr>
            <w:tcW w:w="2520" w:type="dxa"/>
            <w:gridSpan w:val="3"/>
          </w:tcPr>
          <w:p w14:paraId="1C23640F" w14:textId="77777777" w:rsidR="0035017F" w:rsidRPr="00190E34" w:rsidRDefault="0035017F" w:rsidP="001F1F0C">
            <w:pPr>
              <w:spacing w:line="240" w:lineRule="atLeast"/>
              <w:rPr>
                <w:del w:id="2808" w:author="Urban Michal" w:date="2012-08-15T14:39:00Z"/>
                <w:color w:val="auto"/>
              </w:rPr>
            </w:pPr>
          </w:p>
        </w:tc>
        <w:tc>
          <w:tcPr>
            <w:tcW w:w="2624" w:type="dxa"/>
            <w:gridSpan w:val="2"/>
          </w:tcPr>
          <w:p w14:paraId="14C25637" w14:textId="77777777" w:rsidR="0035017F" w:rsidRPr="00190E34" w:rsidRDefault="0035017F" w:rsidP="001F1F0C">
            <w:pPr>
              <w:spacing w:line="240" w:lineRule="atLeast"/>
              <w:rPr>
                <w:del w:id="2809" w:author="Urban Michal" w:date="2012-08-15T14:39:00Z"/>
                <w:color w:val="auto"/>
              </w:rPr>
            </w:pPr>
          </w:p>
        </w:tc>
      </w:tr>
      <w:tr w:rsidR="0035017F" w:rsidRPr="00190E34" w14:paraId="432A4517" w14:textId="77777777" w:rsidTr="001F1F0C">
        <w:tblPrEx>
          <w:tblCellMar>
            <w:left w:w="108" w:type="dxa"/>
            <w:right w:w="108" w:type="dxa"/>
          </w:tblCellMar>
        </w:tblPrEx>
        <w:trPr>
          <w:gridAfter w:val="1"/>
          <w:wAfter w:w="38" w:type="dxa"/>
          <w:del w:id="2810" w:author="Urban Michal" w:date="2012-08-15T14:39:00Z"/>
        </w:trPr>
        <w:tc>
          <w:tcPr>
            <w:tcW w:w="4068" w:type="dxa"/>
            <w:gridSpan w:val="2"/>
          </w:tcPr>
          <w:p w14:paraId="7CAA97A6" w14:textId="77777777" w:rsidR="0035017F" w:rsidRPr="00190E34" w:rsidRDefault="0035017F" w:rsidP="001F1F0C">
            <w:pPr>
              <w:spacing w:line="240" w:lineRule="atLeast"/>
              <w:rPr>
                <w:del w:id="2811" w:author="Urban Michal" w:date="2012-08-15T14:39:00Z"/>
                <w:color w:val="auto"/>
              </w:rPr>
            </w:pPr>
            <w:del w:id="2812" w:author="Urban Michal" w:date="2012-08-15T14:39:00Z">
              <w:r w:rsidRPr="00190E34">
                <w:rPr>
                  <w:i/>
                  <w:color w:val="auto"/>
                </w:rPr>
                <w:delText>Z toho</w:delText>
              </w:r>
              <w:r w:rsidRPr="00190E34">
                <w:rPr>
                  <w:color w:val="auto"/>
                </w:rPr>
                <w:delText>: mzdy</w:delText>
              </w:r>
            </w:del>
          </w:p>
        </w:tc>
        <w:tc>
          <w:tcPr>
            <w:tcW w:w="2520" w:type="dxa"/>
            <w:gridSpan w:val="3"/>
          </w:tcPr>
          <w:p w14:paraId="3788AFAB" w14:textId="77777777" w:rsidR="0035017F" w:rsidRPr="00190E34" w:rsidRDefault="0035017F" w:rsidP="001F1F0C">
            <w:pPr>
              <w:spacing w:line="240" w:lineRule="atLeast"/>
              <w:rPr>
                <w:del w:id="2813" w:author="Urban Michal" w:date="2012-08-15T14:39:00Z"/>
                <w:color w:val="auto"/>
              </w:rPr>
            </w:pPr>
          </w:p>
        </w:tc>
        <w:tc>
          <w:tcPr>
            <w:tcW w:w="2624" w:type="dxa"/>
            <w:gridSpan w:val="2"/>
          </w:tcPr>
          <w:p w14:paraId="11C81069" w14:textId="77777777" w:rsidR="0035017F" w:rsidRPr="00190E34" w:rsidRDefault="0035017F" w:rsidP="001F1F0C">
            <w:pPr>
              <w:spacing w:line="240" w:lineRule="atLeast"/>
              <w:rPr>
                <w:del w:id="2814" w:author="Urban Michal" w:date="2012-08-15T14:39:00Z"/>
                <w:color w:val="auto"/>
              </w:rPr>
            </w:pPr>
          </w:p>
        </w:tc>
      </w:tr>
      <w:tr w:rsidR="0035017F" w:rsidRPr="00190E34" w14:paraId="546CB360" w14:textId="77777777" w:rsidTr="001F1F0C">
        <w:tblPrEx>
          <w:tblCellMar>
            <w:left w:w="108" w:type="dxa"/>
            <w:right w:w="108" w:type="dxa"/>
          </w:tblCellMar>
        </w:tblPrEx>
        <w:trPr>
          <w:gridAfter w:val="1"/>
          <w:wAfter w:w="38" w:type="dxa"/>
          <w:del w:id="2815" w:author="Urban Michal" w:date="2012-08-15T14:39:00Z"/>
        </w:trPr>
        <w:tc>
          <w:tcPr>
            <w:tcW w:w="4068" w:type="dxa"/>
            <w:gridSpan w:val="2"/>
          </w:tcPr>
          <w:p w14:paraId="47A95EFE" w14:textId="77777777" w:rsidR="0035017F" w:rsidRPr="00190E34" w:rsidRDefault="0035017F" w:rsidP="001F1F0C">
            <w:pPr>
              <w:spacing w:line="240" w:lineRule="atLeast"/>
              <w:rPr>
                <w:del w:id="2816" w:author="Urban Michal" w:date="2012-08-15T14:39:00Z"/>
                <w:color w:val="auto"/>
              </w:rPr>
            </w:pPr>
            <w:del w:id="2817" w:author="Urban Michal" w:date="2012-08-15T14:39:00Z">
              <w:r w:rsidRPr="00190E34">
                <w:rPr>
                  <w:color w:val="auto"/>
                </w:rPr>
                <w:delText xml:space="preserve">            z</w:delText>
              </w:r>
              <w:r w:rsidRPr="00190E34">
                <w:rPr>
                  <w:i/>
                  <w:color w:val="auto"/>
                </w:rPr>
                <w:delText> toho</w:delText>
              </w:r>
              <w:r w:rsidRPr="00190E34">
                <w:rPr>
                  <w:color w:val="auto"/>
                </w:rPr>
                <w:delText xml:space="preserve">: sociální </w:delText>
              </w:r>
            </w:del>
          </w:p>
          <w:p w14:paraId="47AE15BB" w14:textId="77777777" w:rsidR="0035017F" w:rsidRPr="00190E34" w:rsidRDefault="0035017F" w:rsidP="001F1F0C">
            <w:pPr>
              <w:spacing w:line="240" w:lineRule="atLeast"/>
              <w:rPr>
                <w:del w:id="2818" w:author="Urban Michal" w:date="2012-08-15T14:39:00Z"/>
                <w:color w:val="auto"/>
              </w:rPr>
            </w:pPr>
            <w:del w:id="2819" w:author="Urban Michal" w:date="2012-08-15T14:39:00Z">
              <w:r w:rsidRPr="00190E34">
                <w:rPr>
                  <w:color w:val="auto"/>
                </w:rPr>
                <w:delText xml:space="preserve">            a zdravotní pojištění</w:delText>
              </w:r>
            </w:del>
          </w:p>
        </w:tc>
        <w:tc>
          <w:tcPr>
            <w:tcW w:w="2520" w:type="dxa"/>
            <w:gridSpan w:val="3"/>
          </w:tcPr>
          <w:p w14:paraId="7C849081" w14:textId="77777777" w:rsidR="0035017F" w:rsidRPr="00190E34" w:rsidRDefault="0035017F" w:rsidP="001F1F0C">
            <w:pPr>
              <w:spacing w:line="240" w:lineRule="atLeast"/>
              <w:rPr>
                <w:del w:id="2820" w:author="Urban Michal" w:date="2012-08-15T14:39:00Z"/>
                <w:color w:val="auto"/>
              </w:rPr>
            </w:pPr>
          </w:p>
        </w:tc>
        <w:tc>
          <w:tcPr>
            <w:tcW w:w="2624" w:type="dxa"/>
            <w:gridSpan w:val="2"/>
          </w:tcPr>
          <w:p w14:paraId="04A8A272" w14:textId="77777777" w:rsidR="0035017F" w:rsidRPr="00190E34" w:rsidRDefault="0035017F" w:rsidP="001F1F0C">
            <w:pPr>
              <w:spacing w:line="240" w:lineRule="atLeast"/>
              <w:rPr>
                <w:del w:id="2821" w:author="Urban Michal" w:date="2012-08-15T14:39:00Z"/>
                <w:color w:val="auto"/>
              </w:rPr>
            </w:pPr>
          </w:p>
        </w:tc>
      </w:tr>
      <w:tr w:rsidR="0035017F" w:rsidRPr="00190E34" w14:paraId="23481C05" w14:textId="77777777" w:rsidTr="001F1F0C">
        <w:tblPrEx>
          <w:tblCellMar>
            <w:left w:w="108" w:type="dxa"/>
            <w:right w:w="108" w:type="dxa"/>
          </w:tblCellMar>
        </w:tblPrEx>
        <w:trPr>
          <w:gridAfter w:val="1"/>
          <w:wAfter w:w="38" w:type="dxa"/>
          <w:del w:id="2822" w:author="Urban Michal" w:date="2012-08-15T14:39:00Z"/>
        </w:trPr>
        <w:tc>
          <w:tcPr>
            <w:tcW w:w="4068" w:type="dxa"/>
            <w:gridSpan w:val="2"/>
          </w:tcPr>
          <w:p w14:paraId="692A3A0C" w14:textId="77777777" w:rsidR="0035017F" w:rsidRPr="00190E34" w:rsidRDefault="0035017F" w:rsidP="001F1F0C">
            <w:pPr>
              <w:spacing w:line="240" w:lineRule="atLeast"/>
              <w:rPr>
                <w:del w:id="2823" w:author="Urban Michal" w:date="2012-08-15T14:39:00Z"/>
                <w:color w:val="auto"/>
              </w:rPr>
            </w:pPr>
            <w:del w:id="2824" w:author="Urban Michal" w:date="2012-08-15T14:39:00Z">
              <w:r w:rsidRPr="00190E34">
                <w:rPr>
                  <w:color w:val="auto"/>
                </w:rPr>
                <w:delText xml:space="preserve">            ostatní osobní náklady</w:delText>
              </w:r>
            </w:del>
          </w:p>
        </w:tc>
        <w:tc>
          <w:tcPr>
            <w:tcW w:w="2520" w:type="dxa"/>
            <w:gridSpan w:val="3"/>
          </w:tcPr>
          <w:p w14:paraId="1401C5D7" w14:textId="77777777" w:rsidR="0035017F" w:rsidRPr="00190E34" w:rsidRDefault="0035017F" w:rsidP="001F1F0C">
            <w:pPr>
              <w:spacing w:line="240" w:lineRule="atLeast"/>
              <w:rPr>
                <w:del w:id="2825" w:author="Urban Michal" w:date="2012-08-15T14:39:00Z"/>
                <w:color w:val="auto"/>
              </w:rPr>
            </w:pPr>
          </w:p>
        </w:tc>
        <w:tc>
          <w:tcPr>
            <w:tcW w:w="2624" w:type="dxa"/>
            <w:gridSpan w:val="2"/>
          </w:tcPr>
          <w:p w14:paraId="230F76AA" w14:textId="77777777" w:rsidR="0035017F" w:rsidRPr="00190E34" w:rsidRDefault="0035017F" w:rsidP="001F1F0C">
            <w:pPr>
              <w:spacing w:line="240" w:lineRule="atLeast"/>
              <w:rPr>
                <w:del w:id="2826" w:author="Urban Michal" w:date="2012-08-15T14:39:00Z"/>
                <w:color w:val="auto"/>
              </w:rPr>
            </w:pPr>
          </w:p>
        </w:tc>
      </w:tr>
      <w:tr w:rsidR="0035017F" w:rsidRPr="00190E34" w14:paraId="5CE71156" w14:textId="77777777" w:rsidTr="001F1F0C">
        <w:tblPrEx>
          <w:tblCellMar>
            <w:left w:w="108" w:type="dxa"/>
            <w:right w:w="108" w:type="dxa"/>
          </w:tblCellMar>
        </w:tblPrEx>
        <w:trPr>
          <w:gridAfter w:val="1"/>
          <w:wAfter w:w="38" w:type="dxa"/>
          <w:del w:id="2827" w:author="Urban Michal" w:date="2012-08-15T14:39:00Z"/>
        </w:trPr>
        <w:tc>
          <w:tcPr>
            <w:tcW w:w="4068" w:type="dxa"/>
            <w:gridSpan w:val="2"/>
          </w:tcPr>
          <w:p w14:paraId="2067B181" w14:textId="77777777" w:rsidR="0035017F" w:rsidRPr="00190E34" w:rsidRDefault="0035017F" w:rsidP="001F1F0C">
            <w:pPr>
              <w:spacing w:line="240" w:lineRule="atLeast"/>
              <w:rPr>
                <w:del w:id="2828" w:author="Urban Michal" w:date="2012-08-15T14:39:00Z"/>
                <w:color w:val="auto"/>
              </w:rPr>
            </w:pPr>
            <w:del w:id="2829" w:author="Urban Michal" w:date="2012-08-15T14:39:00Z">
              <w:r w:rsidRPr="00190E34">
                <w:rPr>
                  <w:color w:val="auto"/>
                </w:rPr>
                <w:delText xml:space="preserve">            počet osob</w:delText>
              </w:r>
            </w:del>
          </w:p>
        </w:tc>
        <w:tc>
          <w:tcPr>
            <w:tcW w:w="2520" w:type="dxa"/>
            <w:gridSpan w:val="3"/>
          </w:tcPr>
          <w:p w14:paraId="4511527E" w14:textId="77777777" w:rsidR="0035017F" w:rsidRPr="00190E34" w:rsidRDefault="0035017F" w:rsidP="001F1F0C">
            <w:pPr>
              <w:spacing w:line="240" w:lineRule="atLeast"/>
              <w:rPr>
                <w:del w:id="2830" w:author="Urban Michal" w:date="2012-08-15T14:39:00Z"/>
                <w:color w:val="auto"/>
              </w:rPr>
            </w:pPr>
          </w:p>
        </w:tc>
        <w:tc>
          <w:tcPr>
            <w:tcW w:w="2624" w:type="dxa"/>
            <w:gridSpan w:val="2"/>
          </w:tcPr>
          <w:p w14:paraId="44968131" w14:textId="77777777" w:rsidR="0035017F" w:rsidRPr="00190E34" w:rsidRDefault="0035017F" w:rsidP="001F1F0C">
            <w:pPr>
              <w:spacing w:line="240" w:lineRule="atLeast"/>
              <w:rPr>
                <w:del w:id="2831" w:author="Urban Michal" w:date="2012-08-15T14:39:00Z"/>
                <w:color w:val="auto"/>
              </w:rPr>
            </w:pPr>
          </w:p>
        </w:tc>
      </w:tr>
      <w:tr w:rsidR="0035017F" w:rsidRPr="00190E34" w14:paraId="64F987DF" w14:textId="77777777" w:rsidTr="001F1F0C">
        <w:tblPrEx>
          <w:tblCellMar>
            <w:left w:w="108" w:type="dxa"/>
            <w:right w:w="108" w:type="dxa"/>
          </w:tblCellMar>
        </w:tblPrEx>
        <w:trPr>
          <w:gridAfter w:val="1"/>
          <w:wAfter w:w="38" w:type="dxa"/>
          <w:del w:id="2832" w:author="Urban Michal" w:date="2012-08-15T14:39:00Z"/>
        </w:trPr>
        <w:tc>
          <w:tcPr>
            <w:tcW w:w="4068" w:type="dxa"/>
            <w:gridSpan w:val="2"/>
            <w:tcBorders>
              <w:bottom w:val="double" w:sz="4" w:space="0" w:color="auto"/>
            </w:tcBorders>
          </w:tcPr>
          <w:p w14:paraId="2790F699" w14:textId="77777777" w:rsidR="0035017F" w:rsidRPr="00190E34" w:rsidRDefault="0035017F" w:rsidP="001F1F0C">
            <w:pPr>
              <w:spacing w:line="240" w:lineRule="atLeast"/>
              <w:rPr>
                <w:del w:id="2833" w:author="Urban Michal" w:date="2012-08-15T14:39:00Z"/>
                <w:color w:val="auto"/>
              </w:rPr>
            </w:pPr>
          </w:p>
        </w:tc>
        <w:tc>
          <w:tcPr>
            <w:tcW w:w="2520" w:type="dxa"/>
            <w:gridSpan w:val="3"/>
            <w:tcBorders>
              <w:bottom w:val="double" w:sz="4" w:space="0" w:color="auto"/>
            </w:tcBorders>
          </w:tcPr>
          <w:p w14:paraId="7F5103B3" w14:textId="77777777" w:rsidR="0035017F" w:rsidRPr="00190E34" w:rsidRDefault="0035017F" w:rsidP="001F1F0C">
            <w:pPr>
              <w:spacing w:line="240" w:lineRule="atLeast"/>
              <w:rPr>
                <w:del w:id="2834" w:author="Urban Michal" w:date="2012-08-15T14:39:00Z"/>
                <w:color w:val="auto"/>
              </w:rPr>
            </w:pPr>
          </w:p>
        </w:tc>
        <w:tc>
          <w:tcPr>
            <w:tcW w:w="2624" w:type="dxa"/>
            <w:gridSpan w:val="2"/>
            <w:tcBorders>
              <w:bottom w:val="double" w:sz="4" w:space="0" w:color="auto"/>
            </w:tcBorders>
          </w:tcPr>
          <w:p w14:paraId="6207EC1A" w14:textId="77777777" w:rsidR="0035017F" w:rsidRPr="00190E34" w:rsidRDefault="0035017F" w:rsidP="001F1F0C">
            <w:pPr>
              <w:spacing w:line="240" w:lineRule="atLeast"/>
              <w:rPr>
                <w:del w:id="2835" w:author="Urban Michal" w:date="2012-08-15T14:39:00Z"/>
                <w:color w:val="auto"/>
              </w:rPr>
            </w:pPr>
          </w:p>
        </w:tc>
      </w:tr>
      <w:tr w:rsidR="0035017F" w:rsidRPr="00190E34" w14:paraId="2FC9AA4A" w14:textId="77777777" w:rsidTr="001F1F0C">
        <w:tblPrEx>
          <w:tblCellMar>
            <w:left w:w="108" w:type="dxa"/>
            <w:right w:w="108" w:type="dxa"/>
          </w:tblCellMar>
        </w:tblPrEx>
        <w:trPr>
          <w:gridAfter w:val="1"/>
          <w:wAfter w:w="38" w:type="dxa"/>
          <w:del w:id="2836" w:author="Urban Michal" w:date="2012-08-15T14:39:00Z"/>
        </w:trPr>
        <w:tc>
          <w:tcPr>
            <w:tcW w:w="4068" w:type="dxa"/>
            <w:gridSpan w:val="2"/>
            <w:tcBorders>
              <w:top w:val="double" w:sz="4" w:space="0" w:color="auto"/>
            </w:tcBorders>
          </w:tcPr>
          <w:p w14:paraId="53DE5B77" w14:textId="77777777" w:rsidR="0035017F" w:rsidRPr="00190E34" w:rsidRDefault="0035017F" w:rsidP="001F1F0C">
            <w:pPr>
              <w:spacing w:line="240" w:lineRule="atLeast"/>
              <w:rPr>
                <w:del w:id="2837" w:author="Urban Michal" w:date="2012-08-15T14:39:00Z"/>
                <w:b/>
                <w:color w:val="auto"/>
              </w:rPr>
            </w:pPr>
            <w:del w:id="2838" w:author="Urban Michal" w:date="2012-08-15T14:39:00Z">
              <w:r w:rsidRPr="00190E34">
                <w:rPr>
                  <w:b/>
                  <w:color w:val="auto"/>
                </w:rPr>
                <w:delText>NEINVESTIČNÍ NÁKLADY CELKEM</w:delText>
              </w:r>
            </w:del>
          </w:p>
        </w:tc>
        <w:tc>
          <w:tcPr>
            <w:tcW w:w="2520" w:type="dxa"/>
            <w:gridSpan w:val="3"/>
            <w:tcBorders>
              <w:top w:val="double" w:sz="4" w:space="0" w:color="auto"/>
            </w:tcBorders>
          </w:tcPr>
          <w:p w14:paraId="1467BBD3" w14:textId="77777777" w:rsidR="0035017F" w:rsidRPr="00190E34" w:rsidRDefault="0035017F" w:rsidP="001F1F0C">
            <w:pPr>
              <w:spacing w:line="240" w:lineRule="atLeast"/>
              <w:rPr>
                <w:del w:id="2839" w:author="Urban Michal" w:date="2012-08-15T14:39:00Z"/>
                <w:b/>
                <w:color w:val="auto"/>
              </w:rPr>
            </w:pPr>
          </w:p>
        </w:tc>
        <w:tc>
          <w:tcPr>
            <w:tcW w:w="2624" w:type="dxa"/>
            <w:gridSpan w:val="2"/>
            <w:tcBorders>
              <w:top w:val="double" w:sz="4" w:space="0" w:color="auto"/>
            </w:tcBorders>
          </w:tcPr>
          <w:p w14:paraId="6A9D4E17" w14:textId="77777777" w:rsidR="0035017F" w:rsidRPr="00190E34" w:rsidRDefault="0035017F" w:rsidP="001F1F0C">
            <w:pPr>
              <w:spacing w:line="240" w:lineRule="atLeast"/>
              <w:rPr>
                <w:del w:id="2840" w:author="Urban Michal" w:date="2012-08-15T14:39:00Z"/>
                <w:b/>
                <w:color w:val="auto"/>
              </w:rPr>
            </w:pPr>
          </w:p>
        </w:tc>
      </w:tr>
    </w:tbl>
    <w:p w14:paraId="710A7696" w14:textId="77777777" w:rsidR="00065C6D" w:rsidRPr="00065C6D" w:rsidRDefault="00065C6D" w:rsidP="00065C6D">
      <w:pPr>
        <w:pStyle w:val="Zkladntext2"/>
        <w:ind w:firstLine="708"/>
        <w:rPr>
          <w:rFonts w:ascii="Georgia" w:hAnsi="Georgia"/>
          <w:b/>
          <w:color w:val="3366FF"/>
          <w:rPrChange w:id="2841" w:author="Urban Michal" w:date="2012-08-15T14:39:00Z">
            <w:rPr>
              <w:b/>
              <w:color w:val="auto"/>
            </w:rPr>
          </w:rPrChange>
        </w:rPr>
        <w:pPrChange w:id="2842" w:author="Urban Michal" w:date="2012-08-15T14:39:00Z">
          <w:pPr/>
        </w:pPrChange>
      </w:pPr>
    </w:p>
    <w:p w14:paraId="66969BDE" w14:textId="77777777" w:rsidR="0035017F" w:rsidRPr="00190E34" w:rsidRDefault="0035017F" w:rsidP="0035017F">
      <w:pPr>
        <w:rPr>
          <w:del w:id="2843" w:author="Urban Michal" w:date="2012-08-15T14:39:00Z"/>
          <w:b/>
          <w:color w:val="auto"/>
        </w:rPr>
      </w:pPr>
      <w:del w:id="2844" w:author="Urban Michal" w:date="2012-08-15T14:39:00Z">
        <w:r w:rsidRPr="00190E34">
          <w:rPr>
            <w:b/>
            <w:color w:val="auto"/>
          </w:rPr>
          <w:delText>Příjmy</w:delText>
        </w:r>
      </w:del>
    </w:p>
    <w:p w14:paraId="3AE67C53" w14:textId="77777777" w:rsidR="0035017F" w:rsidRPr="00190E34" w:rsidRDefault="0035017F" w:rsidP="0035017F">
      <w:pPr>
        <w:rPr>
          <w:del w:id="2845"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5017F" w:rsidRPr="00190E34" w14:paraId="29440F31" w14:textId="77777777" w:rsidTr="001F1F0C">
        <w:trPr>
          <w:del w:id="2846" w:author="Urban Michal" w:date="2012-08-15T14:39:00Z"/>
        </w:trPr>
        <w:tc>
          <w:tcPr>
            <w:tcW w:w="4606" w:type="dxa"/>
          </w:tcPr>
          <w:p w14:paraId="373C4C7A" w14:textId="77777777" w:rsidR="0035017F" w:rsidRPr="00190E34" w:rsidRDefault="0035017F" w:rsidP="001F1F0C">
            <w:pPr>
              <w:rPr>
                <w:del w:id="2847" w:author="Urban Michal" w:date="2012-08-15T14:39:00Z"/>
                <w:color w:val="auto"/>
              </w:rPr>
            </w:pPr>
            <w:del w:id="2848" w:author="Urban Michal" w:date="2012-08-15T14:39:00Z">
              <w:r w:rsidRPr="00190E34">
                <w:rPr>
                  <w:color w:val="auto"/>
                </w:rPr>
                <w:delText>Příjmy z</w:delText>
              </w:r>
              <w:r>
                <w:rPr>
                  <w:color w:val="auto"/>
                </w:rPr>
                <w:delText> </w:delText>
              </w:r>
              <w:r w:rsidRPr="00190E34">
                <w:rPr>
                  <w:color w:val="auto"/>
                </w:rPr>
                <w:delText>projektu</w:delText>
              </w:r>
            </w:del>
          </w:p>
        </w:tc>
        <w:tc>
          <w:tcPr>
            <w:tcW w:w="4606" w:type="dxa"/>
          </w:tcPr>
          <w:p w14:paraId="1F4EB35F" w14:textId="77777777" w:rsidR="0035017F" w:rsidRPr="00190E34" w:rsidRDefault="0035017F" w:rsidP="001F1F0C">
            <w:pPr>
              <w:rPr>
                <w:del w:id="2849" w:author="Urban Michal" w:date="2012-08-15T14:39:00Z"/>
                <w:color w:val="auto"/>
              </w:rPr>
            </w:pPr>
          </w:p>
        </w:tc>
      </w:tr>
      <w:tr w:rsidR="0035017F" w:rsidRPr="00190E34" w14:paraId="5546E809" w14:textId="77777777" w:rsidTr="001F1F0C">
        <w:trPr>
          <w:del w:id="2850" w:author="Urban Michal" w:date="2012-08-15T14:39:00Z"/>
        </w:trPr>
        <w:tc>
          <w:tcPr>
            <w:tcW w:w="4606" w:type="dxa"/>
          </w:tcPr>
          <w:p w14:paraId="33078FD0" w14:textId="77777777" w:rsidR="0035017F" w:rsidRPr="00190E34" w:rsidRDefault="0035017F" w:rsidP="001F1F0C">
            <w:pPr>
              <w:rPr>
                <w:del w:id="2851" w:author="Urban Michal" w:date="2012-08-15T14:39:00Z"/>
                <w:color w:val="auto"/>
              </w:rPr>
            </w:pPr>
            <w:del w:id="2852" w:author="Urban Michal" w:date="2012-08-15T14:39:00Z">
              <w:r w:rsidRPr="00190E34">
                <w:rPr>
                  <w:color w:val="auto"/>
                </w:rPr>
                <w:delText>Vstupné</w:delText>
              </w:r>
            </w:del>
          </w:p>
        </w:tc>
        <w:tc>
          <w:tcPr>
            <w:tcW w:w="4606" w:type="dxa"/>
          </w:tcPr>
          <w:p w14:paraId="4424DD34" w14:textId="77777777" w:rsidR="0035017F" w:rsidRPr="00190E34" w:rsidRDefault="0035017F" w:rsidP="001F1F0C">
            <w:pPr>
              <w:rPr>
                <w:del w:id="2853" w:author="Urban Michal" w:date="2012-08-15T14:39:00Z"/>
                <w:color w:val="auto"/>
              </w:rPr>
            </w:pPr>
          </w:p>
        </w:tc>
      </w:tr>
      <w:tr w:rsidR="0035017F" w:rsidRPr="00190E34" w14:paraId="24C328D8" w14:textId="77777777" w:rsidTr="001F1F0C">
        <w:trPr>
          <w:del w:id="2854" w:author="Urban Michal" w:date="2012-08-15T14:39:00Z"/>
        </w:trPr>
        <w:tc>
          <w:tcPr>
            <w:tcW w:w="4606" w:type="dxa"/>
          </w:tcPr>
          <w:p w14:paraId="1C407A70" w14:textId="77777777" w:rsidR="0035017F" w:rsidRPr="00190E34" w:rsidRDefault="0035017F" w:rsidP="001F1F0C">
            <w:pPr>
              <w:rPr>
                <w:del w:id="2855" w:author="Urban Michal" w:date="2012-08-15T14:39:00Z"/>
                <w:color w:val="auto"/>
              </w:rPr>
            </w:pPr>
            <w:del w:id="2856" w:author="Urban Michal" w:date="2012-08-15T14:39:00Z">
              <w:r w:rsidRPr="00190E34">
                <w:rPr>
                  <w:color w:val="auto"/>
                </w:rPr>
                <w:delText>Kurzovné</w:delText>
              </w:r>
            </w:del>
          </w:p>
        </w:tc>
        <w:tc>
          <w:tcPr>
            <w:tcW w:w="4606" w:type="dxa"/>
          </w:tcPr>
          <w:p w14:paraId="70A5D401" w14:textId="77777777" w:rsidR="0035017F" w:rsidRPr="00190E34" w:rsidRDefault="0035017F" w:rsidP="001F1F0C">
            <w:pPr>
              <w:rPr>
                <w:del w:id="2857" w:author="Urban Michal" w:date="2012-08-15T14:39:00Z"/>
                <w:color w:val="auto"/>
              </w:rPr>
            </w:pPr>
          </w:p>
        </w:tc>
      </w:tr>
      <w:tr w:rsidR="0035017F" w:rsidRPr="00190E34" w14:paraId="1CE623EC" w14:textId="77777777" w:rsidTr="001F1F0C">
        <w:trPr>
          <w:del w:id="2858" w:author="Urban Michal" w:date="2012-08-15T14:39:00Z"/>
        </w:trPr>
        <w:tc>
          <w:tcPr>
            <w:tcW w:w="4606" w:type="dxa"/>
          </w:tcPr>
          <w:p w14:paraId="6E02B152" w14:textId="77777777" w:rsidR="0035017F" w:rsidRPr="00190E34" w:rsidRDefault="0035017F" w:rsidP="001F1F0C">
            <w:pPr>
              <w:rPr>
                <w:del w:id="2859" w:author="Urban Michal" w:date="2012-08-15T14:39:00Z"/>
                <w:color w:val="auto"/>
              </w:rPr>
            </w:pPr>
            <w:del w:id="2860" w:author="Urban Michal" w:date="2012-08-15T14:39:00Z">
              <w:r w:rsidRPr="00190E34">
                <w:rPr>
                  <w:color w:val="auto"/>
                </w:rPr>
                <w:delText>Z prodeje</w:delText>
              </w:r>
            </w:del>
          </w:p>
        </w:tc>
        <w:tc>
          <w:tcPr>
            <w:tcW w:w="4606" w:type="dxa"/>
          </w:tcPr>
          <w:p w14:paraId="7859823C" w14:textId="77777777" w:rsidR="0035017F" w:rsidRPr="00190E34" w:rsidRDefault="0035017F" w:rsidP="001F1F0C">
            <w:pPr>
              <w:rPr>
                <w:del w:id="2861" w:author="Urban Michal" w:date="2012-08-15T14:39:00Z"/>
                <w:color w:val="auto"/>
              </w:rPr>
            </w:pPr>
          </w:p>
        </w:tc>
      </w:tr>
      <w:tr w:rsidR="0035017F" w:rsidRPr="00190E34" w14:paraId="64CEC726" w14:textId="77777777" w:rsidTr="001F1F0C">
        <w:trPr>
          <w:del w:id="2862" w:author="Urban Michal" w:date="2012-08-15T14:39:00Z"/>
        </w:trPr>
        <w:tc>
          <w:tcPr>
            <w:tcW w:w="4606" w:type="dxa"/>
          </w:tcPr>
          <w:p w14:paraId="43FCCC68" w14:textId="77777777" w:rsidR="0035017F" w:rsidRPr="00190E34" w:rsidRDefault="0035017F" w:rsidP="001F1F0C">
            <w:pPr>
              <w:rPr>
                <w:del w:id="2863" w:author="Urban Michal" w:date="2012-08-15T14:39:00Z"/>
                <w:color w:val="auto"/>
              </w:rPr>
            </w:pPr>
            <w:del w:id="2864" w:author="Urban Michal" w:date="2012-08-15T14:39:00Z">
              <w:r w:rsidRPr="00190E34">
                <w:rPr>
                  <w:color w:val="auto"/>
                </w:rPr>
                <w:delText>Jiné (specifikovat)</w:delText>
              </w:r>
            </w:del>
          </w:p>
        </w:tc>
        <w:tc>
          <w:tcPr>
            <w:tcW w:w="4606" w:type="dxa"/>
          </w:tcPr>
          <w:p w14:paraId="543A8A0C" w14:textId="77777777" w:rsidR="0035017F" w:rsidRPr="00190E34" w:rsidRDefault="0035017F" w:rsidP="001F1F0C">
            <w:pPr>
              <w:rPr>
                <w:del w:id="2865" w:author="Urban Michal" w:date="2012-08-15T14:39:00Z"/>
                <w:color w:val="auto"/>
              </w:rPr>
            </w:pPr>
          </w:p>
        </w:tc>
      </w:tr>
      <w:tr w:rsidR="0035017F" w:rsidRPr="00190E34" w14:paraId="127B99D6" w14:textId="77777777" w:rsidTr="001F1F0C">
        <w:trPr>
          <w:del w:id="2866" w:author="Urban Michal" w:date="2012-08-15T14:39:00Z"/>
        </w:trPr>
        <w:tc>
          <w:tcPr>
            <w:tcW w:w="4606" w:type="dxa"/>
          </w:tcPr>
          <w:p w14:paraId="6BBAE002" w14:textId="77777777" w:rsidR="0035017F" w:rsidRPr="00190E34" w:rsidRDefault="0035017F" w:rsidP="001F1F0C">
            <w:pPr>
              <w:rPr>
                <w:del w:id="2867" w:author="Urban Michal" w:date="2012-08-15T14:39:00Z"/>
                <w:color w:val="auto"/>
              </w:rPr>
            </w:pPr>
          </w:p>
        </w:tc>
        <w:tc>
          <w:tcPr>
            <w:tcW w:w="4606" w:type="dxa"/>
          </w:tcPr>
          <w:p w14:paraId="7B309972" w14:textId="77777777" w:rsidR="0035017F" w:rsidRPr="00190E34" w:rsidRDefault="0035017F" w:rsidP="001F1F0C">
            <w:pPr>
              <w:rPr>
                <w:del w:id="2868" w:author="Urban Michal" w:date="2012-08-15T14:39:00Z"/>
                <w:color w:val="auto"/>
              </w:rPr>
            </w:pPr>
          </w:p>
        </w:tc>
      </w:tr>
      <w:tr w:rsidR="0035017F" w:rsidRPr="00190E34" w14:paraId="639D3D28" w14:textId="77777777" w:rsidTr="001F1F0C">
        <w:trPr>
          <w:del w:id="2869" w:author="Urban Michal" w:date="2012-08-15T14:39:00Z"/>
        </w:trPr>
        <w:tc>
          <w:tcPr>
            <w:tcW w:w="4606" w:type="dxa"/>
          </w:tcPr>
          <w:p w14:paraId="2AC95E1E" w14:textId="77777777" w:rsidR="0035017F" w:rsidRPr="00190E34" w:rsidRDefault="0035017F" w:rsidP="001F1F0C">
            <w:pPr>
              <w:rPr>
                <w:del w:id="2870" w:author="Urban Michal" w:date="2012-08-15T14:39:00Z"/>
                <w:color w:val="auto"/>
              </w:rPr>
            </w:pPr>
          </w:p>
        </w:tc>
        <w:tc>
          <w:tcPr>
            <w:tcW w:w="4606" w:type="dxa"/>
          </w:tcPr>
          <w:p w14:paraId="0A2C614B" w14:textId="77777777" w:rsidR="0035017F" w:rsidRPr="00190E34" w:rsidRDefault="0035017F" w:rsidP="001F1F0C">
            <w:pPr>
              <w:rPr>
                <w:del w:id="2871" w:author="Urban Michal" w:date="2012-08-15T14:39:00Z"/>
                <w:color w:val="auto"/>
              </w:rPr>
            </w:pPr>
          </w:p>
        </w:tc>
      </w:tr>
      <w:tr w:rsidR="0035017F" w:rsidRPr="00190E34" w14:paraId="16DB31FC" w14:textId="77777777" w:rsidTr="001F1F0C">
        <w:trPr>
          <w:del w:id="2872" w:author="Urban Michal" w:date="2012-08-15T14:39:00Z"/>
        </w:trPr>
        <w:tc>
          <w:tcPr>
            <w:tcW w:w="4606" w:type="dxa"/>
          </w:tcPr>
          <w:p w14:paraId="2240093D" w14:textId="77777777" w:rsidR="0035017F" w:rsidRPr="00190E34" w:rsidRDefault="0035017F" w:rsidP="001F1F0C">
            <w:pPr>
              <w:rPr>
                <w:del w:id="2873" w:author="Urban Michal" w:date="2012-08-15T14:39:00Z"/>
                <w:color w:val="auto"/>
              </w:rPr>
            </w:pPr>
            <w:del w:id="2874" w:author="Urban Michal" w:date="2012-08-15T14:39:00Z">
              <w:r w:rsidRPr="00190E34">
                <w:rPr>
                  <w:color w:val="auto"/>
                </w:rPr>
                <w:delText>Další zdroje financování projektu</w:delText>
              </w:r>
            </w:del>
          </w:p>
        </w:tc>
        <w:tc>
          <w:tcPr>
            <w:tcW w:w="4606" w:type="dxa"/>
          </w:tcPr>
          <w:p w14:paraId="0DAF3D9C" w14:textId="77777777" w:rsidR="0035017F" w:rsidRPr="00190E34" w:rsidRDefault="0035017F" w:rsidP="001F1F0C">
            <w:pPr>
              <w:rPr>
                <w:del w:id="2875" w:author="Urban Michal" w:date="2012-08-15T14:39:00Z"/>
                <w:color w:val="auto"/>
              </w:rPr>
            </w:pPr>
          </w:p>
        </w:tc>
      </w:tr>
      <w:tr w:rsidR="0035017F" w:rsidRPr="00190E34" w14:paraId="53226F21" w14:textId="77777777" w:rsidTr="001F1F0C">
        <w:trPr>
          <w:del w:id="2876" w:author="Urban Michal" w:date="2012-08-15T14:39:00Z"/>
        </w:trPr>
        <w:tc>
          <w:tcPr>
            <w:tcW w:w="4606" w:type="dxa"/>
          </w:tcPr>
          <w:p w14:paraId="72195FBE" w14:textId="77777777" w:rsidR="0035017F" w:rsidRPr="00190E34" w:rsidRDefault="0035017F" w:rsidP="001F1F0C">
            <w:pPr>
              <w:rPr>
                <w:del w:id="2877" w:author="Urban Michal" w:date="2012-08-15T14:39:00Z"/>
                <w:color w:val="auto"/>
              </w:rPr>
            </w:pPr>
            <w:del w:id="2878" w:author="Urban Michal" w:date="2012-08-15T14:39:00Z">
              <w:r w:rsidRPr="00190E34">
                <w:rPr>
                  <w:color w:val="auto"/>
                </w:rPr>
                <w:delText>Vlastní vklad žadatele</w:delText>
              </w:r>
            </w:del>
          </w:p>
        </w:tc>
        <w:tc>
          <w:tcPr>
            <w:tcW w:w="4606" w:type="dxa"/>
          </w:tcPr>
          <w:p w14:paraId="527AFC00" w14:textId="77777777" w:rsidR="0035017F" w:rsidRPr="00190E34" w:rsidRDefault="0035017F" w:rsidP="001F1F0C">
            <w:pPr>
              <w:rPr>
                <w:del w:id="2879" w:author="Urban Michal" w:date="2012-08-15T14:39:00Z"/>
                <w:color w:val="auto"/>
              </w:rPr>
            </w:pPr>
          </w:p>
        </w:tc>
      </w:tr>
      <w:tr w:rsidR="0035017F" w:rsidRPr="00190E34" w14:paraId="72950A04" w14:textId="77777777" w:rsidTr="001F1F0C">
        <w:trPr>
          <w:del w:id="2880" w:author="Urban Michal" w:date="2012-08-15T14:39:00Z"/>
        </w:trPr>
        <w:tc>
          <w:tcPr>
            <w:tcW w:w="4606" w:type="dxa"/>
          </w:tcPr>
          <w:p w14:paraId="6B0E2ABD" w14:textId="77777777" w:rsidR="0035017F" w:rsidRPr="00190E34" w:rsidRDefault="0035017F" w:rsidP="001F1F0C">
            <w:pPr>
              <w:rPr>
                <w:del w:id="2881" w:author="Urban Michal" w:date="2012-08-15T14:39:00Z"/>
                <w:color w:val="auto"/>
              </w:rPr>
            </w:pPr>
            <w:del w:id="2882" w:author="Urban Michal" w:date="2012-08-15T14:39:00Z">
              <w:r w:rsidRPr="00190E34">
                <w:rPr>
                  <w:color w:val="auto"/>
                </w:rPr>
                <w:delText>Členské příspěvky</w:delText>
              </w:r>
            </w:del>
          </w:p>
        </w:tc>
        <w:tc>
          <w:tcPr>
            <w:tcW w:w="4606" w:type="dxa"/>
          </w:tcPr>
          <w:p w14:paraId="198A8821" w14:textId="77777777" w:rsidR="0035017F" w:rsidRPr="00190E34" w:rsidRDefault="0035017F" w:rsidP="001F1F0C">
            <w:pPr>
              <w:rPr>
                <w:del w:id="2883" w:author="Urban Michal" w:date="2012-08-15T14:39:00Z"/>
                <w:color w:val="auto"/>
              </w:rPr>
            </w:pPr>
          </w:p>
        </w:tc>
      </w:tr>
      <w:tr w:rsidR="0035017F" w:rsidRPr="00190E34" w14:paraId="1AFA0D9A" w14:textId="77777777" w:rsidTr="001F1F0C">
        <w:trPr>
          <w:del w:id="2884" w:author="Urban Michal" w:date="2012-08-15T14:39:00Z"/>
        </w:trPr>
        <w:tc>
          <w:tcPr>
            <w:tcW w:w="4606" w:type="dxa"/>
          </w:tcPr>
          <w:p w14:paraId="5AAE25DA" w14:textId="77777777" w:rsidR="0035017F" w:rsidRPr="00190E34" w:rsidRDefault="0035017F" w:rsidP="001F1F0C">
            <w:pPr>
              <w:rPr>
                <w:del w:id="2885" w:author="Urban Michal" w:date="2012-08-15T14:39:00Z"/>
                <w:color w:val="auto"/>
              </w:rPr>
            </w:pPr>
            <w:del w:id="2886" w:author="Urban Michal" w:date="2012-08-15T14:39:00Z">
              <w:r w:rsidRPr="00190E34">
                <w:rPr>
                  <w:color w:val="auto"/>
                </w:rPr>
                <w:delText>Dotace od ústředních orgánů mimo MŠMT</w:delText>
              </w:r>
            </w:del>
          </w:p>
        </w:tc>
        <w:tc>
          <w:tcPr>
            <w:tcW w:w="4606" w:type="dxa"/>
          </w:tcPr>
          <w:p w14:paraId="65EEF356" w14:textId="77777777" w:rsidR="0035017F" w:rsidRPr="00190E34" w:rsidRDefault="0035017F" w:rsidP="001F1F0C">
            <w:pPr>
              <w:rPr>
                <w:del w:id="2887" w:author="Urban Michal" w:date="2012-08-15T14:39:00Z"/>
                <w:color w:val="auto"/>
              </w:rPr>
            </w:pPr>
          </w:p>
        </w:tc>
      </w:tr>
      <w:tr w:rsidR="0035017F" w:rsidRPr="00190E34" w14:paraId="2C6A81C3" w14:textId="77777777" w:rsidTr="001F1F0C">
        <w:trPr>
          <w:del w:id="2888" w:author="Urban Michal" w:date="2012-08-15T14:39:00Z"/>
        </w:trPr>
        <w:tc>
          <w:tcPr>
            <w:tcW w:w="4606" w:type="dxa"/>
          </w:tcPr>
          <w:p w14:paraId="05E87AE1" w14:textId="77777777" w:rsidR="0035017F" w:rsidRPr="00190E34" w:rsidRDefault="0035017F" w:rsidP="001F1F0C">
            <w:pPr>
              <w:rPr>
                <w:del w:id="2889" w:author="Urban Michal" w:date="2012-08-15T14:39:00Z"/>
                <w:color w:val="auto"/>
              </w:rPr>
            </w:pPr>
            <w:del w:id="2890" w:author="Urban Michal" w:date="2012-08-15T14:39:00Z">
              <w:r w:rsidRPr="00190E34">
                <w:rPr>
                  <w:color w:val="auto"/>
                </w:rPr>
                <w:delText>Dotace od kraje</w:delText>
              </w:r>
            </w:del>
          </w:p>
        </w:tc>
        <w:tc>
          <w:tcPr>
            <w:tcW w:w="4606" w:type="dxa"/>
          </w:tcPr>
          <w:p w14:paraId="42BECA7A" w14:textId="77777777" w:rsidR="0035017F" w:rsidRPr="00190E34" w:rsidRDefault="0035017F" w:rsidP="001F1F0C">
            <w:pPr>
              <w:rPr>
                <w:del w:id="2891" w:author="Urban Michal" w:date="2012-08-15T14:39:00Z"/>
                <w:color w:val="auto"/>
              </w:rPr>
            </w:pPr>
          </w:p>
        </w:tc>
      </w:tr>
      <w:tr w:rsidR="0035017F" w:rsidRPr="00190E34" w14:paraId="5BC2D1E9" w14:textId="77777777" w:rsidTr="001F1F0C">
        <w:trPr>
          <w:del w:id="2892" w:author="Urban Michal" w:date="2012-08-15T14:39:00Z"/>
        </w:trPr>
        <w:tc>
          <w:tcPr>
            <w:tcW w:w="4606" w:type="dxa"/>
          </w:tcPr>
          <w:p w14:paraId="0D00EEB5" w14:textId="77777777" w:rsidR="0035017F" w:rsidRPr="00190E34" w:rsidRDefault="0035017F" w:rsidP="001F1F0C">
            <w:pPr>
              <w:rPr>
                <w:del w:id="2893" w:author="Urban Michal" w:date="2012-08-15T14:39:00Z"/>
                <w:color w:val="auto"/>
              </w:rPr>
            </w:pPr>
            <w:del w:id="2894" w:author="Urban Michal" w:date="2012-08-15T14:39:00Z">
              <w:r w:rsidRPr="00190E34">
                <w:rPr>
                  <w:color w:val="auto"/>
                </w:rPr>
                <w:delText xml:space="preserve">Dotace od obce </w:delText>
              </w:r>
            </w:del>
          </w:p>
        </w:tc>
        <w:tc>
          <w:tcPr>
            <w:tcW w:w="4606" w:type="dxa"/>
          </w:tcPr>
          <w:p w14:paraId="77D25990" w14:textId="77777777" w:rsidR="0035017F" w:rsidRPr="00190E34" w:rsidRDefault="0035017F" w:rsidP="001F1F0C">
            <w:pPr>
              <w:rPr>
                <w:del w:id="2895" w:author="Urban Michal" w:date="2012-08-15T14:39:00Z"/>
                <w:color w:val="auto"/>
              </w:rPr>
            </w:pPr>
          </w:p>
        </w:tc>
      </w:tr>
      <w:tr w:rsidR="0035017F" w:rsidRPr="00190E34" w14:paraId="00503B50" w14:textId="77777777" w:rsidTr="001F1F0C">
        <w:trPr>
          <w:del w:id="2896" w:author="Urban Michal" w:date="2012-08-15T14:39:00Z"/>
        </w:trPr>
        <w:tc>
          <w:tcPr>
            <w:tcW w:w="4606" w:type="dxa"/>
          </w:tcPr>
          <w:p w14:paraId="5BFBC75C" w14:textId="77777777" w:rsidR="0035017F" w:rsidRPr="00190E34" w:rsidRDefault="0035017F" w:rsidP="001F1F0C">
            <w:pPr>
              <w:rPr>
                <w:del w:id="2897" w:author="Urban Michal" w:date="2012-08-15T14:39:00Z"/>
                <w:color w:val="auto"/>
              </w:rPr>
            </w:pPr>
            <w:del w:id="2898" w:author="Urban Michal" w:date="2012-08-15T14:39:00Z">
              <w:r w:rsidRPr="00190E34">
                <w:rPr>
                  <w:color w:val="auto"/>
                </w:rPr>
                <w:delText>Dotace Úřadu práce</w:delText>
              </w:r>
            </w:del>
          </w:p>
        </w:tc>
        <w:tc>
          <w:tcPr>
            <w:tcW w:w="4606" w:type="dxa"/>
          </w:tcPr>
          <w:p w14:paraId="651C0DF4" w14:textId="77777777" w:rsidR="0035017F" w:rsidRPr="00190E34" w:rsidRDefault="0035017F" w:rsidP="001F1F0C">
            <w:pPr>
              <w:rPr>
                <w:del w:id="2899" w:author="Urban Michal" w:date="2012-08-15T14:39:00Z"/>
                <w:color w:val="auto"/>
              </w:rPr>
            </w:pPr>
          </w:p>
        </w:tc>
      </w:tr>
      <w:tr w:rsidR="0035017F" w:rsidRPr="00190E34" w14:paraId="0EA2B3DF" w14:textId="77777777" w:rsidTr="001F1F0C">
        <w:trPr>
          <w:del w:id="2900" w:author="Urban Michal" w:date="2012-08-15T14:39:00Z"/>
        </w:trPr>
        <w:tc>
          <w:tcPr>
            <w:tcW w:w="4606" w:type="dxa"/>
          </w:tcPr>
          <w:p w14:paraId="21000E3B" w14:textId="77777777" w:rsidR="0035017F" w:rsidRPr="00190E34" w:rsidRDefault="0035017F" w:rsidP="001F1F0C">
            <w:pPr>
              <w:rPr>
                <w:del w:id="2901" w:author="Urban Michal" w:date="2012-08-15T14:39:00Z"/>
                <w:color w:val="auto"/>
              </w:rPr>
            </w:pPr>
            <w:del w:id="2902" w:author="Urban Michal" w:date="2012-08-15T14:39:00Z">
              <w:r w:rsidRPr="00190E34">
                <w:rPr>
                  <w:color w:val="auto"/>
                </w:rPr>
                <w:delText>Příspěvky od sponzorů</w:delText>
              </w:r>
            </w:del>
          </w:p>
        </w:tc>
        <w:tc>
          <w:tcPr>
            <w:tcW w:w="4606" w:type="dxa"/>
          </w:tcPr>
          <w:p w14:paraId="1A2EC0AF" w14:textId="77777777" w:rsidR="0035017F" w:rsidRPr="00190E34" w:rsidRDefault="0035017F" w:rsidP="001F1F0C">
            <w:pPr>
              <w:rPr>
                <w:del w:id="2903" w:author="Urban Michal" w:date="2012-08-15T14:39:00Z"/>
                <w:color w:val="auto"/>
              </w:rPr>
            </w:pPr>
          </w:p>
        </w:tc>
      </w:tr>
      <w:tr w:rsidR="0035017F" w:rsidRPr="00190E34" w14:paraId="2064474F" w14:textId="77777777" w:rsidTr="001F1F0C">
        <w:trPr>
          <w:del w:id="2904" w:author="Urban Michal" w:date="2012-08-15T14:39:00Z"/>
        </w:trPr>
        <w:tc>
          <w:tcPr>
            <w:tcW w:w="4606" w:type="dxa"/>
          </w:tcPr>
          <w:p w14:paraId="12DB31A1" w14:textId="77777777" w:rsidR="0035017F" w:rsidRPr="00190E34" w:rsidRDefault="0035017F" w:rsidP="001F1F0C">
            <w:pPr>
              <w:rPr>
                <w:del w:id="2905" w:author="Urban Michal" w:date="2012-08-15T14:39:00Z"/>
                <w:color w:val="auto"/>
              </w:rPr>
            </w:pPr>
            <w:del w:id="2906" w:author="Urban Michal" w:date="2012-08-15T14:39:00Z">
              <w:r w:rsidRPr="00190E34">
                <w:rPr>
                  <w:color w:val="auto"/>
                </w:rPr>
                <w:delText>Prostředky strukturální fondů</w:delText>
              </w:r>
            </w:del>
          </w:p>
        </w:tc>
        <w:tc>
          <w:tcPr>
            <w:tcW w:w="4606" w:type="dxa"/>
          </w:tcPr>
          <w:p w14:paraId="7E0BA921" w14:textId="77777777" w:rsidR="0035017F" w:rsidRPr="00190E34" w:rsidRDefault="0035017F" w:rsidP="001F1F0C">
            <w:pPr>
              <w:rPr>
                <w:del w:id="2907" w:author="Urban Michal" w:date="2012-08-15T14:39:00Z"/>
                <w:color w:val="auto"/>
              </w:rPr>
            </w:pPr>
          </w:p>
        </w:tc>
      </w:tr>
      <w:tr w:rsidR="0035017F" w:rsidRPr="00190E34" w14:paraId="38B83676" w14:textId="77777777" w:rsidTr="001F1F0C">
        <w:trPr>
          <w:del w:id="2908" w:author="Urban Michal" w:date="2012-08-15T14:39:00Z"/>
        </w:trPr>
        <w:tc>
          <w:tcPr>
            <w:tcW w:w="4606" w:type="dxa"/>
          </w:tcPr>
          <w:p w14:paraId="42105FF7" w14:textId="77777777" w:rsidR="0035017F" w:rsidRPr="00190E34" w:rsidRDefault="0035017F" w:rsidP="001F1F0C">
            <w:pPr>
              <w:rPr>
                <w:del w:id="2909" w:author="Urban Michal" w:date="2012-08-15T14:39:00Z"/>
                <w:color w:val="auto"/>
              </w:rPr>
            </w:pPr>
            <w:del w:id="2910" w:author="Urban Michal" w:date="2012-08-15T14:39:00Z">
              <w:r w:rsidRPr="00190E34">
                <w:rPr>
                  <w:color w:val="auto"/>
                </w:rPr>
                <w:delText>Prostředky z</w:delText>
              </w:r>
              <w:r>
                <w:rPr>
                  <w:color w:val="auto"/>
                </w:rPr>
                <w:delText> </w:delText>
              </w:r>
              <w:r w:rsidRPr="00190E34">
                <w:rPr>
                  <w:color w:val="auto"/>
                </w:rPr>
                <w:delText>nadací</w:delText>
              </w:r>
            </w:del>
          </w:p>
        </w:tc>
        <w:tc>
          <w:tcPr>
            <w:tcW w:w="4606" w:type="dxa"/>
          </w:tcPr>
          <w:p w14:paraId="093E5E66" w14:textId="77777777" w:rsidR="0035017F" w:rsidRPr="00190E34" w:rsidRDefault="0035017F" w:rsidP="001F1F0C">
            <w:pPr>
              <w:rPr>
                <w:del w:id="2911" w:author="Urban Michal" w:date="2012-08-15T14:39:00Z"/>
                <w:color w:val="auto"/>
              </w:rPr>
            </w:pPr>
          </w:p>
        </w:tc>
      </w:tr>
      <w:tr w:rsidR="0035017F" w:rsidRPr="00190E34" w14:paraId="10237E32" w14:textId="77777777" w:rsidTr="001F1F0C">
        <w:trPr>
          <w:del w:id="2912" w:author="Urban Michal" w:date="2012-08-15T14:39:00Z"/>
        </w:trPr>
        <w:tc>
          <w:tcPr>
            <w:tcW w:w="4606" w:type="dxa"/>
          </w:tcPr>
          <w:p w14:paraId="0E0E2AAE" w14:textId="77777777" w:rsidR="0035017F" w:rsidRPr="00190E34" w:rsidRDefault="0035017F" w:rsidP="001F1F0C">
            <w:pPr>
              <w:rPr>
                <w:del w:id="2913" w:author="Urban Michal" w:date="2012-08-15T14:39:00Z"/>
                <w:color w:val="auto"/>
              </w:rPr>
            </w:pPr>
            <w:del w:id="2914" w:author="Urban Michal" w:date="2012-08-15T14:39:00Z">
              <w:r w:rsidRPr="00190E34">
                <w:rPr>
                  <w:color w:val="auto"/>
                </w:rPr>
                <w:delText>Zahraniční zdroje</w:delText>
              </w:r>
            </w:del>
          </w:p>
        </w:tc>
        <w:tc>
          <w:tcPr>
            <w:tcW w:w="4606" w:type="dxa"/>
          </w:tcPr>
          <w:p w14:paraId="50881892" w14:textId="77777777" w:rsidR="0035017F" w:rsidRPr="00190E34" w:rsidRDefault="0035017F" w:rsidP="001F1F0C">
            <w:pPr>
              <w:rPr>
                <w:del w:id="2915" w:author="Urban Michal" w:date="2012-08-15T14:39:00Z"/>
                <w:color w:val="auto"/>
              </w:rPr>
            </w:pPr>
          </w:p>
        </w:tc>
      </w:tr>
      <w:tr w:rsidR="0035017F" w:rsidRPr="00190E34" w14:paraId="0614909E" w14:textId="77777777" w:rsidTr="001F1F0C">
        <w:trPr>
          <w:del w:id="2916" w:author="Urban Michal" w:date="2012-08-15T14:39:00Z"/>
        </w:trPr>
        <w:tc>
          <w:tcPr>
            <w:tcW w:w="4606" w:type="dxa"/>
          </w:tcPr>
          <w:p w14:paraId="3CACFFE2" w14:textId="77777777" w:rsidR="0035017F" w:rsidRPr="00190E34" w:rsidRDefault="0035017F" w:rsidP="001F1F0C">
            <w:pPr>
              <w:rPr>
                <w:del w:id="2917" w:author="Urban Michal" w:date="2012-08-15T14:39:00Z"/>
                <w:color w:val="auto"/>
              </w:rPr>
            </w:pPr>
            <w:del w:id="2918" w:author="Urban Michal" w:date="2012-08-15T14:39:00Z">
              <w:r w:rsidRPr="00190E34">
                <w:rPr>
                  <w:color w:val="auto"/>
                </w:rPr>
                <w:delText>Jiné (specifikovat)</w:delText>
              </w:r>
            </w:del>
          </w:p>
        </w:tc>
        <w:tc>
          <w:tcPr>
            <w:tcW w:w="4606" w:type="dxa"/>
          </w:tcPr>
          <w:p w14:paraId="53E15206" w14:textId="77777777" w:rsidR="0035017F" w:rsidRPr="00190E34" w:rsidRDefault="0035017F" w:rsidP="001F1F0C">
            <w:pPr>
              <w:rPr>
                <w:del w:id="2919" w:author="Urban Michal" w:date="2012-08-15T14:39:00Z"/>
                <w:color w:val="auto"/>
              </w:rPr>
            </w:pPr>
          </w:p>
        </w:tc>
      </w:tr>
      <w:tr w:rsidR="0035017F" w:rsidRPr="00190E34" w14:paraId="20C2678B" w14:textId="77777777" w:rsidTr="001F1F0C">
        <w:trPr>
          <w:del w:id="2920" w:author="Urban Michal" w:date="2012-08-15T14:39:00Z"/>
        </w:trPr>
        <w:tc>
          <w:tcPr>
            <w:tcW w:w="4606" w:type="dxa"/>
          </w:tcPr>
          <w:p w14:paraId="5DFCA81B" w14:textId="77777777" w:rsidR="0035017F" w:rsidRPr="00190E34" w:rsidRDefault="0035017F" w:rsidP="001F1F0C">
            <w:pPr>
              <w:rPr>
                <w:del w:id="2921" w:author="Urban Michal" w:date="2012-08-15T14:39:00Z"/>
                <w:color w:val="auto"/>
              </w:rPr>
            </w:pPr>
          </w:p>
        </w:tc>
        <w:tc>
          <w:tcPr>
            <w:tcW w:w="4606" w:type="dxa"/>
          </w:tcPr>
          <w:p w14:paraId="40CA022E" w14:textId="77777777" w:rsidR="0035017F" w:rsidRPr="00190E34" w:rsidRDefault="0035017F" w:rsidP="001F1F0C">
            <w:pPr>
              <w:rPr>
                <w:del w:id="2922" w:author="Urban Michal" w:date="2012-08-15T14:39:00Z"/>
                <w:color w:val="auto"/>
              </w:rPr>
            </w:pPr>
          </w:p>
        </w:tc>
      </w:tr>
      <w:tr w:rsidR="0035017F" w:rsidRPr="00190E34" w14:paraId="73B3A053" w14:textId="77777777" w:rsidTr="001F1F0C">
        <w:trPr>
          <w:del w:id="2923" w:author="Urban Michal" w:date="2012-08-15T14:39:00Z"/>
        </w:trPr>
        <w:tc>
          <w:tcPr>
            <w:tcW w:w="4606" w:type="dxa"/>
          </w:tcPr>
          <w:p w14:paraId="5D0B0840" w14:textId="77777777" w:rsidR="0035017F" w:rsidRPr="00190E34" w:rsidRDefault="0035017F" w:rsidP="001F1F0C">
            <w:pPr>
              <w:rPr>
                <w:del w:id="2924" w:author="Urban Michal" w:date="2012-08-15T14:39:00Z"/>
                <w:color w:val="auto"/>
              </w:rPr>
            </w:pPr>
          </w:p>
        </w:tc>
        <w:tc>
          <w:tcPr>
            <w:tcW w:w="4606" w:type="dxa"/>
          </w:tcPr>
          <w:p w14:paraId="0B486767" w14:textId="77777777" w:rsidR="0035017F" w:rsidRPr="00190E34" w:rsidRDefault="0035017F" w:rsidP="001F1F0C">
            <w:pPr>
              <w:rPr>
                <w:del w:id="2925" w:author="Urban Michal" w:date="2012-08-15T14:39:00Z"/>
                <w:color w:val="auto"/>
              </w:rPr>
            </w:pPr>
          </w:p>
        </w:tc>
      </w:tr>
      <w:tr w:rsidR="0035017F" w:rsidRPr="00190E34" w14:paraId="3A9DFAF4" w14:textId="77777777" w:rsidTr="001F1F0C">
        <w:trPr>
          <w:del w:id="2926" w:author="Urban Michal" w:date="2012-08-15T14:39:00Z"/>
        </w:trPr>
        <w:tc>
          <w:tcPr>
            <w:tcW w:w="4606" w:type="dxa"/>
          </w:tcPr>
          <w:p w14:paraId="4D1A7C0C" w14:textId="77777777" w:rsidR="0035017F" w:rsidRPr="00190E34" w:rsidRDefault="0035017F" w:rsidP="001F1F0C">
            <w:pPr>
              <w:rPr>
                <w:del w:id="2927" w:author="Urban Michal" w:date="2012-08-15T14:39:00Z"/>
                <w:color w:val="auto"/>
              </w:rPr>
            </w:pPr>
          </w:p>
        </w:tc>
        <w:tc>
          <w:tcPr>
            <w:tcW w:w="4606" w:type="dxa"/>
          </w:tcPr>
          <w:p w14:paraId="0C15C7C8" w14:textId="77777777" w:rsidR="0035017F" w:rsidRPr="00190E34" w:rsidRDefault="0035017F" w:rsidP="001F1F0C">
            <w:pPr>
              <w:rPr>
                <w:del w:id="2928" w:author="Urban Michal" w:date="2012-08-15T14:39:00Z"/>
                <w:color w:val="auto"/>
              </w:rPr>
            </w:pPr>
          </w:p>
        </w:tc>
      </w:tr>
      <w:tr w:rsidR="0035017F" w:rsidRPr="00190E34" w14:paraId="558F999B" w14:textId="77777777" w:rsidTr="001F1F0C">
        <w:trPr>
          <w:del w:id="2929" w:author="Urban Michal" w:date="2012-08-15T14:39:00Z"/>
        </w:trPr>
        <w:tc>
          <w:tcPr>
            <w:tcW w:w="4606" w:type="dxa"/>
          </w:tcPr>
          <w:p w14:paraId="59B13E6D" w14:textId="77777777" w:rsidR="0035017F" w:rsidRPr="00190E34" w:rsidRDefault="0035017F" w:rsidP="001F1F0C">
            <w:pPr>
              <w:rPr>
                <w:del w:id="2930" w:author="Urban Michal" w:date="2012-08-15T14:39:00Z"/>
                <w:b/>
                <w:color w:val="auto"/>
              </w:rPr>
            </w:pPr>
            <w:del w:id="2931" w:author="Urban Michal" w:date="2012-08-15T14:39:00Z">
              <w:r w:rsidRPr="00190E34">
                <w:rPr>
                  <w:b/>
                  <w:color w:val="auto"/>
                </w:rPr>
                <w:delText>PŘÍJMY CELKEM</w:delText>
              </w:r>
            </w:del>
          </w:p>
        </w:tc>
        <w:tc>
          <w:tcPr>
            <w:tcW w:w="4606" w:type="dxa"/>
          </w:tcPr>
          <w:p w14:paraId="7FB4C8FD" w14:textId="77777777" w:rsidR="0035017F" w:rsidRPr="00190E34" w:rsidRDefault="0035017F" w:rsidP="001F1F0C">
            <w:pPr>
              <w:rPr>
                <w:del w:id="2932" w:author="Urban Michal" w:date="2012-08-15T14:39:00Z"/>
                <w:color w:val="auto"/>
              </w:rPr>
            </w:pPr>
          </w:p>
        </w:tc>
      </w:tr>
    </w:tbl>
    <w:p w14:paraId="0104A75A" w14:textId="77777777" w:rsidR="0035017F" w:rsidRPr="00190E34" w:rsidRDefault="0035017F" w:rsidP="0035017F">
      <w:pPr>
        <w:rPr>
          <w:del w:id="2933"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5017F" w:rsidRPr="00190E34" w14:paraId="6294BFFA" w14:textId="77777777" w:rsidTr="001F1F0C">
        <w:trPr>
          <w:del w:id="2934" w:author="Urban Michal" w:date="2012-08-15T14:39:00Z"/>
        </w:trPr>
        <w:tc>
          <w:tcPr>
            <w:tcW w:w="4606" w:type="dxa"/>
          </w:tcPr>
          <w:p w14:paraId="2A94EB95" w14:textId="77777777" w:rsidR="0035017F" w:rsidRPr="00190E34" w:rsidRDefault="0035017F" w:rsidP="001F1F0C">
            <w:pPr>
              <w:rPr>
                <w:del w:id="2935" w:author="Urban Michal" w:date="2012-08-15T14:39:00Z"/>
                <w:b/>
                <w:color w:val="auto"/>
              </w:rPr>
            </w:pPr>
            <w:del w:id="2936" w:author="Urban Michal" w:date="2012-08-15T14:39:00Z">
              <w:r w:rsidRPr="00190E34">
                <w:rPr>
                  <w:b/>
                  <w:color w:val="auto"/>
                </w:rPr>
                <w:delText>Rozdíl mezi náklady a příjmy</w:delText>
              </w:r>
            </w:del>
          </w:p>
        </w:tc>
        <w:tc>
          <w:tcPr>
            <w:tcW w:w="4606" w:type="dxa"/>
          </w:tcPr>
          <w:p w14:paraId="2E1E7C56" w14:textId="77777777" w:rsidR="0035017F" w:rsidRPr="00190E34" w:rsidRDefault="0035017F" w:rsidP="001F1F0C">
            <w:pPr>
              <w:rPr>
                <w:del w:id="2937" w:author="Urban Michal" w:date="2012-08-15T14:39:00Z"/>
                <w:color w:val="auto"/>
              </w:rPr>
            </w:pPr>
          </w:p>
        </w:tc>
      </w:tr>
    </w:tbl>
    <w:p w14:paraId="7F95BC03" w14:textId="77777777" w:rsidR="0035017F" w:rsidRPr="00190E34" w:rsidRDefault="0035017F" w:rsidP="0035017F">
      <w:pPr>
        <w:rPr>
          <w:del w:id="2938"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5017F" w:rsidRPr="00190E34" w14:paraId="2FA0E975" w14:textId="77777777" w:rsidTr="001F1F0C">
        <w:trPr>
          <w:del w:id="2939" w:author="Urban Michal" w:date="2012-08-15T14:39:00Z"/>
        </w:trPr>
        <w:tc>
          <w:tcPr>
            <w:tcW w:w="4606" w:type="dxa"/>
          </w:tcPr>
          <w:p w14:paraId="2E5AADAF" w14:textId="77777777" w:rsidR="0035017F" w:rsidRPr="00190E34" w:rsidRDefault="0035017F" w:rsidP="001F1F0C">
            <w:pPr>
              <w:rPr>
                <w:del w:id="2940" w:author="Urban Michal" w:date="2012-08-15T14:39:00Z"/>
                <w:b/>
                <w:color w:val="auto"/>
              </w:rPr>
            </w:pPr>
            <w:del w:id="2941" w:author="Urban Michal" w:date="2012-08-15T14:39:00Z">
              <w:r w:rsidRPr="00190E34">
                <w:rPr>
                  <w:b/>
                  <w:color w:val="auto"/>
                </w:rPr>
                <w:delText>POŽADOVANÁ DOTACE V</w:delText>
              </w:r>
              <w:r>
                <w:rPr>
                  <w:b/>
                  <w:color w:val="auto"/>
                </w:rPr>
                <w:delText> </w:delText>
              </w:r>
              <w:r w:rsidRPr="00190E34">
                <w:rPr>
                  <w:b/>
                  <w:color w:val="auto"/>
                </w:rPr>
                <w:delText>KČ</w:delText>
              </w:r>
            </w:del>
          </w:p>
        </w:tc>
        <w:tc>
          <w:tcPr>
            <w:tcW w:w="4606" w:type="dxa"/>
          </w:tcPr>
          <w:p w14:paraId="67C5F04F" w14:textId="77777777" w:rsidR="0035017F" w:rsidRPr="00190E34" w:rsidRDefault="0035017F" w:rsidP="001F1F0C">
            <w:pPr>
              <w:rPr>
                <w:del w:id="2942" w:author="Urban Michal" w:date="2012-08-15T14:39:00Z"/>
                <w:b/>
                <w:color w:val="auto"/>
              </w:rPr>
            </w:pPr>
          </w:p>
        </w:tc>
      </w:tr>
      <w:tr w:rsidR="0035017F" w:rsidRPr="00190E34" w14:paraId="05F4B66E" w14:textId="77777777" w:rsidTr="001F1F0C">
        <w:trPr>
          <w:del w:id="2943" w:author="Urban Michal" w:date="2012-08-15T14:39:00Z"/>
        </w:trPr>
        <w:tc>
          <w:tcPr>
            <w:tcW w:w="4606" w:type="dxa"/>
          </w:tcPr>
          <w:p w14:paraId="4B28F06A" w14:textId="77777777" w:rsidR="0035017F" w:rsidRPr="00190E34" w:rsidRDefault="0035017F" w:rsidP="001F1F0C">
            <w:pPr>
              <w:rPr>
                <w:del w:id="2944" w:author="Urban Michal" w:date="2012-08-15T14:39:00Z"/>
                <w:b/>
                <w:color w:val="auto"/>
              </w:rPr>
            </w:pPr>
            <w:del w:id="2945" w:author="Urban Michal" w:date="2012-08-15T14:39:00Z">
              <w:r w:rsidRPr="00190E34">
                <w:rPr>
                  <w:b/>
                  <w:color w:val="auto"/>
                </w:rPr>
                <w:delText>% požadavek z celkových nákladů</w:delText>
              </w:r>
            </w:del>
          </w:p>
        </w:tc>
        <w:tc>
          <w:tcPr>
            <w:tcW w:w="4606" w:type="dxa"/>
          </w:tcPr>
          <w:p w14:paraId="7C9BF436" w14:textId="77777777" w:rsidR="0035017F" w:rsidRPr="00190E34" w:rsidRDefault="0035017F" w:rsidP="001F1F0C">
            <w:pPr>
              <w:rPr>
                <w:del w:id="2946" w:author="Urban Michal" w:date="2012-08-15T14:39:00Z"/>
                <w:b/>
                <w:color w:val="auto"/>
              </w:rPr>
            </w:pPr>
          </w:p>
        </w:tc>
      </w:tr>
    </w:tbl>
    <w:p w14:paraId="1807425A" w14:textId="77777777" w:rsidR="0035017F" w:rsidRPr="00190E34" w:rsidRDefault="0035017F" w:rsidP="0035017F">
      <w:pPr>
        <w:rPr>
          <w:del w:id="2947" w:author="Urban Michal" w:date="2012-08-15T14:39:00Z"/>
          <w:color w:val="auto"/>
        </w:rPr>
      </w:pPr>
    </w:p>
    <w:p w14:paraId="6989267F" w14:textId="77777777" w:rsidR="0035017F" w:rsidRPr="00190E34" w:rsidRDefault="0035017F" w:rsidP="0035017F">
      <w:pPr>
        <w:rPr>
          <w:del w:id="2948" w:author="Urban Michal" w:date="2012-08-15T14:39:00Z"/>
          <w:color w:val="auto"/>
        </w:rPr>
      </w:pPr>
    </w:p>
    <w:p w14:paraId="4D96D1FE" w14:textId="77777777" w:rsidR="0035017F" w:rsidRPr="00190E34" w:rsidRDefault="0035017F" w:rsidP="0035017F">
      <w:pPr>
        <w:rPr>
          <w:del w:id="2949" w:author="Urban Michal" w:date="2012-08-15T14:39:00Z"/>
          <w:i/>
          <w:color w:val="auto"/>
          <w:u w:val="single"/>
        </w:rPr>
      </w:pPr>
      <w:del w:id="2950" w:author="Urban Michal" w:date="2012-08-15T14:39:00Z">
        <w:r w:rsidRPr="00190E34">
          <w:rPr>
            <w:i/>
            <w:color w:val="auto"/>
            <w:u w:val="single"/>
          </w:rPr>
          <w:delText xml:space="preserve">Poznámka: </w:delText>
        </w:r>
      </w:del>
    </w:p>
    <w:p w14:paraId="39745D31" w14:textId="2E02E0C8" w:rsidR="00065C6D" w:rsidRPr="00065C6D" w:rsidRDefault="0035017F" w:rsidP="00065C6D">
      <w:pPr>
        <w:pStyle w:val="Zkladntext2"/>
        <w:spacing w:after="0" w:line="360" w:lineRule="auto"/>
        <w:ind w:firstLine="709"/>
        <w:jc w:val="both"/>
        <w:rPr>
          <w:ins w:id="2951" w:author="Urban Michal" w:date="2012-08-15T14:39:00Z"/>
          <w:rFonts w:ascii="Georgia" w:hAnsi="Georgia"/>
          <w:color w:val="auto"/>
        </w:rPr>
      </w:pPr>
      <w:del w:id="2952" w:author="Urban Michal" w:date="2012-08-15T14:39:00Z">
        <w:r>
          <w:rPr>
            <w:i/>
            <w:color w:val="auto"/>
          </w:rPr>
          <w:delText>N</w:delText>
        </w:r>
        <w:r w:rsidRPr="00190E34">
          <w:rPr>
            <w:i/>
            <w:color w:val="auto"/>
          </w:rPr>
          <w:delText>utno vyplnit oba sloupce</w:delText>
        </w:r>
      </w:del>
      <w:ins w:id="2953" w:author="Urban Michal" w:date="2012-08-15T14:39:00Z">
        <w:r w:rsidR="00065C6D" w:rsidRPr="00065C6D">
          <w:rPr>
            <w:rFonts w:ascii="Georgia" w:hAnsi="Georgia"/>
            <w:b/>
            <w:bCs/>
            <w:color w:val="auto"/>
          </w:rPr>
          <w:t>Držitel tohoto osvědčení je oprávněn vykonávat funkci hlavního vedoucího dětského tábora.</w:t>
        </w:r>
      </w:ins>
    </w:p>
    <w:p w14:paraId="4027EEA7" w14:textId="77777777" w:rsidR="00065C6D" w:rsidRPr="00065C6D" w:rsidRDefault="00065C6D" w:rsidP="00065C6D">
      <w:pPr>
        <w:pStyle w:val="Zkladntext2"/>
        <w:rPr>
          <w:ins w:id="2954" w:author="Urban Michal" w:date="2012-08-15T14:39:00Z"/>
          <w:rFonts w:ascii="Georgia" w:hAnsi="Georgia" w:cs="Arial"/>
          <w:color w:val="auto"/>
        </w:rPr>
      </w:pPr>
    </w:p>
    <w:p w14:paraId="56FB4BF1" w14:textId="77777777" w:rsidR="00065C6D" w:rsidRPr="00065C6D" w:rsidRDefault="00065C6D" w:rsidP="00065C6D">
      <w:pPr>
        <w:pStyle w:val="Zkladntext2"/>
        <w:rPr>
          <w:ins w:id="2955" w:author="Urban Michal" w:date="2012-08-15T14:39:00Z"/>
          <w:rFonts w:ascii="Georgia" w:hAnsi="Georgia" w:cs="Arial"/>
          <w:color w:val="auto"/>
        </w:rPr>
      </w:pPr>
      <w:ins w:id="2956" w:author="Urban Michal" w:date="2012-08-15T14:39:00Z">
        <w:r w:rsidRPr="00065C6D">
          <w:rPr>
            <w:rFonts w:ascii="Georgia" w:hAnsi="Georgia" w:cs="Arial"/>
            <w:color w:val="auto"/>
          </w:rPr>
          <w:t>V ............................. dne ..................</w:t>
        </w:r>
      </w:ins>
    </w:p>
    <w:p w14:paraId="019D3D23" w14:textId="77777777" w:rsidR="00065C6D" w:rsidRPr="00065C6D" w:rsidRDefault="00065C6D" w:rsidP="00065C6D">
      <w:pPr>
        <w:pStyle w:val="Zkladntext2"/>
        <w:rPr>
          <w:ins w:id="2957" w:author="Urban Michal" w:date="2012-08-15T14:39:00Z"/>
          <w:rFonts w:ascii="Georgia" w:hAnsi="Georgia" w:cs="Arial"/>
          <w:color w:val="auto"/>
        </w:rPr>
      </w:pPr>
    </w:p>
    <w:p w14:paraId="083F205D" w14:textId="77777777" w:rsidR="00065C6D" w:rsidRPr="00065C6D" w:rsidRDefault="00065C6D" w:rsidP="00065C6D">
      <w:pPr>
        <w:pStyle w:val="Zkladntext2"/>
        <w:rPr>
          <w:ins w:id="2958" w:author="Urban Michal" w:date="2012-08-15T14:39:00Z"/>
          <w:rFonts w:ascii="Georgia" w:hAnsi="Georgia" w:cs="Arial"/>
          <w:color w:val="auto"/>
        </w:rPr>
      </w:pPr>
      <w:ins w:id="2959" w:author="Urban Michal" w:date="2012-08-15T14:39:00Z">
        <w:r w:rsidRPr="00065C6D">
          <w:rPr>
            <w:rFonts w:ascii="Georgia" w:hAnsi="Georgia" w:cs="Arial"/>
            <w:color w:val="auto"/>
          </w:rPr>
          <w:t xml:space="preserve">.......................................................                   .......................................................                                                                         </w:t>
        </w:r>
      </w:ins>
    </w:p>
    <w:p w14:paraId="78C94F8C" w14:textId="77777777" w:rsidR="00065C6D" w:rsidRPr="003F1A2F" w:rsidRDefault="00065C6D" w:rsidP="003F1A2F">
      <w:pPr>
        <w:pStyle w:val="Zkladntext2"/>
        <w:spacing w:after="0" w:line="240" w:lineRule="auto"/>
        <w:rPr>
          <w:ins w:id="2960" w:author="Urban Michal" w:date="2012-08-15T14:39:00Z"/>
          <w:rFonts w:ascii="Georgia" w:hAnsi="Georgia" w:cs="Arial"/>
          <w:color w:val="auto"/>
          <w:u w:val="single"/>
          <w:lang w:val="cs-CZ"/>
        </w:rPr>
      </w:pPr>
      <w:ins w:id="2961" w:author="Urban Michal" w:date="2012-08-15T14:39:00Z">
        <w:r w:rsidRPr="00065C6D">
          <w:rPr>
            <w:rFonts w:ascii="Georgia" w:hAnsi="Georgia" w:cs="Arial"/>
            <w:color w:val="auto"/>
          </w:rPr>
          <w:t xml:space="preserve">      podpis zodpovědné osoby                               razítko vzdělávacího zařízení  </w:t>
        </w:r>
        <w:r w:rsidRPr="00065C6D">
          <w:rPr>
            <w:rFonts w:ascii="Georgia" w:hAnsi="Georgia" w:cs="Arial"/>
            <w:color w:val="auto"/>
          </w:rPr>
          <w:br/>
          <w:t xml:space="preserve">        vzdělávacího zařízení</w:t>
        </w:r>
      </w:ins>
    </w:p>
    <w:p w14:paraId="5DFDA94D" w14:textId="77777777" w:rsidR="00065C6D" w:rsidRPr="003F1A2F" w:rsidRDefault="00065C6D" w:rsidP="00065C6D">
      <w:pPr>
        <w:jc w:val="right"/>
        <w:rPr>
          <w:rFonts w:ascii="Georgia" w:hAnsi="Georgia"/>
          <w:b/>
          <w:color w:val="auto"/>
          <w:rPrChange w:id="2962" w:author="Urban Michal" w:date="2012-08-15T14:39:00Z">
            <w:rPr>
              <w:rFonts w:ascii="Arial" w:hAnsi="Arial"/>
              <w:b/>
              <w:u w:val="single"/>
            </w:rPr>
          </w:rPrChange>
        </w:rPr>
        <w:pPrChange w:id="2963" w:author="Urban Michal" w:date="2012-08-15T14:39:00Z">
          <w:pPr>
            <w:pStyle w:val="Zkladntext21"/>
            <w:widowControl/>
            <w:ind w:left="1080"/>
            <w:jc w:val="right"/>
          </w:pPr>
        </w:pPrChange>
      </w:pPr>
      <w:moveToRangeStart w:id="2964" w:author="Urban Michal" w:date="2012-08-15T14:39:00Z" w:name="move332804896"/>
      <w:moveTo w:id="2965" w:author="Urban Michal" w:date="2012-08-15T14:39:00Z">
        <w:r w:rsidRPr="003F1A2F">
          <w:rPr>
            <w:rFonts w:ascii="Georgia" w:hAnsi="Georgia"/>
            <w:b/>
            <w:color w:val="auto"/>
            <w:rPrChange w:id="2966" w:author="Urban Michal" w:date="2012-08-15T14:39:00Z">
              <w:rPr>
                <w:rFonts w:ascii="Arial" w:hAnsi="Arial"/>
                <w:b/>
                <w:u w:val="single"/>
              </w:rPr>
            </w:rPrChange>
          </w:rPr>
          <w:t>Příloha č. 3</w:t>
        </w:r>
      </w:moveTo>
    </w:p>
    <w:p w14:paraId="6754E5BB" w14:textId="77777777" w:rsidR="003F1A2F" w:rsidRDefault="003F1A2F" w:rsidP="00065C6D">
      <w:pPr>
        <w:pStyle w:val="Nzev"/>
        <w:spacing w:before="0" w:beforeAutospacing="0" w:after="0" w:afterAutospacing="0"/>
        <w:jc w:val="center"/>
        <w:rPr>
          <w:rFonts w:ascii="Georgia" w:hAnsi="Georgia"/>
          <w:b/>
          <w:rPrChange w:id="2967" w:author="Urban Michal" w:date="2012-08-15T14:39:00Z">
            <w:rPr>
              <w:rFonts w:ascii="Arial" w:hAnsi="Arial"/>
            </w:rPr>
          </w:rPrChange>
        </w:rPr>
        <w:pPrChange w:id="2968" w:author="Urban Michal" w:date="2012-08-15T14:39:00Z">
          <w:pPr>
            <w:pStyle w:val="Zkladntext21"/>
            <w:widowControl/>
          </w:pPr>
        </w:pPrChange>
      </w:pPr>
    </w:p>
    <w:p w14:paraId="3EFE3351" w14:textId="77777777" w:rsidR="003F1A2F" w:rsidRDefault="003F1A2F" w:rsidP="00065C6D">
      <w:pPr>
        <w:pStyle w:val="Nzev"/>
        <w:spacing w:before="0" w:beforeAutospacing="0" w:after="0" w:afterAutospacing="0"/>
        <w:jc w:val="center"/>
        <w:rPr>
          <w:rFonts w:ascii="Georgia" w:hAnsi="Georgia"/>
          <w:b/>
          <w:rPrChange w:id="2969" w:author="Urban Michal" w:date="2012-08-15T14:39:00Z">
            <w:rPr>
              <w:rFonts w:ascii="Arial" w:hAnsi="Arial"/>
              <w:b/>
              <w:sz w:val="28"/>
            </w:rPr>
          </w:rPrChange>
        </w:rPr>
        <w:pPrChange w:id="2970" w:author="Urban Michal" w:date="2012-08-15T14:39:00Z">
          <w:pPr>
            <w:pStyle w:val="Zkladntext21"/>
            <w:widowControl/>
            <w:jc w:val="center"/>
          </w:pPr>
        </w:pPrChange>
      </w:pPr>
    </w:p>
    <w:moveToRangeEnd w:id="2964"/>
    <w:p w14:paraId="3F761486" w14:textId="77777777" w:rsidR="0035017F" w:rsidRPr="00190E34" w:rsidRDefault="0035017F" w:rsidP="0035017F">
      <w:pPr>
        <w:rPr>
          <w:del w:id="2971" w:author="Urban Michal" w:date="2012-08-15T14:39:00Z"/>
          <w:i/>
          <w:color w:val="auto"/>
        </w:rPr>
      </w:pPr>
      <w:del w:id="2972" w:author="Urban Michal" w:date="2012-08-15T14:39:00Z">
        <w:r w:rsidRPr="00190E34">
          <w:rPr>
            <w:i/>
            <w:color w:val="auto"/>
          </w:rPr>
          <w:delText xml:space="preserve"> na straně 1 a v příloze odůvodnit jednotlivé položky!</w:delText>
        </w:r>
      </w:del>
    </w:p>
    <w:p w14:paraId="2FFE378A" w14:textId="77777777" w:rsidR="0035017F" w:rsidRPr="00190E34" w:rsidRDefault="0035017F" w:rsidP="0035017F">
      <w:pPr>
        <w:rPr>
          <w:del w:id="2973" w:author="Urban Michal" w:date="2012-08-15T14:39:00Z"/>
          <w:b/>
          <w:color w:val="auto"/>
        </w:rPr>
      </w:pPr>
    </w:p>
    <w:p w14:paraId="46A58153" w14:textId="77777777" w:rsidR="0035017F" w:rsidRPr="00190E34" w:rsidRDefault="0035017F" w:rsidP="0035017F">
      <w:pPr>
        <w:rPr>
          <w:del w:id="2974" w:author="Urban Michal" w:date="2012-08-15T14:39:00Z"/>
          <w:b/>
          <w:color w:val="auto"/>
        </w:rPr>
      </w:pPr>
    </w:p>
    <w:p w14:paraId="565F1EF9" w14:textId="77777777" w:rsidR="0035017F" w:rsidRPr="00190E34" w:rsidRDefault="0035017F" w:rsidP="0035017F">
      <w:pPr>
        <w:rPr>
          <w:del w:id="2975" w:author="Urban Michal" w:date="2012-08-15T14:39:00Z"/>
          <w:b/>
          <w:color w:val="auto"/>
        </w:rPr>
      </w:pPr>
    </w:p>
    <w:p w14:paraId="1A341DC9" w14:textId="77777777" w:rsidR="0035017F" w:rsidRPr="00190E34" w:rsidRDefault="0035017F" w:rsidP="0035017F">
      <w:pPr>
        <w:rPr>
          <w:del w:id="2976" w:author="Urban Michal" w:date="2012-08-15T14:39:00Z"/>
          <w:b/>
          <w:color w:val="auto"/>
        </w:rPr>
      </w:pPr>
    </w:p>
    <w:p w14:paraId="5C676E00" w14:textId="77777777" w:rsidR="0035017F" w:rsidRPr="00190E34" w:rsidRDefault="0035017F" w:rsidP="0035017F">
      <w:pPr>
        <w:rPr>
          <w:del w:id="2977" w:author="Urban Michal" w:date="2012-08-15T14:39:00Z"/>
          <w:b/>
          <w:color w:val="auto"/>
        </w:rPr>
      </w:pPr>
    </w:p>
    <w:p w14:paraId="06F3E8DE" w14:textId="77777777" w:rsidR="0035017F" w:rsidRDefault="0035017F" w:rsidP="0035017F">
      <w:pPr>
        <w:rPr>
          <w:del w:id="2978" w:author="Urban Michal" w:date="2012-08-15T14:39:00Z"/>
          <w:color w:val="auto"/>
        </w:rPr>
      </w:pPr>
      <w:del w:id="2979" w:author="Urban Michal" w:date="2012-08-15T14:39:00Z">
        <w:r w:rsidRPr="00190E34">
          <w:rPr>
            <w:color w:val="auto"/>
          </w:rPr>
          <w:delText>Datum:                                                             Razítko, podpis:</w:delText>
        </w:r>
      </w:del>
    </w:p>
    <w:p w14:paraId="56395195" w14:textId="77777777" w:rsidR="0035017F" w:rsidRPr="003579F0" w:rsidRDefault="0035017F" w:rsidP="0035017F">
      <w:pPr>
        <w:rPr>
          <w:del w:id="2980" w:author="Urban Michal" w:date="2012-08-15T14:39:00Z"/>
          <w:color w:val="auto"/>
        </w:rPr>
      </w:pPr>
      <w:del w:id="2981" w:author="Urban Michal" w:date="2012-08-15T14:39:00Z">
        <w:r>
          <w:rPr>
            <w:b/>
            <w:color w:val="auto"/>
          </w:rPr>
          <w:tab/>
        </w:r>
        <w:r>
          <w:rPr>
            <w:b/>
            <w:color w:val="auto"/>
          </w:rPr>
          <w:tab/>
        </w:r>
        <w:r>
          <w:rPr>
            <w:b/>
            <w:color w:val="auto"/>
          </w:rPr>
          <w:tab/>
        </w:r>
      </w:del>
    </w:p>
    <w:p w14:paraId="6FFB9F29" w14:textId="77777777" w:rsidR="0035017F" w:rsidRDefault="0035017F" w:rsidP="0035017F">
      <w:pPr>
        <w:jc w:val="center"/>
        <w:rPr>
          <w:del w:id="2982" w:author="Urban Michal" w:date="2012-08-15T14:39:00Z"/>
          <w:b/>
          <w:color w:val="auto"/>
        </w:rPr>
      </w:pPr>
      <w:del w:id="2983" w:author="Urban Michal" w:date="2012-08-15T14:39:00Z">
        <w:r w:rsidRPr="00190E34">
          <w:rPr>
            <w:b/>
            <w:color w:val="auto"/>
            <w:sz w:val="28"/>
            <w:szCs w:val="28"/>
          </w:rPr>
          <w:delText>Podrobné zdůvodnění požadovaných položek</w:delText>
        </w:r>
        <w:r w:rsidRPr="00112C29">
          <w:rPr>
            <w:b/>
            <w:color w:val="auto"/>
          </w:rPr>
          <w:delText xml:space="preserve"> </w:delText>
        </w:r>
      </w:del>
    </w:p>
    <w:p w14:paraId="2315E687" w14:textId="77777777" w:rsidR="0035017F" w:rsidRPr="00190E34" w:rsidRDefault="0035017F" w:rsidP="0035017F">
      <w:pPr>
        <w:jc w:val="center"/>
        <w:rPr>
          <w:del w:id="2984" w:author="Urban Michal" w:date="2012-08-15T14:39:00Z"/>
          <w:b/>
          <w:color w:val="auto"/>
          <w:sz w:val="28"/>
          <w:szCs w:val="28"/>
        </w:rPr>
      </w:pPr>
      <w:del w:id="2985" w:author="Urban Michal" w:date="2012-08-15T14:39:00Z">
        <w:r>
          <w:rPr>
            <w:b/>
            <w:color w:val="auto"/>
          </w:rPr>
          <w:delText>(</w:delText>
        </w:r>
        <w:r w:rsidRPr="00112C29">
          <w:rPr>
            <w:b/>
            <w:color w:val="auto"/>
          </w:rPr>
          <w:delText>Příloha č. 1 k rozpočtu projektu</w:delText>
        </w:r>
        <w:r>
          <w:rPr>
            <w:b/>
            <w:color w:val="auto"/>
          </w:rPr>
          <w:delText>)</w:delText>
        </w:r>
      </w:del>
    </w:p>
    <w:p w14:paraId="1A397B9F" w14:textId="77777777" w:rsidR="0035017F" w:rsidRPr="00190E34" w:rsidRDefault="0035017F" w:rsidP="0035017F">
      <w:pPr>
        <w:rPr>
          <w:del w:id="2986"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5017F" w:rsidRPr="003D3285" w14:paraId="789FCFC3" w14:textId="77777777" w:rsidTr="001F1F0C">
        <w:trPr>
          <w:del w:id="2987" w:author="Urban Michal" w:date="2012-08-15T14:39:00Z"/>
        </w:trPr>
        <w:tc>
          <w:tcPr>
            <w:tcW w:w="9210" w:type="dxa"/>
          </w:tcPr>
          <w:p w14:paraId="2A484D8B" w14:textId="77777777" w:rsidR="0035017F" w:rsidRPr="003D3285" w:rsidRDefault="0035017F" w:rsidP="001F1F0C">
            <w:pPr>
              <w:rPr>
                <w:del w:id="2988" w:author="Urban Michal" w:date="2012-08-15T14:39:00Z"/>
                <w:b/>
                <w:color w:val="auto"/>
              </w:rPr>
            </w:pPr>
            <w:del w:id="2989" w:author="Urban Michal" w:date="2012-08-15T14:39:00Z">
              <w:r w:rsidRPr="003D3285">
                <w:rPr>
                  <w:b/>
                  <w:color w:val="auto"/>
                </w:rPr>
                <w:delText>Žadatel:</w:delText>
              </w:r>
            </w:del>
          </w:p>
          <w:p w14:paraId="32D38B9D" w14:textId="77777777" w:rsidR="0035017F" w:rsidRPr="003D3285" w:rsidRDefault="0035017F" w:rsidP="001F1F0C">
            <w:pPr>
              <w:rPr>
                <w:del w:id="2990" w:author="Urban Michal" w:date="2012-08-15T14:39:00Z"/>
                <w:color w:val="auto"/>
              </w:rPr>
            </w:pPr>
          </w:p>
        </w:tc>
      </w:tr>
      <w:tr w:rsidR="0035017F" w:rsidRPr="003D3285" w14:paraId="371EBE21" w14:textId="77777777" w:rsidTr="001F1F0C">
        <w:trPr>
          <w:del w:id="2991" w:author="Urban Michal" w:date="2012-08-15T14:39:00Z"/>
        </w:trPr>
        <w:tc>
          <w:tcPr>
            <w:tcW w:w="9210" w:type="dxa"/>
          </w:tcPr>
          <w:p w14:paraId="25F261DB" w14:textId="77777777" w:rsidR="0035017F" w:rsidRPr="003D3285" w:rsidRDefault="0035017F" w:rsidP="001F1F0C">
            <w:pPr>
              <w:rPr>
                <w:del w:id="2992" w:author="Urban Michal" w:date="2012-08-15T14:39:00Z"/>
                <w:b/>
                <w:color w:val="auto"/>
              </w:rPr>
            </w:pPr>
            <w:del w:id="2993" w:author="Urban Michal" w:date="2012-08-15T14:39:00Z">
              <w:r w:rsidRPr="003D3285">
                <w:rPr>
                  <w:b/>
                  <w:color w:val="auto"/>
                </w:rPr>
                <w:delText>Přesný název projektu:</w:delText>
              </w:r>
            </w:del>
          </w:p>
          <w:p w14:paraId="5EA0C554" w14:textId="77777777" w:rsidR="0035017F" w:rsidRPr="003D3285" w:rsidRDefault="0035017F" w:rsidP="001F1F0C">
            <w:pPr>
              <w:rPr>
                <w:del w:id="2994" w:author="Urban Michal" w:date="2012-08-15T14:39:00Z"/>
                <w:color w:val="auto"/>
              </w:rPr>
            </w:pPr>
          </w:p>
          <w:p w14:paraId="58BF1F40" w14:textId="77777777" w:rsidR="0035017F" w:rsidRPr="003D3285" w:rsidRDefault="0035017F" w:rsidP="001F1F0C">
            <w:pPr>
              <w:rPr>
                <w:del w:id="2995" w:author="Urban Michal" w:date="2012-08-15T14:39:00Z"/>
                <w:color w:val="auto"/>
              </w:rPr>
            </w:pPr>
          </w:p>
        </w:tc>
      </w:tr>
    </w:tbl>
    <w:p w14:paraId="3170D6B3" w14:textId="77777777" w:rsidR="0035017F" w:rsidRPr="00190E34" w:rsidRDefault="0035017F" w:rsidP="0035017F">
      <w:pPr>
        <w:rPr>
          <w:del w:id="2996" w:author="Urban Michal" w:date="2012-08-15T14:39:00Z"/>
          <w:color w:val="auto"/>
        </w:rPr>
      </w:pPr>
    </w:p>
    <w:p w14:paraId="50E95B48" w14:textId="77777777" w:rsidR="0035017F" w:rsidRPr="00190E34" w:rsidRDefault="0035017F" w:rsidP="0035017F">
      <w:pPr>
        <w:rPr>
          <w:del w:id="2997" w:author="Urban Michal" w:date="2012-08-15T14:39:00Z"/>
          <w:color w:val="auto"/>
        </w:rPr>
      </w:pPr>
    </w:p>
    <w:p w14:paraId="235FB339" w14:textId="77777777" w:rsidR="0035017F" w:rsidRPr="003D3285" w:rsidRDefault="0035017F" w:rsidP="0035017F">
      <w:pPr>
        <w:jc w:val="both"/>
        <w:rPr>
          <w:del w:id="2998" w:author="Urban Michal" w:date="2012-08-15T14:39:00Z"/>
          <w:color w:val="auto"/>
          <w:u w:val="single"/>
        </w:rPr>
      </w:pPr>
      <w:del w:id="2999" w:author="Urban Michal" w:date="2012-08-15T14:39:00Z">
        <w:r w:rsidRPr="003D3285">
          <w:rPr>
            <w:color w:val="auto"/>
            <w:u w:val="single"/>
          </w:rPr>
          <w:delText>Pokyny k vyplnění:</w:delText>
        </w:r>
      </w:del>
    </w:p>
    <w:p w14:paraId="296B51EC" w14:textId="77777777" w:rsidR="0035017F" w:rsidRPr="003D3285" w:rsidRDefault="0035017F" w:rsidP="0035017F">
      <w:pPr>
        <w:jc w:val="both"/>
        <w:rPr>
          <w:del w:id="3000" w:author="Urban Michal" w:date="2012-08-15T14:39:00Z"/>
          <w:color w:val="auto"/>
        </w:rPr>
      </w:pPr>
      <w:del w:id="3001" w:author="Urban Michal" w:date="2012-08-15T14:39:00Z">
        <w:r w:rsidRPr="003D3285">
          <w:rPr>
            <w:color w:val="auto"/>
          </w:rPr>
          <w:delText xml:space="preserve">Konkretizujte </w:delText>
        </w:r>
        <w:r>
          <w:rPr>
            <w:color w:val="auto"/>
          </w:rPr>
          <w:delText xml:space="preserve">jednotlivé </w:delText>
        </w:r>
        <w:r w:rsidRPr="003D3285">
          <w:rPr>
            <w:color w:val="auto"/>
          </w:rPr>
          <w:delText>položky</w:delText>
        </w:r>
        <w:r>
          <w:rPr>
            <w:color w:val="auto"/>
          </w:rPr>
          <w:delText>.</w:delText>
        </w:r>
        <w:r w:rsidRPr="003D3285">
          <w:rPr>
            <w:color w:val="auto"/>
          </w:rPr>
          <w:delText xml:space="preserve"> </w:delText>
        </w:r>
        <w:r>
          <w:rPr>
            <w:color w:val="auto"/>
          </w:rPr>
          <w:delText>U</w:delText>
        </w:r>
        <w:r w:rsidRPr="003D3285">
          <w:rPr>
            <w:color w:val="auto"/>
          </w:rPr>
          <w:delText xml:space="preserve"> dopravy a přepravy materiálu uveďte, kým bude zajišťována, u nájemného pak jaké prostory. U osobních nákladů vyplňte samostatnou přílohu č. 2 – uvádějte přesný počet osob a jejich podíl na projektu. Rozlište způsob spolupráce (pracovní smlouva, dohoda o provedení práce, dohoda </w:delText>
        </w:r>
        <w:r>
          <w:rPr>
            <w:color w:val="auto"/>
          </w:rPr>
          <w:br/>
        </w:r>
        <w:r w:rsidRPr="003D3285">
          <w:rPr>
            <w:color w:val="auto"/>
          </w:rPr>
          <w:delText>o pracovní činnosti) apod</w:delText>
        </w:r>
        <w:r w:rsidRPr="0057351D">
          <w:rPr>
            <w:color w:val="auto"/>
          </w:rPr>
          <w:delText>. Není-li předem znám konkrétní poskytovatel služby, uveďte alespoň obecné označení (např. vlastní doprava, dodavatelská firma, fyzická osoba apod.)</w:delText>
        </w:r>
      </w:del>
    </w:p>
    <w:p w14:paraId="153297C3" w14:textId="77777777" w:rsidR="0035017F" w:rsidRPr="00190E34" w:rsidRDefault="0035017F" w:rsidP="0035017F">
      <w:pPr>
        <w:rPr>
          <w:del w:id="3002" w:author="Urban Michal" w:date="2012-08-15T14:39:00Z"/>
          <w:color w:val="auto"/>
        </w:rPr>
      </w:pPr>
    </w:p>
    <w:p w14:paraId="50F4E330" w14:textId="77777777" w:rsidR="0035017F" w:rsidRPr="00190E34" w:rsidRDefault="0035017F" w:rsidP="0035017F">
      <w:pPr>
        <w:rPr>
          <w:del w:id="3003"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5560"/>
      </w:tblGrid>
      <w:tr w:rsidR="0035017F" w:rsidRPr="00190E34" w14:paraId="00B59419" w14:textId="77777777" w:rsidTr="001F1F0C">
        <w:trPr>
          <w:del w:id="3004" w:author="Urban Michal" w:date="2012-08-15T14:39:00Z"/>
        </w:trPr>
        <w:tc>
          <w:tcPr>
            <w:tcW w:w="1809" w:type="dxa"/>
          </w:tcPr>
          <w:p w14:paraId="5DBC8FFD" w14:textId="77777777" w:rsidR="0035017F" w:rsidRPr="003D3285" w:rsidRDefault="0035017F" w:rsidP="001F1F0C">
            <w:pPr>
              <w:rPr>
                <w:del w:id="3005" w:author="Urban Michal" w:date="2012-08-15T14:39:00Z"/>
                <w:b/>
                <w:color w:val="auto"/>
              </w:rPr>
            </w:pPr>
            <w:del w:id="3006" w:author="Urban Michal" w:date="2012-08-15T14:39:00Z">
              <w:r w:rsidRPr="003D3285">
                <w:rPr>
                  <w:b/>
                  <w:color w:val="auto"/>
                </w:rPr>
                <w:delText>Položka</w:delText>
              </w:r>
            </w:del>
          </w:p>
        </w:tc>
        <w:tc>
          <w:tcPr>
            <w:tcW w:w="1843" w:type="dxa"/>
          </w:tcPr>
          <w:p w14:paraId="25ECB7CD" w14:textId="77777777" w:rsidR="0035017F" w:rsidRPr="003D3285" w:rsidRDefault="0035017F" w:rsidP="001F1F0C">
            <w:pPr>
              <w:rPr>
                <w:del w:id="3007" w:author="Urban Michal" w:date="2012-08-15T14:39:00Z"/>
                <w:b/>
                <w:color w:val="auto"/>
              </w:rPr>
            </w:pPr>
            <w:del w:id="3008" w:author="Urban Michal" w:date="2012-08-15T14:39:00Z">
              <w:r w:rsidRPr="003D3285">
                <w:rPr>
                  <w:b/>
                  <w:color w:val="auto"/>
                </w:rPr>
                <w:delText>Požadovaná výše dotace</w:delText>
              </w:r>
            </w:del>
          </w:p>
        </w:tc>
        <w:tc>
          <w:tcPr>
            <w:tcW w:w="5560" w:type="dxa"/>
          </w:tcPr>
          <w:p w14:paraId="0553F39D" w14:textId="77777777" w:rsidR="0035017F" w:rsidRPr="003D3285" w:rsidRDefault="0035017F" w:rsidP="001F1F0C">
            <w:pPr>
              <w:rPr>
                <w:del w:id="3009" w:author="Urban Michal" w:date="2012-08-15T14:39:00Z"/>
                <w:b/>
                <w:color w:val="auto"/>
              </w:rPr>
            </w:pPr>
            <w:del w:id="3010" w:author="Urban Michal" w:date="2012-08-15T14:39:00Z">
              <w:r w:rsidRPr="003D3285">
                <w:rPr>
                  <w:b/>
                  <w:color w:val="auto"/>
                </w:rPr>
                <w:delText>Odůvodnění požadavku</w:delText>
              </w:r>
            </w:del>
          </w:p>
        </w:tc>
      </w:tr>
      <w:tr w:rsidR="0035017F" w:rsidRPr="00190E34" w14:paraId="63072F5F" w14:textId="77777777" w:rsidTr="001F1F0C">
        <w:trPr>
          <w:del w:id="3011" w:author="Urban Michal" w:date="2012-08-15T14:39:00Z"/>
        </w:trPr>
        <w:tc>
          <w:tcPr>
            <w:tcW w:w="1809" w:type="dxa"/>
          </w:tcPr>
          <w:p w14:paraId="50FF3030" w14:textId="77777777" w:rsidR="0035017F" w:rsidRPr="00190E34" w:rsidRDefault="0035017F" w:rsidP="001F1F0C">
            <w:pPr>
              <w:spacing w:line="480" w:lineRule="auto"/>
              <w:rPr>
                <w:del w:id="3012" w:author="Urban Michal" w:date="2012-08-15T14:39:00Z"/>
                <w:color w:val="auto"/>
              </w:rPr>
            </w:pPr>
          </w:p>
        </w:tc>
        <w:tc>
          <w:tcPr>
            <w:tcW w:w="1843" w:type="dxa"/>
          </w:tcPr>
          <w:p w14:paraId="68E8889D" w14:textId="77777777" w:rsidR="0035017F" w:rsidRPr="00190E34" w:rsidRDefault="0035017F" w:rsidP="001F1F0C">
            <w:pPr>
              <w:spacing w:line="480" w:lineRule="auto"/>
              <w:rPr>
                <w:del w:id="3013" w:author="Urban Michal" w:date="2012-08-15T14:39:00Z"/>
                <w:color w:val="auto"/>
              </w:rPr>
            </w:pPr>
          </w:p>
        </w:tc>
        <w:tc>
          <w:tcPr>
            <w:tcW w:w="5560" w:type="dxa"/>
          </w:tcPr>
          <w:p w14:paraId="3BCDD8E9" w14:textId="77777777" w:rsidR="0035017F" w:rsidRPr="00190E34" w:rsidRDefault="0035017F" w:rsidP="001F1F0C">
            <w:pPr>
              <w:spacing w:line="480" w:lineRule="auto"/>
              <w:rPr>
                <w:del w:id="3014" w:author="Urban Michal" w:date="2012-08-15T14:39:00Z"/>
                <w:color w:val="auto"/>
              </w:rPr>
            </w:pPr>
          </w:p>
        </w:tc>
      </w:tr>
      <w:tr w:rsidR="0035017F" w:rsidRPr="00190E34" w14:paraId="481F5A5C" w14:textId="77777777" w:rsidTr="001F1F0C">
        <w:trPr>
          <w:del w:id="3015" w:author="Urban Michal" w:date="2012-08-15T14:39:00Z"/>
        </w:trPr>
        <w:tc>
          <w:tcPr>
            <w:tcW w:w="1809" w:type="dxa"/>
          </w:tcPr>
          <w:p w14:paraId="25B1295A" w14:textId="77777777" w:rsidR="0035017F" w:rsidRPr="00190E34" w:rsidRDefault="0035017F" w:rsidP="001F1F0C">
            <w:pPr>
              <w:spacing w:line="480" w:lineRule="auto"/>
              <w:rPr>
                <w:del w:id="3016" w:author="Urban Michal" w:date="2012-08-15T14:39:00Z"/>
                <w:color w:val="auto"/>
              </w:rPr>
            </w:pPr>
          </w:p>
        </w:tc>
        <w:tc>
          <w:tcPr>
            <w:tcW w:w="1843" w:type="dxa"/>
          </w:tcPr>
          <w:p w14:paraId="188C335F" w14:textId="77777777" w:rsidR="0035017F" w:rsidRPr="00190E34" w:rsidRDefault="0035017F" w:rsidP="001F1F0C">
            <w:pPr>
              <w:spacing w:line="480" w:lineRule="auto"/>
              <w:rPr>
                <w:del w:id="3017" w:author="Urban Michal" w:date="2012-08-15T14:39:00Z"/>
                <w:color w:val="auto"/>
              </w:rPr>
            </w:pPr>
          </w:p>
        </w:tc>
        <w:tc>
          <w:tcPr>
            <w:tcW w:w="5560" w:type="dxa"/>
          </w:tcPr>
          <w:p w14:paraId="559B7689" w14:textId="77777777" w:rsidR="0035017F" w:rsidRPr="00190E34" w:rsidRDefault="0035017F" w:rsidP="001F1F0C">
            <w:pPr>
              <w:spacing w:line="480" w:lineRule="auto"/>
              <w:rPr>
                <w:del w:id="3018" w:author="Urban Michal" w:date="2012-08-15T14:39:00Z"/>
                <w:color w:val="auto"/>
              </w:rPr>
            </w:pPr>
          </w:p>
        </w:tc>
      </w:tr>
      <w:tr w:rsidR="0035017F" w:rsidRPr="00190E34" w14:paraId="34411788" w14:textId="77777777" w:rsidTr="001F1F0C">
        <w:trPr>
          <w:del w:id="3019" w:author="Urban Michal" w:date="2012-08-15T14:39:00Z"/>
        </w:trPr>
        <w:tc>
          <w:tcPr>
            <w:tcW w:w="1809" w:type="dxa"/>
          </w:tcPr>
          <w:p w14:paraId="75DA472C" w14:textId="77777777" w:rsidR="0035017F" w:rsidRPr="00190E34" w:rsidRDefault="0035017F" w:rsidP="001F1F0C">
            <w:pPr>
              <w:spacing w:line="480" w:lineRule="auto"/>
              <w:rPr>
                <w:del w:id="3020" w:author="Urban Michal" w:date="2012-08-15T14:39:00Z"/>
                <w:color w:val="auto"/>
              </w:rPr>
            </w:pPr>
          </w:p>
        </w:tc>
        <w:tc>
          <w:tcPr>
            <w:tcW w:w="1843" w:type="dxa"/>
          </w:tcPr>
          <w:p w14:paraId="51E95553" w14:textId="77777777" w:rsidR="0035017F" w:rsidRPr="00190E34" w:rsidRDefault="0035017F" w:rsidP="001F1F0C">
            <w:pPr>
              <w:spacing w:line="480" w:lineRule="auto"/>
              <w:rPr>
                <w:del w:id="3021" w:author="Urban Michal" w:date="2012-08-15T14:39:00Z"/>
                <w:color w:val="auto"/>
              </w:rPr>
            </w:pPr>
          </w:p>
        </w:tc>
        <w:tc>
          <w:tcPr>
            <w:tcW w:w="5560" w:type="dxa"/>
          </w:tcPr>
          <w:p w14:paraId="7F7B322E" w14:textId="77777777" w:rsidR="0035017F" w:rsidRPr="00190E34" w:rsidRDefault="0035017F" w:rsidP="001F1F0C">
            <w:pPr>
              <w:spacing w:line="480" w:lineRule="auto"/>
              <w:rPr>
                <w:del w:id="3022" w:author="Urban Michal" w:date="2012-08-15T14:39:00Z"/>
                <w:color w:val="auto"/>
              </w:rPr>
            </w:pPr>
          </w:p>
        </w:tc>
      </w:tr>
      <w:tr w:rsidR="0035017F" w:rsidRPr="00190E34" w14:paraId="398B0194" w14:textId="77777777" w:rsidTr="001F1F0C">
        <w:trPr>
          <w:del w:id="3023" w:author="Urban Michal" w:date="2012-08-15T14:39:00Z"/>
        </w:trPr>
        <w:tc>
          <w:tcPr>
            <w:tcW w:w="1809" w:type="dxa"/>
          </w:tcPr>
          <w:p w14:paraId="403089F5" w14:textId="77777777" w:rsidR="0035017F" w:rsidRPr="00190E34" w:rsidRDefault="0035017F" w:rsidP="001F1F0C">
            <w:pPr>
              <w:spacing w:line="480" w:lineRule="auto"/>
              <w:rPr>
                <w:del w:id="3024" w:author="Urban Michal" w:date="2012-08-15T14:39:00Z"/>
                <w:color w:val="auto"/>
              </w:rPr>
            </w:pPr>
          </w:p>
        </w:tc>
        <w:tc>
          <w:tcPr>
            <w:tcW w:w="1843" w:type="dxa"/>
          </w:tcPr>
          <w:p w14:paraId="212955C5" w14:textId="77777777" w:rsidR="0035017F" w:rsidRPr="00190E34" w:rsidRDefault="0035017F" w:rsidP="001F1F0C">
            <w:pPr>
              <w:spacing w:line="480" w:lineRule="auto"/>
              <w:rPr>
                <w:del w:id="3025" w:author="Urban Michal" w:date="2012-08-15T14:39:00Z"/>
                <w:color w:val="auto"/>
              </w:rPr>
            </w:pPr>
          </w:p>
        </w:tc>
        <w:tc>
          <w:tcPr>
            <w:tcW w:w="5560" w:type="dxa"/>
          </w:tcPr>
          <w:p w14:paraId="49CC3145" w14:textId="77777777" w:rsidR="0035017F" w:rsidRPr="00190E34" w:rsidRDefault="0035017F" w:rsidP="001F1F0C">
            <w:pPr>
              <w:spacing w:line="480" w:lineRule="auto"/>
              <w:rPr>
                <w:del w:id="3026" w:author="Urban Michal" w:date="2012-08-15T14:39:00Z"/>
                <w:color w:val="auto"/>
              </w:rPr>
            </w:pPr>
          </w:p>
        </w:tc>
      </w:tr>
      <w:tr w:rsidR="0035017F" w:rsidRPr="00190E34" w14:paraId="3CBF2A2F" w14:textId="77777777" w:rsidTr="001F1F0C">
        <w:trPr>
          <w:del w:id="3027" w:author="Urban Michal" w:date="2012-08-15T14:39:00Z"/>
        </w:trPr>
        <w:tc>
          <w:tcPr>
            <w:tcW w:w="1809" w:type="dxa"/>
          </w:tcPr>
          <w:p w14:paraId="24C8589E" w14:textId="77777777" w:rsidR="0035017F" w:rsidRPr="00190E34" w:rsidRDefault="0035017F" w:rsidP="001F1F0C">
            <w:pPr>
              <w:spacing w:line="480" w:lineRule="auto"/>
              <w:rPr>
                <w:del w:id="3028" w:author="Urban Michal" w:date="2012-08-15T14:39:00Z"/>
                <w:color w:val="auto"/>
              </w:rPr>
            </w:pPr>
          </w:p>
        </w:tc>
        <w:tc>
          <w:tcPr>
            <w:tcW w:w="1843" w:type="dxa"/>
          </w:tcPr>
          <w:p w14:paraId="34FC74AC" w14:textId="77777777" w:rsidR="0035017F" w:rsidRPr="00190E34" w:rsidRDefault="0035017F" w:rsidP="001F1F0C">
            <w:pPr>
              <w:spacing w:line="480" w:lineRule="auto"/>
              <w:rPr>
                <w:del w:id="3029" w:author="Urban Michal" w:date="2012-08-15T14:39:00Z"/>
                <w:color w:val="auto"/>
              </w:rPr>
            </w:pPr>
          </w:p>
        </w:tc>
        <w:tc>
          <w:tcPr>
            <w:tcW w:w="5560" w:type="dxa"/>
          </w:tcPr>
          <w:p w14:paraId="5414CB11" w14:textId="77777777" w:rsidR="0035017F" w:rsidRPr="00190E34" w:rsidRDefault="0035017F" w:rsidP="001F1F0C">
            <w:pPr>
              <w:spacing w:line="480" w:lineRule="auto"/>
              <w:rPr>
                <w:del w:id="3030" w:author="Urban Michal" w:date="2012-08-15T14:39:00Z"/>
                <w:color w:val="auto"/>
              </w:rPr>
            </w:pPr>
          </w:p>
        </w:tc>
      </w:tr>
      <w:tr w:rsidR="0035017F" w:rsidRPr="00190E34" w14:paraId="6C202F6C" w14:textId="77777777" w:rsidTr="001F1F0C">
        <w:trPr>
          <w:del w:id="3031" w:author="Urban Michal" w:date="2012-08-15T14:39:00Z"/>
        </w:trPr>
        <w:tc>
          <w:tcPr>
            <w:tcW w:w="1809" w:type="dxa"/>
          </w:tcPr>
          <w:p w14:paraId="0CC23334" w14:textId="77777777" w:rsidR="0035017F" w:rsidRPr="00190E34" w:rsidRDefault="0035017F" w:rsidP="001F1F0C">
            <w:pPr>
              <w:spacing w:line="480" w:lineRule="auto"/>
              <w:rPr>
                <w:del w:id="3032" w:author="Urban Michal" w:date="2012-08-15T14:39:00Z"/>
                <w:color w:val="auto"/>
              </w:rPr>
            </w:pPr>
          </w:p>
        </w:tc>
        <w:tc>
          <w:tcPr>
            <w:tcW w:w="1843" w:type="dxa"/>
          </w:tcPr>
          <w:p w14:paraId="11331B79" w14:textId="77777777" w:rsidR="0035017F" w:rsidRPr="00190E34" w:rsidRDefault="0035017F" w:rsidP="001F1F0C">
            <w:pPr>
              <w:spacing w:line="480" w:lineRule="auto"/>
              <w:rPr>
                <w:del w:id="3033" w:author="Urban Michal" w:date="2012-08-15T14:39:00Z"/>
                <w:color w:val="auto"/>
              </w:rPr>
            </w:pPr>
          </w:p>
        </w:tc>
        <w:tc>
          <w:tcPr>
            <w:tcW w:w="5560" w:type="dxa"/>
          </w:tcPr>
          <w:p w14:paraId="70B1B2AB" w14:textId="77777777" w:rsidR="0035017F" w:rsidRPr="00190E34" w:rsidRDefault="0035017F" w:rsidP="001F1F0C">
            <w:pPr>
              <w:spacing w:line="480" w:lineRule="auto"/>
              <w:rPr>
                <w:del w:id="3034" w:author="Urban Michal" w:date="2012-08-15T14:39:00Z"/>
                <w:color w:val="auto"/>
              </w:rPr>
            </w:pPr>
          </w:p>
        </w:tc>
      </w:tr>
      <w:tr w:rsidR="0035017F" w:rsidRPr="00190E34" w14:paraId="4330C5E2" w14:textId="77777777" w:rsidTr="001F1F0C">
        <w:trPr>
          <w:del w:id="3035" w:author="Urban Michal" w:date="2012-08-15T14:39:00Z"/>
        </w:trPr>
        <w:tc>
          <w:tcPr>
            <w:tcW w:w="1809" w:type="dxa"/>
          </w:tcPr>
          <w:p w14:paraId="29C83241" w14:textId="77777777" w:rsidR="0035017F" w:rsidRPr="00190E34" w:rsidRDefault="0035017F" w:rsidP="001F1F0C">
            <w:pPr>
              <w:spacing w:line="480" w:lineRule="auto"/>
              <w:rPr>
                <w:del w:id="3036" w:author="Urban Michal" w:date="2012-08-15T14:39:00Z"/>
                <w:color w:val="auto"/>
              </w:rPr>
            </w:pPr>
          </w:p>
        </w:tc>
        <w:tc>
          <w:tcPr>
            <w:tcW w:w="1843" w:type="dxa"/>
          </w:tcPr>
          <w:p w14:paraId="003CB05F" w14:textId="77777777" w:rsidR="0035017F" w:rsidRPr="00190E34" w:rsidRDefault="0035017F" w:rsidP="001F1F0C">
            <w:pPr>
              <w:spacing w:line="480" w:lineRule="auto"/>
              <w:rPr>
                <w:del w:id="3037" w:author="Urban Michal" w:date="2012-08-15T14:39:00Z"/>
                <w:color w:val="auto"/>
              </w:rPr>
            </w:pPr>
          </w:p>
        </w:tc>
        <w:tc>
          <w:tcPr>
            <w:tcW w:w="5560" w:type="dxa"/>
          </w:tcPr>
          <w:p w14:paraId="3346EE4D" w14:textId="77777777" w:rsidR="0035017F" w:rsidRPr="00190E34" w:rsidRDefault="0035017F" w:rsidP="001F1F0C">
            <w:pPr>
              <w:spacing w:line="480" w:lineRule="auto"/>
              <w:rPr>
                <w:del w:id="3038" w:author="Urban Michal" w:date="2012-08-15T14:39:00Z"/>
                <w:color w:val="auto"/>
              </w:rPr>
            </w:pPr>
          </w:p>
        </w:tc>
      </w:tr>
      <w:tr w:rsidR="0035017F" w:rsidRPr="00190E34" w14:paraId="5AF5304A" w14:textId="77777777" w:rsidTr="001F1F0C">
        <w:trPr>
          <w:del w:id="3039" w:author="Urban Michal" w:date="2012-08-15T14:39:00Z"/>
        </w:trPr>
        <w:tc>
          <w:tcPr>
            <w:tcW w:w="1809" w:type="dxa"/>
          </w:tcPr>
          <w:p w14:paraId="41244306" w14:textId="77777777" w:rsidR="0035017F" w:rsidRPr="00190E34" w:rsidRDefault="0035017F" w:rsidP="001F1F0C">
            <w:pPr>
              <w:spacing w:line="480" w:lineRule="auto"/>
              <w:rPr>
                <w:del w:id="3040" w:author="Urban Michal" w:date="2012-08-15T14:39:00Z"/>
                <w:color w:val="auto"/>
              </w:rPr>
            </w:pPr>
          </w:p>
        </w:tc>
        <w:tc>
          <w:tcPr>
            <w:tcW w:w="1843" w:type="dxa"/>
          </w:tcPr>
          <w:p w14:paraId="272C0171" w14:textId="77777777" w:rsidR="0035017F" w:rsidRPr="00190E34" w:rsidRDefault="0035017F" w:rsidP="001F1F0C">
            <w:pPr>
              <w:spacing w:line="480" w:lineRule="auto"/>
              <w:rPr>
                <w:del w:id="3041" w:author="Urban Michal" w:date="2012-08-15T14:39:00Z"/>
                <w:color w:val="auto"/>
              </w:rPr>
            </w:pPr>
          </w:p>
        </w:tc>
        <w:tc>
          <w:tcPr>
            <w:tcW w:w="5560" w:type="dxa"/>
          </w:tcPr>
          <w:p w14:paraId="5E4011BC" w14:textId="77777777" w:rsidR="0035017F" w:rsidRPr="00190E34" w:rsidRDefault="0035017F" w:rsidP="001F1F0C">
            <w:pPr>
              <w:spacing w:line="480" w:lineRule="auto"/>
              <w:rPr>
                <w:del w:id="3042" w:author="Urban Michal" w:date="2012-08-15T14:39:00Z"/>
                <w:color w:val="auto"/>
              </w:rPr>
            </w:pPr>
          </w:p>
        </w:tc>
      </w:tr>
      <w:tr w:rsidR="0035017F" w:rsidRPr="00190E34" w14:paraId="4C162B40" w14:textId="77777777" w:rsidTr="001F1F0C">
        <w:trPr>
          <w:del w:id="3043" w:author="Urban Michal" w:date="2012-08-15T14:39:00Z"/>
        </w:trPr>
        <w:tc>
          <w:tcPr>
            <w:tcW w:w="1809" w:type="dxa"/>
          </w:tcPr>
          <w:p w14:paraId="0B4A5C4E" w14:textId="77777777" w:rsidR="0035017F" w:rsidRPr="00190E34" w:rsidRDefault="0035017F" w:rsidP="001F1F0C">
            <w:pPr>
              <w:spacing w:line="480" w:lineRule="auto"/>
              <w:rPr>
                <w:del w:id="3044" w:author="Urban Michal" w:date="2012-08-15T14:39:00Z"/>
                <w:color w:val="auto"/>
              </w:rPr>
            </w:pPr>
          </w:p>
        </w:tc>
        <w:tc>
          <w:tcPr>
            <w:tcW w:w="1843" w:type="dxa"/>
          </w:tcPr>
          <w:p w14:paraId="3EC3D282" w14:textId="77777777" w:rsidR="0035017F" w:rsidRPr="00190E34" w:rsidRDefault="0035017F" w:rsidP="001F1F0C">
            <w:pPr>
              <w:spacing w:line="480" w:lineRule="auto"/>
              <w:rPr>
                <w:del w:id="3045" w:author="Urban Michal" w:date="2012-08-15T14:39:00Z"/>
                <w:color w:val="auto"/>
              </w:rPr>
            </w:pPr>
          </w:p>
        </w:tc>
        <w:tc>
          <w:tcPr>
            <w:tcW w:w="5560" w:type="dxa"/>
          </w:tcPr>
          <w:p w14:paraId="796FAB93" w14:textId="77777777" w:rsidR="0035017F" w:rsidRPr="00190E34" w:rsidRDefault="0035017F" w:rsidP="001F1F0C">
            <w:pPr>
              <w:spacing w:line="480" w:lineRule="auto"/>
              <w:rPr>
                <w:del w:id="3046" w:author="Urban Michal" w:date="2012-08-15T14:39:00Z"/>
                <w:color w:val="auto"/>
              </w:rPr>
            </w:pPr>
          </w:p>
        </w:tc>
      </w:tr>
      <w:tr w:rsidR="0035017F" w:rsidRPr="00190E34" w14:paraId="6F12A965" w14:textId="77777777" w:rsidTr="001F1F0C">
        <w:trPr>
          <w:del w:id="3047" w:author="Urban Michal" w:date="2012-08-15T14:39:00Z"/>
        </w:trPr>
        <w:tc>
          <w:tcPr>
            <w:tcW w:w="1809" w:type="dxa"/>
          </w:tcPr>
          <w:p w14:paraId="0986120A" w14:textId="77777777" w:rsidR="0035017F" w:rsidRPr="00190E34" w:rsidRDefault="0035017F" w:rsidP="001F1F0C">
            <w:pPr>
              <w:spacing w:line="480" w:lineRule="auto"/>
              <w:rPr>
                <w:del w:id="3048" w:author="Urban Michal" w:date="2012-08-15T14:39:00Z"/>
                <w:color w:val="auto"/>
              </w:rPr>
            </w:pPr>
          </w:p>
        </w:tc>
        <w:tc>
          <w:tcPr>
            <w:tcW w:w="1843" w:type="dxa"/>
          </w:tcPr>
          <w:p w14:paraId="776ED0A9" w14:textId="77777777" w:rsidR="0035017F" w:rsidRPr="00190E34" w:rsidRDefault="0035017F" w:rsidP="001F1F0C">
            <w:pPr>
              <w:spacing w:line="480" w:lineRule="auto"/>
              <w:rPr>
                <w:del w:id="3049" w:author="Urban Michal" w:date="2012-08-15T14:39:00Z"/>
                <w:color w:val="auto"/>
              </w:rPr>
            </w:pPr>
          </w:p>
        </w:tc>
        <w:tc>
          <w:tcPr>
            <w:tcW w:w="5560" w:type="dxa"/>
          </w:tcPr>
          <w:p w14:paraId="7147EB16" w14:textId="77777777" w:rsidR="0035017F" w:rsidRPr="00190E34" w:rsidRDefault="0035017F" w:rsidP="001F1F0C">
            <w:pPr>
              <w:spacing w:line="480" w:lineRule="auto"/>
              <w:rPr>
                <w:del w:id="3050" w:author="Urban Michal" w:date="2012-08-15T14:39:00Z"/>
                <w:color w:val="auto"/>
              </w:rPr>
            </w:pPr>
          </w:p>
        </w:tc>
      </w:tr>
      <w:tr w:rsidR="0035017F" w:rsidRPr="00190E34" w14:paraId="5331B9C1" w14:textId="77777777" w:rsidTr="001F1F0C">
        <w:trPr>
          <w:del w:id="3051" w:author="Urban Michal" w:date="2012-08-15T14:39:00Z"/>
        </w:trPr>
        <w:tc>
          <w:tcPr>
            <w:tcW w:w="1809" w:type="dxa"/>
          </w:tcPr>
          <w:p w14:paraId="39F97204" w14:textId="77777777" w:rsidR="0035017F" w:rsidRPr="00190E34" w:rsidRDefault="0035017F" w:rsidP="001F1F0C">
            <w:pPr>
              <w:spacing w:line="480" w:lineRule="auto"/>
              <w:rPr>
                <w:del w:id="3052" w:author="Urban Michal" w:date="2012-08-15T14:39:00Z"/>
                <w:color w:val="auto"/>
              </w:rPr>
            </w:pPr>
          </w:p>
        </w:tc>
        <w:tc>
          <w:tcPr>
            <w:tcW w:w="1843" w:type="dxa"/>
          </w:tcPr>
          <w:p w14:paraId="3197D3B4" w14:textId="77777777" w:rsidR="0035017F" w:rsidRPr="00190E34" w:rsidRDefault="0035017F" w:rsidP="001F1F0C">
            <w:pPr>
              <w:spacing w:line="480" w:lineRule="auto"/>
              <w:rPr>
                <w:del w:id="3053" w:author="Urban Michal" w:date="2012-08-15T14:39:00Z"/>
                <w:color w:val="auto"/>
              </w:rPr>
            </w:pPr>
          </w:p>
        </w:tc>
        <w:tc>
          <w:tcPr>
            <w:tcW w:w="5560" w:type="dxa"/>
          </w:tcPr>
          <w:p w14:paraId="28A16879" w14:textId="77777777" w:rsidR="0035017F" w:rsidRPr="00190E34" w:rsidRDefault="0035017F" w:rsidP="001F1F0C">
            <w:pPr>
              <w:spacing w:line="480" w:lineRule="auto"/>
              <w:rPr>
                <w:del w:id="3054" w:author="Urban Michal" w:date="2012-08-15T14:39:00Z"/>
                <w:color w:val="auto"/>
              </w:rPr>
            </w:pPr>
          </w:p>
        </w:tc>
      </w:tr>
      <w:tr w:rsidR="0035017F" w:rsidRPr="00190E34" w14:paraId="190B80CD" w14:textId="77777777" w:rsidTr="001F1F0C">
        <w:trPr>
          <w:del w:id="3055" w:author="Urban Michal" w:date="2012-08-15T14:39:00Z"/>
        </w:trPr>
        <w:tc>
          <w:tcPr>
            <w:tcW w:w="1809" w:type="dxa"/>
          </w:tcPr>
          <w:p w14:paraId="35B00C1D" w14:textId="77777777" w:rsidR="0035017F" w:rsidRPr="00190E34" w:rsidRDefault="0035017F" w:rsidP="001F1F0C">
            <w:pPr>
              <w:spacing w:line="480" w:lineRule="auto"/>
              <w:rPr>
                <w:del w:id="3056" w:author="Urban Michal" w:date="2012-08-15T14:39:00Z"/>
                <w:color w:val="auto"/>
              </w:rPr>
            </w:pPr>
          </w:p>
        </w:tc>
        <w:tc>
          <w:tcPr>
            <w:tcW w:w="1843" w:type="dxa"/>
          </w:tcPr>
          <w:p w14:paraId="3DCD76B3" w14:textId="77777777" w:rsidR="0035017F" w:rsidRPr="00190E34" w:rsidRDefault="0035017F" w:rsidP="001F1F0C">
            <w:pPr>
              <w:spacing w:line="480" w:lineRule="auto"/>
              <w:rPr>
                <w:del w:id="3057" w:author="Urban Michal" w:date="2012-08-15T14:39:00Z"/>
                <w:color w:val="auto"/>
              </w:rPr>
            </w:pPr>
          </w:p>
        </w:tc>
        <w:tc>
          <w:tcPr>
            <w:tcW w:w="5560" w:type="dxa"/>
          </w:tcPr>
          <w:p w14:paraId="0E4F736B" w14:textId="77777777" w:rsidR="0035017F" w:rsidRPr="00190E34" w:rsidRDefault="0035017F" w:rsidP="001F1F0C">
            <w:pPr>
              <w:spacing w:line="480" w:lineRule="auto"/>
              <w:rPr>
                <w:del w:id="3058" w:author="Urban Michal" w:date="2012-08-15T14:39:00Z"/>
                <w:color w:val="auto"/>
              </w:rPr>
            </w:pPr>
          </w:p>
        </w:tc>
      </w:tr>
      <w:tr w:rsidR="0035017F" w:rsidRPr="00190E34" w14:paraId="42D6BED0" w14:textId="77777777" w:rsidTr="001F1F0C">
        <w:trPr>
          <w:del w:id="3059" w:author="Urban Michal" w:date="2012-08-15T14:39:00Z"/>
        </w:trPr>
        <w:tc>
          <w:tcPr>
            <w:tcW w:w="1809" w:type="dxa"/>
          </w:tcPr>
          <w:p w14:paraId="69590366" w14:textId="77777777" w:rsidR="0035017F" w:rsidRPr="00190E34" w:rsidRDefault="0035017F" w:rsidP="001F1F0C">
            <w:pPr>
              <w:spacing w:line="480" w:lineRule="auto"/>
              <w:rPr>
                <w:del w:id="3060" w:author="Urban Michal" w:date="2012-08-15T14:39:00Z"/>
                <w:color w:val="auto"/>
              </w:rPr>
            </w:pPr>
          </w:p>
        </w:tc>
        <w:tc>
          <w:tcPr>
            <w:tcW w:w="1843" w:type="dxa"/>
          </w:tcPr>
          <w:p w14:paraId="16E45279" w14:textId="77777777" w:rsidR="0035017F" w:rsidRPr="00190E34" w:rsidRDefault="0035017F" w:rsidP="001F1F0C">
            <w:pPr>
              <w:spacing w:line="480" w:lineRule="auto"/>
              <w:rPr>
                <w:del w:id="3061" w:author="Urban Michal" w:date="2012-08-15T14:39:00Z"/>
                <w:color w:val="auto"/>
              </w:rPr>
            </w:pPr>
          </w:p>
        </w:tc>
        <w:tc>
          <w:tcPr>
            <w:tcW w:w="5560" w:type="dxa"/>
          </w:tcPr>
          <w:p w14:paraId="503CAD72" w14:textId="77777777" w:rsidR="0035017F" w:rsidRPr="00190E34" w:rsidRDefault="0035017F" w:rsidP="001F1F0C">
            <w:pPr>
              <w:spacing w:line="480" w:lineRule="auto"/>
              <w:rPr>
                <w:del w:id="3062" w:author="Urban Michal" w:date="2012-08-15T14:39:00Z"/>
                <w:color w:val="auto"/>
              </w:rPr>
            </w:pPr>
          </w:p>
        </w:tc>
      </w:tr>
    </w:tbl>
    <w:p w14:paraId="43630795" w14:textId="77777777" w:rsidR="0035017F" w:rsidRDefault="0035017F" w:rsidP="0035017F">
      <w:pPr>
        <w:rPr>
          <w:del w:id="3063" w:author="Urban Michal" w:date="2012-08-15T14:39:00Z"/>
          <w:b/>
          <w:color w:val="auto"/>
        </w:rPr>
      </w:pPr>
      <w:del w:id="3064" w:author="Urban Michal" w:date="2012-08-15T14:39:00Z">
        <w:r>
          <w:rPr>
            <w:b/>
            <w:color w:val="auto"/>
          </w:rPr>
          <w:tab/>
        </w:r>
        <w:r w:rsidRPr="00190E34">
          <w:rPr>
            <w:b/>
            <w:color w:val="auto"/>
            <w:sz w:val="28"/>
            <w:szCs w:val="28"/>
          </w:rPr>
          <w:delText>Příloha podrobného rozpočtu projektu – část osobní náklady</w:delText>
        </w:r>
        <w:r w:rsidRPr="00112C29">
          <w:rPr>
            <w:b/>
            <w:color w:val="auto"/>
          </w:rPr>
          <w:delText xml:space="preserve"> </w:delText>
        </w:r>
      </w:del>
    </w:p>
    <w:p w14:paraId="4926A6AF" w14:textId="77777777" w:rsidR="0035017F" w:rsidRPr="00112C29" w:rsidRDefault="0035017F" w:rsidP="0035017F">
      <w:pPr>
        <w:jc w:val="center"/>
        <w:rPr>
          <w:del w:id="3065" w:author="Urban Michal" w:date="2012-08-15T14:39:00Z"/>
          <w:b/>
          <w:color w:val="auto"/>
          <w:sz w:val="28"/>
          <w:szCs w:val="28"/>
        </w:rPr>
      </w:pPr>
      <w:del w:id="3066" w:author="Urban Michal" w:date="2012-08-15T14:39:00Z">
        <w:r>
          <w:rPr>
            <w:b/>
            <w:color w:val="auto"/>
          </w:rPr>
          <w:delText>(</w:delText>
        </w:r>
        <w:r w:rsidRPr="00112C29">
          <w:rPr>
            <w:b/>
            <w:color w:val="auto"/>
          </w:rPr>
          <w:delText>Příloha č. 2 k rozpočtu projektu</w:delText>
        </w:r>
        <w:r>
          <w:rPr>
            <w:b/>
            <w:color w:val="auto"/>
          </w:rPr>
          <w:delText>)</w:delText>
        </w:r>
      </w:del>
    </w:p>
    <w:p w14:paraId="6AD57352" w14:textId="77777777" w:rsidR="0035017F" w:rsidRPr="00190E34" w:rsidRDefault="0035017F" w:rsidP="0035017F">
      <w:pPr>
        <w:jc w:val="both"/>
        <w:rPr>
          <w:del w:id="3067" w:author="Urban Michal" w:date="2012-08-15T14:39:00Z"/>
          <w:color w:val="auto"/>
        </w:rPr>
      </w:pPr>
    </w:p>
    <w:p w14:paraId="19B5F246" w14:textId="77777777" w:rsidR="0035017F" w:rsidRPr="00190E34" w:rsidRDefault="0035017F" w:rsidP="0035017F">
      <w:pPr>
        <w:jc w:val="both"/>
        <w:rPr>
          <w:del w:id="3068" w:author="Urban Michal" w:date="2012-08-15T14:39:00Z"/>
          <w:b/>
          <w:color w:val="auto"/>
        </w:rPr>
      </w:pPr>
      <w:del w:id="3069" w:author="Urban Michal" w:date="2012-08-15T14:39:00Z">
        <w:r w:rsidRPr="00190E34">
          <w:rPr>
            <w:b/>
            <w:color w:val="auto"/>
          </w:rPr>
          <w:delText>A - dohody podle zákoníku práce</w:delText>
        </w:r>
      </w:del>
    </w:p>
    <w:p w14:paraId="741C270A" w14:textId="77777777" w:rsidR="0035017F" w:rsidRPr="00190E34" w:rsidRDefault="0035017F" w:rsidP="0035017F">
      <w:pPr>
        <w:jc w:val="both"/>
        <w:rPr>
          <w:del w:id="3070" w:author="Urban Michal" w:date="2012-08-15T14:39:00Z"/>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080"/>
        <w:gridCol w:w="1260"/>
        <w:gridCol w:w="1260"/>
        <w:gridCol w:w="1440"/>
      </w:tblGrid>
      <w:tr w:rsidR="0035017F" w:rsidRPr="00190E34" w14:paraId="2B881739" w14:textId="77777777" w:rsidTr="001F1F0C">
        <w:trPr>
          <w:del w:id="3071" w:author="Urban Michal" w:date="2012-08-15T14:39:00Z"/>
        </w:trPr>
        <w:tc>
          <w:tcPr>
            <w:tcW w:w="2088" w:type="dxa"/>
            <w:tcBorders>
              <w:bottom w:val="double" w:sz="4" w:space="0" w:color="auto"/>
            </w:tcBorders>
          </w:tcPr>
          <w:p w14:paraId="7712B300" w14:textId="77777777" w:rsidR="0035017F" w:rsidRPr="00190E34" w:rsidRDefault="0035017F" w:rsidP="001F1F0C">
            <w:pPr>
              <w:jc w:val="both"/>
              <w:rPr>
                <w:del w:id="3072" w:author="Urban Michal" w:date="2012-08-15T14:39:00Z"/>
                <w:b/>
                <w:color w:val="auto"/>
                <w:sz w:val="20"/>
                <w:szCs w:val="20"/>
              </w:rPr>
            </w:pPr>
            <w:del w:id="3073" w:author="Urban Michal" w:date="2012-08-15T14:39:00Z">
              <w:r w:rsidRPr="00190E34">
                <w:rPr>
                  <w:b/>
                  <w:color w:val="auto"/>
                  <w:sz w:val="20"/>
                  <w:szCs w:val="20"/>
                </w:rPr>
                <w:delText>Jméno</w:delText>
              </w:r>
            </w:del>
          </w:p>
          <w:p w14:paraId="2369F752" w14:textId="77777777" w:rsidR="0035017F" w:rsidRPr="00190E34" w:rsidRDefault="0035017F" w:rsidP="001F1F0C">
            <w:pPr>
              <w:jc w:val="both"/>
              <w:rPr>
                <w:del w:id="3074" w:author="Urban Michal" w:date="2012-08-15T14:39:00Z"/>
                <w:b/>
                <w:color w:val="auto"/>
                <w:sz w:val="20"/>
                <w:szCs w:val="20"/>
              </w:rPr>
            </w:pPr>
            <w:del w:id="3075" w:author="Urban Michal" w:date="2012-08-15T14:39:00Z">
              <w:r>
                <w:rPr>
                  <w:b/>
                  <w:color w:val="auto"/>
                  <w:sz w:val="20"/>
                  <w:szCs w:val="20"/>
                </w:rPr>
                <w:delText>a</w:delText>
              </w:r>
              <w:r w:rsidRPr="00190E34">
                <w:rPr>
                  <w:b/>
                  <w:color w:val="auto"/>
                  <w:sz w:val="20"/>
                  <w:szCs w:val="20"/>
                </w:rPr>
                <w:delText xml:space="preserve"> příjmení</w:delText>
              </w:r>
              <w:r>
                <w:rPr>
                  <w:rStyle w:val="Znakapoznpodarou"/>
                  <w:b/>
                  <w:color w:val="auto"/>
                  <w:sz w:val="20"/>
                  <w:szCs w:val="20"/>
                </w:rPr>
                <w:footnoteReference w:id="15"/>
              </w:r>
            </w:del>
          </w:p>
        </w:tc>
        <w:tc>
          <w:tcPr>
            <w:tcW w:w="1080" w:type="dxa"/>
            <w:tcBorders>
              <w:bottom w:val="double" w:sz="4" w:space="0" w:color="auto"/>
            </w:tcBorders>
          </w:tcPr>
          <w:p w14:paraId="3341C30E" w14:textId="77777777" w:rsidR="0035017F" w:rsidRPr="00190E34" w:rsidRDefault="0035017F" w:rsidP="001F1F0C">
            <w:pPr>
              <w:jc w:val="both"/>
              <w:rPr>
                <w:del w:id="3078" w:author="Urban Michal" w:date="2012-08-15T14:39:00Z"/>
                <w:b/>
                <w:color w:val="auto"/>
                <w:sz w:val="20"/>
                <w:szCs w:val="20"/>
              </w:rPr>
            </w:pPr>
            <w:del w:id="3079" w:author="Urban Michal" w:date="2012-08-15T14:39:00Z">
              <w:r w:rsidRPr="00190E34">
                <w:rPr>
                  <w:b/>
                  <w:color w:val="auto"/>
                  <w:sz w:val="20"/>
                  <w:szCs w:val="20"/>
                </w:rPr>
                <w:delText>Funkce</w:delText>
              </w:r>
            </w:del>
          </w:p>
        </w:tc>
        <w:tc>
          <w:tcPr>
            <w:tcW w:w="1080" w:type="dxa"/>
            <w:tcBorders>
              <w:bottom w:val="double" w:sz="4" w:space="0" w:color="auto"/>
            </w:tcBorders>
          </w:tcPr>
          <w:p w14:paraId="7CE4C7C0" w14:textId="77777777" w:rsidR="0035017F" w:rsidRPr="00190E34" w:rsidRDefault="0035017F" w:rsidP="001F1F0C">
            <w:pPr>
              <w:jc w:val="both"/>
              <w:rPr>
                <w:del w:id="3080" w:author="Urban Michal" w:date="2012-08-15T14:39:00Z"/>
                <w:b/>
                <w:color w:val="auto"/>
                <w:sz w:val="20"/>
                <w:szCs w:val="20"/>
              </w:rPr>
            </w:pPr>
            <w:del w:id="3081" w:author="Urban Michal" w:date="2012-08-15T14:39:00Z">
              <w:r w:rsidRPr="00190E34">
                <w:rPr>
                  <w:b/>
                  <w:color w:val="auto"/>
                  <w:sz w:val="20"/>
                  <w:szCs w:val="20"/>
                </w:rPr>
                <w:delText>Úvazek</w:delText>
              </w:r>
            </w:del>
          </w:p>
        </w:tc>
        <w:tc>
          <w:tcPr>
            <w:tcW w:w="1080" w:type="dxa"/>
            <w:tcBorders>
              <w:bottom w:val="double" w:sz="4" w:space="0" w:color="auto"/>
            </w:tcBorders>
          </w:tcPr>
          <w:p w14:paraId="6FCFFE84" w14:textId="77777777" w:rsidR="0035017F" w:rsidRPr="00190E34" w:rsidRDefault="0035017F" w:rsidP="001F1F0C">
            <w:pPr>
              <w:jc w:val="both"/>
              <w:rPr>
                <w:del w:id="3082" w:author="Urban Michal" w:date="2012-08-15T14:39:00Z"/>
                <w:b/>
                <w:color w:val="auto"/>
                <w:sz w:val="20"/>
                <w:szCs w:val="20"/>
              </w:rPr>
            </w:pPr>
            <w:del w:id="3083" w:author="Urban Michal" w:date="2012-08-15T14:39:00Z">
              <w:r w:rsidRPr="00190E34">
                <w:rPr>
                  <w:b/>
                  <w:color w:val="auto"/>
                  <w:sz w:val="20"/>
                  <w:szCs w:val="20"/>
                </w:rPr>
                <w:delText>Mzdy na 1 měsíc</w:delText>
              </w:r>
            </w:del>
          </w:p>
        </w:tc>
        <w:tc>
          <w:tcPr>
            <w:tcW w:w="1260" w:type="dxa"/>
            <w:tcBorders>
              <w:bottom w:val="double" w:sz="4" w:space="0" w:color="auto"/>
            </w:tcBorders>
          </w:tcPr>
          <w:p w14:paraId="19641234" w14:textId="77777777" w:rsidR="0035017F" w:rsidRPr="00190E34" w:rsidRDefault="0035017F" w:rsidP="001F1F0C">
            <w:pPr>
              <w:jc w:val="both"/>
              <w:rPr>
                <w:del w:id="3084" w:author="Urban Michal" w:date="2012-08-15T14:39:00Z"/>
                <w:b/>
                <w:color w:val="auto"/>
                <w:sz w:val="20"/>
                <w:szCs w:val="20"/>
              </w:rPr>
            </w:pPr>
            <w:del w:id="3085" w:author="Urban Michal" w:date="2012-08-15T14:39:00Z">
              <w:r w:rsidRPr="00190E34">
                <w:rPr>
                  <w:b/>
                  <w:color w:val="auto"/>
                  <w:sz w:val="20"/>
                  <w:szCs w:val="20"/>
                </w:rPr>
                <w:delText>Počet měsíců</w:delText>
              </w:r>
            </w:del>
          </w:p>
        </w:tc>
        <w:tc>
          <w:tcPr>
            <w:tcW w:w="1260" w:type="dxa"/>
            <w:tcBorders>
              <w:bottom w:val="double" w:sz="4" w:space="0" w:color="auto"/>
            </w:tcBorders>
          </w:tcPr>
          <w:p w14:paraId="2F1B1F4C" w14:textId="77777777" w:rsidR="0035017F" w:rsidRPr="00190E34" w:rsidRDefault="0035017F" w:rsidP="001F1F0C">
            <w:pPr>
              <w:jc w:val="both"/>
              <w:rPr>
                <w:del w:id="3086" w:author="Urban Michal" w:date="2012-08-15T14:39:00Z"/>
                <w:b/>
                <w:color w:val="auto"/>
                <w:sz w:val="20"/>
                <w:szCs w:val="20"/>
              </w:rPr>
            </w:pPr>
            <w:del w:id="3087" w:author="Urban Michal" w:date="2012-08-15T14:39:00Z">
              <w:r w:rsidRPr="00190E34">
                <w:rPr>
                  <w:b/>
                  <w:color w:val="auto"/>
                  <w:sz w:val="20"/>
                  <w:szCs w:val="20"/>
                </w:rPr>
                <w:delText>Mzda celkem</w:delText>
              </w:r>
            </w:del>
          </w:p>
        </w:tc>
        <w:tc>
          <w:tcPr>
            <w:tcW w:w="1440" w:type="dxa"/>
            <w:tcBorders>
              <w:bottom w:val="double" w:sz="4" w:space="0" w:color="auto"/>
            </w:tcBorders>
          </w:tcPr>
          <w:p w14:paraId="3E8C683F" w14:textId="77777777" w:rsidR="0035017F" w:rsidRPr="00190E34" w:rsidRDefault="0035017F" w:rsidP="001F1F0C">
            <w:pPr>
              <w:jc w:val="both"/>
              <w:rPr>
                <w:del w:id="3088" w:author="Urban Michal" w:date="2012-08-15T14:39:00Z"/>
                <w:b/>
                <w:color w:val="auto"/>
                <w:sz w:val="20"/>
                <w:szCs w:val="20"/>
              </w:rPr>
            </w:pPr>
            <w:del w:id="3089" w:author="Urban Michal" w:date="2012-08-15T14:39:00Z">
              <w:r w:rsidRPr="00190E34">
                <w:rPr>
                  <w:b/>
                  <w:color w:val="auto"/>
                  <w:sz w:val="20"/>
                  <w:szCs w:val="20"/>
                </w:rPr>
                <w:delText>Požadovaná dotace</w:delText>
              </w:r>
            </w:del>
          </w:p>
        </w:tc>
      </w:tr>
      <w:tr w:rsidR="0035017F" w:rsidRPr="00190E34" w14:paraId="6027A779" w14:textId="77777777" w:rsidTr="001F1F0C">
        <w:trPr>
          <w:del w:id="3090" w:author="Urban Michal" w:date="2012-08-15T14:39:00Z"/>
        </w:trPr>
        <w:tc>
          <w:tcPr>
            <w:tcW w:w="2088" w:type="dxa"/>
            <w:tcBorders>
              <w:top w:val="double" w:sz="4" w:space="0" w:color="auto"/>
            </w:tcBorders>
          </w:tcPr>
          <w:p w14:paraId="1EEFB37C" w14:textId="77777777" w:rsidR="0035017F" w:rsidRPr="00190E34" w:rsidRDefault="0035017F" w:rsidP="001F1F0C">
            <w:pPr>
              <w:spacing w:line="480" w:lineRule="auto"/>
              <w:jc w:val="both"/>
              <w:rPr>
                <w:del w:id="3091" w:author="Urban Michal" w:date="2012-08-15T14:39:00Z"/>
                <w:color w:val="auto"/>
              </w:rPr>
            </w:pPr>
          </w:p>
        </w:tc>
        <w:tc>
          <w:tcPr>
            <w:tcW w:w="1080" w:type="dxa"/>
            <w:tcBorders>
              <w:top w:val="double" w:sz="4" w:space="0" w:color="auto"/>
            </w:tcBorders>
          </w:tcPr>
          <w:p w14:paraId="6CC5645A" w14:textId="77777777" w:rsidR="0035017F" w:rsidRPr="00190E34" w:rsidRDefault="0035017F" w:rsidP="001F1F0C">
            <w:pPr>
              <w:spacing w:line="480" w:lineRule="auto"/>
              <w:jc w:val="both"/>
              <w:rPr>
                <w:del w:id="3092" w:author="Urban Michal" w:date="2012-08-15T14:39:00Z"/>
                <w:color w:val="auto"/>
              </w:rPr>
            </w:pPr>
          </w:p>
        </w:tc>
        <w:tc>
          <w:tcPr>
            <w:tcW w:w="1080" w:type="dxa"/>
            <w:tcBorders>
              <w:top w:val="double" w:sz="4" w:space="0" w:color="auto"/>
            </w:tcBorders>
          </w:tcPr>
          <w:p w14:paraId="6BA7B566" w14:textId="77777777" w:rsidR="0035017F" w:rsidRPr="00190E34" w:rsidRDefault="0035017F" w:rsidP="001F1F0C">
            <w:pPr>
              <w:spacing w:line="480" w:lineRule="auto"/>
              <w:jc w:val="both"/>
              <w:rPr>
                <w:del w:id="3093" w:author="Urban Michal" w:date="2012-08-15T14:39:00Z"/>
                <w:color w:val="auto"/>
              </w:rPr>
            </w:pPr>
          </w:p>
        </w:tc>
        <w:tc>
          <w:tcPr>
            <w:tcW w:w="1080" w:type="dxa"/>
            <w:tcBorders>
              <w:top w:val="double" w:sz="4" w:space="0" w:color="auto"/>
            </w:tcBorders>
          </w:tcPr>
          <w:p w14:paraId="1BE6E8B1" w14:textId="77777777" w:rsidR="0035017F" w:rsidRPr="00190E34" w:rsidRDefault="0035017F" w:rsidP="001F1F0C">
            <w:pPr>
              <w:spacing w:line="480" w:lineRule="auto"/>
              <w:jc w:val="both"/>
              <w:rPr>
                <w:del w:id="3094" w:author="Urban Michal" w:date="2012-08-15T14:39:00Z"/>
                <w:color w:val="auto"/>
              </w:rPr>
            </w:pPr>
          </w:p>
        </w:tc>
        <w:tc>
          <w:tcPr>
            <w:tcW w:w="1260" w:type="dxa"/>
            <w:tcBorders>
              <w:top w:val="double" w:sz="4" w:space="0" w:color="auto"/>
            </w:tcBorders>
          </w:tcPr>
          <w:p w14:paraId="047991AA" w14:textId="77777777" w:rsidR="0035017F" w:rsidRPr="00190E34" w:rsidRDefault="0035017F" w:rsidP="001F1F0C">
            <w:pPr>
              <w:spacing w:line="480" w:lineRule="auto"/>
              <w:jc w:val="both"/>
              <w:rPr>
                <w:del w:id="3095" w:author="Urban Michal" w:date="2012-08-15T14:39:00Z"/>
                <w:color w:val="auto"/>
              </w:rPr>
            </w:pPr>
          </w:p>
        </w:tc>
        <w:tc>
          <w:tcPr>
            <w:tcW w:w="1260" w:type="dxa"/>
            <w:tcBorders>
              <w:top w:val="double" w:sz="4" w:space="0" w:color="auto"/>
            </w:tcBorders>
          </w:tcPr>
          <w:p w14:paraId="46D5E58C" w14:textId="77777777" w:rsidR="0035017F" w:rsidRPr="00190E34" w:rsidRDefault="0035017F" w:rsidP="001F1F0C">
            <w:pPr>
              <w:spacing w:line="480" w:lineRule="auto"/>
              <w:jc w:val="both"/>
              <w:rPr>
                <w:del w:id="3096" w:author="Urban Michal" w:date="2012-08-15T14:39:00Z"/>
                <w:color w:val="auto"/>
              </w:rPr>
            </w:pPr>
          </w:p>
        </w:tc>
        <w:tc>
          <w:tcPr>
            <w:tcW w:w="1440" w:type="dxa"/>
            <w:tcBorders>
              <w:top w:val="double" w:sz="4" w:space="0" w:color="auto"/>
            </w:tcBorders>
          </w:tcPr>
          <w:p w14:paraId="16D40DF1" w14:textId="77777777" w:rsidR="0035017F" w:rsidRPr="00190E34" w:rsidRDefault="0035017F" w:rsidP="001F1F0C">
            <w:pPr>
              <w:spacing w:line="480" w:lineRule="auto"/>
              <w:jc w:val="both"/>
              <w:rPr>
                <w:del w:id="3097" w:author="Urban Michal" w:date="2012-08-15T14:39:00Z"/>
                <w:color w:val="auto"/>
              </w:rPr>
            </w:pPr>
          </w:p>
        </w:tc>
      </w:tr>
      <w:tr w:rsidR="0035017F" w:rsidRPr="00190E34" w14:paraId="16D79E8F" w14:textId="77777777" w:rsidTr="001F1F0C">
        <w:trPr>
          <w:del w:id="3098" w:author="Urban Michal" w:date="2012-08-15T14:39:00Z"/>
        </w:trPr>
        <w:tc>
          <w:tcPr>
            <w:tcW w:w="2088" w:type="dxa"/>
          </w:tcPr>
          <w:p w14:paraId="6C50AD63" w14:textId="77777777" w:rsidR="0035017F" w:rsidRPr="00190E34" w:rsidRDefault="0035017F" w:rsidP="001F1F0C">
            <w:pPr>
              <w:spacing w:line="480" w:lineRule="auto"/>
              <w:jc w:val="both"/>
              <w:rPr>
                <w:del w:id="3099" w:author="Urban Michal" w:date="2012-08-15T14:39:00Z"/>
                <w:color w:val="auto"/>
              </w:rPr>
            </w:pPr>
          </w:p>
        </w:tc>
        <w:tc>
          <w:tcPr>
            <w:tcW w:w="1080" w:type="dxa"/>
          </w:tcPr>
          <w:p w14:paraId="6E18A666" w14:textId="77777777" w:rsidR="0035017F" w:rsidRPr="00190E34" w:rsidRDefault="0035017F" w:rsidP="001F1F0C">
            <w:pPr>
              <w:spacing w:line="480" w:lineRule="auto"/>
              <w:jc w:val="both"/>
              <w:rPr>
                <w:del w:id="3100" w:author="Urban Michal" w:date="2012-08-15T14:39:00Z"/>
                <w:color w:val="auto"/>
              </w:rPr>
            </w:pPr>
          </w:p>
        </w:tc>
        <w:tc>
          <w:tcPr>
            <w:tcW w:w="1080" w:type="dxa"/>
          </w:tcPr>
          <w:p w14:paraId="42B48593" w14:textId="77777777" w:rsidR="0035017F" w:rsidRPr="00190E34" w:rsidRDefault="0035017F" w:rsidP="001F1F0C">
            <w:pPr>
              <w:spacing w:line="480" w:lineRule="auto"/>
              <w:jc w:val="both"/>
              <w:rPr>
                <w:del w:id="3101" w:author="Urban Michal" w:date="2012-08-15T14:39:00Z"/>
                <w:color w:val="auto"/>
              </w:rPr>
            </w:pPr>
          </w:p>
        </w:tc>
        <w:tc>
          <w:tcPr>
            <w:tcW w:w="1080" w:type="dxa"/>
          </w:tcPr>
          <w:p w14:paraId="22752F3F" w14:textId="77777777" w:rsidR="0035017F" w:rsidRPr="00190E34" w:rsidRDefault="0035017F" w:rsidP="001F1F0C">
            <w:pPr>
              <w:spacing w:line="480" w:lineRule="auto"/>
              <w:jc w:val="both"/>
              <w:rPr>
                <w:del w:id="3102" w:author="Urban Michal" w:date="2012-08-15T14:39:00Z"/>
                <w:color w:val="auto"/>
              </w:rPr>
            </w:pPr>
          </w:p>
        </w:tc>
        <w:tc>
          <w:tcPr>
            <w:tcW w:w="1260" w:type="dxa"/>
          </w:tcPr>
          <w:p w14:paraId="04A24B5F" w14:textId="77777777" w:rsidR="0035017F" w:rsidRPr="00190E34" w:rsidRDefault="0035017F" w:rsidP="001F1F0C">
            <w:pPr>
              <w:spacing w:line="480" w:lineRule="auto"/>
              <w:jc w:val="both"/>
              <w:rPr>
                <w:del w:id="3103" w:author="Urban Michal" w:date="2012-08-15T14:39:00Z"/>
                <w:color w:val="auto"/>
              </w:rPr>
            </w:pPr>
          </w:p>
        </w:tc>
        <w:tc>
          <w:tcPr>
            <w:tcW w:w="1260" w:type="dxa"/>
          </w:tcPr>
          <w:p w14:paraId="613239ED" w14:textId="77777777" w:rsidR="0035017F" w:rsidRPr="00190E34" w:rsidRDefault="0035017F" w:rsidP="001F1F0C">
            <w:pPr>
              <w:spacing w:line="480" w:lineRule="auto"/>
              <w:jc w:val="both"/>
              <w:rPr>
                <w:del w:id="3104" w:author="Urban Michal" w:date="2012-08-15T14:39:00Z"/>
                <w:color w:val="auto"/>
              </w:rPr>
            </w:pPr>
          </w:p>
        </w:tc>
        <w:tc>
          <w:tcPr>
            <w:tcW w:w="1440" w:type="dxa"/>
          </w:tcPr>
          <w:p w14:paraId="5EE51EB3" w14:textId="77777777" w:rsidR="0035017F" w:rsidRPr="00190E34" w:rsidRDefault="0035017F" w:rsidP="001F1F0C">
            <w:pPr>
              <w:spacing w:line="480" w:lineRule="auto"/>
              <w:jc w:val="both"/>
              <w:rPr>
                <w:del w:id="3105" w:author="Urban Michal" w:date="2012-08-15T14:39:00Z"/>
                <w:color w:val="auto"/>
              </w:rPr>
            </w:pPr>
          </w:p>
        </w:tc>
      </w:tr>
      <w:tr w:rsidR="0035017F" w:rsidRPr="00190E34" w14:paraId="79537A80" w14:textId="77777777" w:rsidTr="001F1F0C">
        <w:trPr>
          <w:del w:id="3106" w:author="Urban Michal" w:date="2012-08-15T14:39:00Z"/>
        </w:trPr>
        <w:tc>
          <w:tcPr>
            <w:tcW w:w="2088" w:type="dxa"/>
          </w:tcPr>
          <w:p w14:paraId="68EA8C25" w14:textId="77777777" w:rsidR="0035017F" w:rsidRPr="00190E34" w:rsidRDefault="0035017F" w:rsidP="001F1F0C">
            <w:pPr>
              <w:spacing w:line="480" w:lineRule="auto"/>
              <w:jc w:val="both"/>
              <w:rPr>
                <w:del w:id="3107" w:author="Urban Michal" w:date="2012-08-15T14:39:00Z"/>
                <w:color w:val="auto"/>
              </w:rPr>
            </w:pPr>
          </w:p>
        </w:tc>
        <w:tc>
          <w:tcPr>
            <w:tcW w:w="1080" w:type="dxa"/>
          </w:tcPr>
          <w:p w14:paraId="090F4A20" w14:textId="77777777" w:rsidR="0035017F" w:rsidRPr="00190E34" w:rsidRDefault="0035017F" w:rsidP="001F1F0C">
            <w:pPr>
              <w:spacing w:line="480" w:lineRule="auto"/>
              <w:jc w:val="both"/>
              <w:rPr>
                <w:del w:id="3108" w:author="Urban Michal" w:date="2012-08-15T14:39:00Z"/>
                <w:color w:val="auto"/>
              </w:rPr>
            </w:pPr>
          </w:p>
        </w:tc>
        <w:tc>
          <w:tcPr>
            <w:tcW w:w="1080" w:type="dxa"/>
          </w:tcPr>
          <w:p w14:paraId="2A9B6992" w14:textId="77777777" w:rsidR="0035017F" w:rsidRPr="00190E34" w:rsidRDefault="0035017F" w:rsidP="001F1F0C">
            <w:pPr>
              <w:spacing w:line="480" w:lineRule="auto"/>
              <w:jc w:val="both"/>
              <w:rPr>
                <w:del w:id="3109" w:author="Urban Michal" w:date="2012-08-15T14:39:00Z"/>
                <w:color w:val="auto"/>
              </w:rPr>
            </w:pPr>
          </w:p>
        </w:tc>
        <w:tc>
          <w:tcPr>
            <w:tcW w:w="1080" w:type="dxa"/>
          </w:tcPr>
          <w:p w14:paraId="272DC581" w14:textId="77777777" w:rsidR="0035017F" w:rsidRPr="00190E34" w:rsidRDefault="0035017F" w:rsidP="001F1F0C">
            <w:pPr>
              <w:spacing w:line="480" w:lineRule="auto"/>
              <w:jc w:val="both"/>
              <w:rPr>
                <w:del w:id="3110" w:author="Urban Michal" w:date="2012-08-15T14:39:00Z"/>
                <w:color w:val="auto"/>
              </w:rPr>
            </w:pPr>
          </w:p>
        </w:tc>
        <w:tc>
          <w:tcPr>
            <w:tcW w:w="1260" w:type="dxa"/>
          </w:tcPr>
          <w:p w14:paraId="21FEB9EF" w14:textId="77777777" w:rsidR="0035017F" w:rsidRPr="00190E34" w:rsidRDefault="0035017F" w:rsidP="001F1F0C">
            <w:pPr>
              <w:spacing w:line="480" w:lineRule="auto"/>
              <w:jc w:val="both"/>
              <w:rPr>
                <w:del w:id="3111" w:author="Urban Michal" w:date="2012-08-15T14:39:00Z"/>
                <w:color w:val="auto"/>
              </w:rPr>
            </w:pPr>
          </w:p>
        </w:tc>
        <w:tc>
          <w:tcPr>
            <w:tcW w:w="1260" w:type="dxa"/>
          </w:tcPr>
          <w:p w14:paraId="442FD805" w14:textId="77777777" w:rsidR="0035017F" w:rsidRPr="00190E34" w:rsidRDefault="0035017F" w:rsidP="001F1F0C">
            <w:pPr>
              <w:spacing w:line="480" w:lineRule="auto"/>
              <w:jc w:val="both"/>
              <w:rPr>
                <w:del w:id="3112" w:author="Urban Michal" w:date="2012-08-15T14:39:00Z"/>
                <w:color w:val="auto"/>
              </w:rPr>
            </w:pPr>
          </w:p>
        </w:tc>
        <w:tc>
          <w:tcPr>
            <w:tcW w:w="1440" w:type="dxa"/>
          </w:tcPr>
          <w:p w14:paraId="7A7F1B9E" w14:textId="77777777" w:rsidR="0035017F" w:rsidRPr="00190E34" w:rsidRDefault="0035017F" w:rsidP="001F1F0C">
            <w:pPr>
              <w:spacing w:line="480" w:lineRule="auto"/>
              <w:jc w:val="both"/>
              <w:rPr>
                <w:del w:id="3113" w:author="Urban Michal" w:date="2012-08-15T14:39:00Z"/>
                <w:color w:val="auto"/>
              </w:rPr>
            </w:pPr>
          </w:p>
        </w:tc>
      </w:tr>
      <w:tr w:rsidR="0035017F" w:rsidRPr="00190E34" w14:paraId="437FAC38" w14:textId="77777777" w:rsidTr="001F1F0C">
        <w:trPr>
          <w:del w:id="3114" w:author="Urban Michal" w:date="2012-08-15T14:39:00Z"/>
        </w:trPr>
        <w:tc>
          <w:tcPr>
            <w:tcW w:w="2088" w:type="dxa"/>
          </w:tcPr>
          <w:p w14:paraId="128F7551" w14:textId="77777777" w:rsidR="0035017F" w:rsidRPr="00190E34" w:rsidRDefault="0035017F" w:rsidP="001F1F0C">
            <w:pPr>
              <w:spacing w:line="480" w:lineRule="auto"/>
              <w:jc w:val="both"/>
              <w:rPr>
                <w:del w:id="3115" w:author="Urban Michal" w:date="2012-08-15T14:39:00Z"/>
                <w:color w:val="auto"/>
              </w:rPr>
            </w:pPr>
          </w:p>
        </w:tc>
        <w:tc>
          <w:tcPr>
            <w:tcW w:w="1080" w:type="dxa"/>
          </w:tcPr>
          <w:p w14:paraId="24945ECC" w14:textId="77777777" w:rsidR="0035017F" w:rsidRPr="00190E34" w:rsidRDefault="0035017F" w:rsidP="001F1F0C">
            <w:pPr>
              <w:spacing w:line="480" w:lineRule="auto"/>
              <w:jc w:val="both"/>
              <w:rPr>
                <w:del w:id="3116" w:author="Urban Michal" w:date="2012-08-15T14:39:00Z"/>
                <w:color w:val="auto"/>
              </w:rPr>
            </w:pPr>
          </w:p>
        </w:tc>
        <w:tc>
          <w:tcPr>
            <w:tcW w:w="1080" w:type="dxa"/>
          </w:tcPr>
          <w:p w14:paraId="6B057EB1" w14:textId="77777777" w:rsidR="0035017F" w:rsidRPr="00190E34" w:rsidRDefault="0035017F" w:rsidP="001F1F0C">
            <w:pPr>
              <w:spacing w:line="480" w:lineRule="auto"/>
              <w:jc w:val="both"/>
              <w:rPr>
                <w:del w:id="3117" w:author="Urban Michal" w:date="2012-08-15T14:39:00Z"/>
                <w:color w:val="auto"/>
              </w:rPr>
            </w:pPr>
          </w:p>
        </w:tc>
        <w:tc>
          <w:tcPr>
            <w:tcW w:w="1080" w:type="dxa"/>
          </w:tcPr>
          <w:p w14:paraId="4CDA2A2F" w14:textId="77777777" w:rsidR="0035017F" w:rsidRPr="00190E34" w:rsidRDefault="0035017F" w:rsidP="001F1F0C">
            <w:pPr>
              <w:spacing w:line="480" w:lineRule="auto"/>
              <w:jc w:val="both"/>
              <w:rPr>
                <w:del w:id="3118" w:author="Urban Michal" w:date="2012-08-15T14:39:00Z"/>
                <w:color w:val="auto"/>
              </w:rPr>
            </w:pPr>
          </w:p>
        </w:tc>
        <w:tc>
          <w:tcPr>
            <w:tcW w:w="1260" w:type="dxa"/>
          </w:tcPr>
          <w:p w14:paraId="68913DD7" w14:textId="77777777" w:rsidR="0035017F" w:rsidRPr="00190E34" w:rsidRDefault="0035017F" w:rsidP="001F1F0C">
            <w:pPr>
              <w:spacing w:line="480" w:lineRule="auto"/>
              <w:jc w:val="both"/>
              <w:rPr>
                <w:del w:id="3119" w:author="Urban Michal" w:date="2012-08-15T14:39:00Z"/>
                <w:color w:val="auto"/>
              </w:rPr>
            </w:pPr>
          </w:p>
        </w:tc>
        <w:tc>
          <w:tcPr>
            <w:tcW w:w="1260" w:type="dxa"/>
          </w:tcPr>
          <w:p w14:paraId="26FE491C" w14:textId="77777777" w:rsidR="0035017F" w:rsidRPr="00190E34" w:rsidRDefault="0035017F" w:rsidP="001F1F0C">
            <w:pPr>
              <w:spacing w:line="480" w:lineRule="auto"/>
              <w:jc w:val="both"/>
              <w:rPr>
                <w:del w:id="3120" w:author="Urban Michal" w:date="2012-08-15T14:39:00Z"/>
                <w:color w:val="auto"/>
              </w:rPr>
            </w:pPr>
          </w:p>
        </w:tc>
        <w:tc>
          <w:tcPr>
            <w:tcW w:w="1440" w:type="dxa"/>
          </w:tcPr>
          <w:p w14:paraId="04476F26" w14:textId="77777777" w:rsidR="0035017F" w:rsidRPr="00190E34" w:rsidRDefault="0035017F" w:rsidP="001F1F0C">
            <w:pPr>
              <w:spacing w:line="480" w:lineRule="auto"/>
              <w:jc w:val="both"/>
              <w:rPr>
                <w:del w:id="3121" w:author="Urban Michal" w:date="2012-08-15T14:39:00Z"/>
                <w:color w:val="auto"/>
              </w:rPr>
            </w:pPr>
          </w:p>
        </w:tc>
      </w:tr>
      <w:tr w:rsidR="0035017F" w:rsidRPr="00190E34" w14:paraId="1B75E442" w14:textId="77777777" w:rsidTr="001F1F0C">
        <w:trPr>
          <w:del w:id="3122" w:author="Urban Michal" w:date="2012-08-15T14:39:00Z"/>
        </w:trPr>
        <w:tc>
          <w:tcPr>
            <w:tcW w:w="2088" w:type="dxa"/>
          </w:tcPr>
          <w:p w14:paraId="13FEA8A7" w14:textId="77777777" w:rsidR="0035017F" w:rsidRPr="00190E34" w:rsidRDefault="0035017F" w:rsidP="001F1F0C">
            <w:pPr>
              <w:spacing w:line="480" w:lineRule="auto"/>
              <w:jc w:val="both"/>
              <w:rPr>
                <w:del w:id="3123" w:author="Urban Michal" w:date="2012-08-15T14:39:00Z"/>
                <w:color w:val="auto"/>
              </w:rPr>
            </w:pPr>
          </w:p>
        </w:tc>
        <w:tc>
          <w:tcPr>
            <w:tcW w:w="1080" w:type="dxa"/>
          </w:tcPr>
          <w:p w14:paraId="2B98CD03" w14:textId="77777777" w:rsidR="0035017F" w:rsidRPr="00190E34" w:rsidRDefault="0035017F" w:rsidP="001F1F0C">
            <w:pPr>
              <w:spacing w:line="480" w:lineRule="auto"/>
              <w:jc w:val="both"/>
              <w:rPr>
                <w:del w:id="3124" w:author="Urban Michal" w:date="2012-08-15T14:39:00Z"/>
                <w:color w:val="auto"/>
              </w:rPr>
            </w:pPr>
          </w:p>
        </w:tc>
        <w:tc>
          <w:tcPr>
            <w:tcW w:w="1080" w:type="dxa"/>
          </w:tcPr>
          <w:p w14:paraId="1FFDA45D" w14:textId="77777777" w:rsidR="0035017F" w:rsidRPr="00190E34" w:rsidRDefault="0035017F" w:rsidP="001F1F0C">
            <w:pPr>
              <w:spacing w:line="480" w:lineRule="auto"/>
              <w:jc w:val="both"/>
              <w:rPr>
                <w:del w:id="3125" w:author="Urban Michal" w:date="2012-08-15T14:39:00Z"/>
                <w:color w:val="auto"/>
              </w:rPr>
            </w:pPr>
          </w:p>
        </w:tc>
        <w:tc>
          <w:tcPr>
            <w:tcW w:w="1080" w:type="dxa"/>
          </w:tcPr>
          <w:p w14:paraId="60974712" w14:textId="77777777" w:rsidR="0035017F" w:rsidRPr="00190E34" w:rsidRDefault="0035017F" w:rsidP="001F1F0C">
            <w:pPr>
              <w:spacing w:line="480" w:lineRule="auto"/>
              <w:jc w:val="both"/>
              <w:rPr>
                <w:del w:id="3126" w:author="Urban Michal" w:date="2012-08-15T14:39:00Z"/>
                <w:color w:val="auto"/>
              </w:rPr>
            </w:pPr>
          </w:p>
        </w:tc>
        <w:tc>
          <w:tcPr>
            <w:tcW w:w="1260" w:type="dxa"/>
          </w:tcPr>
          <w:p w14:paraId="268E5BBA" w14:textId="77777777" w:rsidR="0035017F" w:rsidRPr="00190E34" w:rsidRDefault="0035017F" w:rsidP="001F1F0C">
            <w:pPr>
              <w:spacing w:line="480" w:lineRule="auto"/>
              <w:jc w:val="both"/>
              <w:rPr>
                <w:del w:id="3127" w:author="Urban Michal" w:date="2012-08-15T14:39:00Z"/>
                <w:color w:val="auto"/>
              </w:rPr>
            </w:pPr>
          </w:p>
        </w:tc>
        <w:tc>
          <w:tcPr>
            <w:tcW w:w="1260" w:type="dxa"/>
          </w:tcPr>
          <w:p w14:paraId="3E61AE69" w14:textId="77777777" w:rsidR="0035017F" w:rsidRPr="00190E34" w:rsidRDefault="0035017F" w:rsidP="001F1F0C">
            <w:pPr>
              <w:spacing w:line="480" w:lineRule="auto"/>
              <w:jc w:val="both"/>
              <w:rPr>
                <w:del w:id="3128" w:author="Urban Michal" w:date="2012-08-15T14:39:00Z"/>
                <w:color w:val="auto"/>
              </w:rPr>
            </w:pPr>
          </w:p>
        </w:tc>
        <w:tc>
          <w:tcPr>
            <w:tcW w:w="1440" w:type="dxa"/>
          </w:tcPr>
          <w:p w14:paraId="446CC2B1" w14:textId="77777777" w:rsidR="0035017F" w:rsidRPr="00190E34" w:rsidRDefault="0035017F" w:rsidP="001F1F0C">
            <w:pPr>
              <w:spacing w:line="480" w:lineRule="auto"/>
              <w:jc w:val="both"/>
              <w:rPr>
                <w:del w:id="3129" w:author="Urban Michal" w:date="2012-08-15T14:39:00Z"/>
                <w:color w:val="auto"/>
              </w:rPr>
            </w:pPr>
          </w:p>
        </w:tc>
      </w:tr>
      <w:tr w:rsidR="0035017F" w:rsidRPr="00190E34" w14:paraId="2EB883C6" w14:textId="77777777" w:rsidTr="001F1F0C">
        <w:trPr>
          <w:del w:id="3130" w:author="Urban Michal" w:date="2012-08-15T14:39:00Z"/>
        </w:trPr>
        <w:tc>
          <w:tcPr>
            <w:tcW w:w="2088" w:type="dxa"/>
          </w:tcPr>
          <w:p w14:paraId="14C2774B" w14:textId="77777777" w:rsidR="0035017F" w:rsidRPr="00190E34" w:rsidRDefault="0035017F" w:rsidP="001F1F0C">
            <w:pPr>
              <w:spacing w:line="480" w:lineRule="auto"/>
              <w:jc w:val="both"/>
              <w:rPr>
                <w:del w:id="3131" w:author="Urban Michal" w:date="2012-08-15T14:39:00Z"/>
                <w:color w:val="auto"/>
              </w:rPr>
            </w:pPr>
          </w:p>
        </w:tc>
        <w:tc>
          <w:tcPr>
            <w:tcW w:w="1080" w:type="dxa"/>
          </w:tcPr>
          <w:p w14:paraId="03673E62" w14:textId="77777777" w:rsidR="0035017F" w:rsidRPr="00190E34" w:rsidRDefault="0035017F" w:rsidP="001F1F0C">
            <w:pPr>
              <w:spacing w:line="480" w:lineRule="auto"/>
              <w:jc w:val="both"/>
              <w:rPr>
                <w:del w:id="3132" w:author="Urban Michal" w:date="2012-08-15T14:39:00Z"/>
                <w:color w:val="auto"/>
              </w:rPr>
            </w:pPr>
          </w:p>
        </w:tc>
        <w:tc>
          <w:tcPr>
            <w:tcW w:w="1080" w:type="dxa"/>
          </w:tcPr>
          <w:p w14:paraId="2AD0E9AE" w14:textId="77777777" w:rsidR="0035017F" w:rsidRPr="00190E34" w:rsidRDefault="0035017F" w:rsidP="001F1F0C">
            <w:pPr>
              <w:spacing w:line="480" w:lineRule="auto"/>
              <w:jc w:val="both"/>
              <w:rPr>
                <w:del w:id="3133" w:author="Urban Michal" w:date="2012-08-15T14:39:00Z"/>
                <w:color w:val="auto"/>
              </w:rPr>
            </w:pPr>
          </w:p>
        </w:tc>
        <w:tc>
          <w:tcPr>
            <w:tcW w:w="1080" w:type="dxa"/>
          </w:tcPr>
          <w:p w14:paraId="2BA174E8" w14:textId="77777777" w:rsidR="0035017F" w:rsidRPr="00190E34" w:rsidRDefault="0035017F" w:rsidP="001F1F0C">
            <w:pPr>
              <w:spacing w:line="480" w:lineRule="auto"/>
              <w:jc w:val="both"/>
              <w:rPr>
                <w:del w:id="3134" w:author="Urban Michal" w:date="2012-08-15T14:39:00Z"/>
                <w:color w:val="auto"/>
              </w:rPr>
            </w:pPr>
          </w:p>
        </w:tc>
        <w:tc>
          <w:tcPr>
            <w:tcW w:w="1260" w:type="dxa"/>
          </w:tcPr>
          <w:p w14:paraId="6C0EA0B3" w14:textId="77777777" w:rsidR="0035017F" w:rsidRPr="00190E34" w:rsidRDefault="0035017F" w:rsidP="001F1F0C">
            <w:pPr>
              <w:spacing w:line="480" w:lineRule="auto"/>
              <w:jc w:val="both"/>
              <w:rPr>
                <w:del w:id="3135" w:author="Urban Michal" w:date="2012-08-15T14:39:00Z"/>
                <w:color w:val="auto"/>
              </w:rPr>
            </w:pPr>
          </w:p>
        </w:tc>
        <w:tc>
          <w:tcPr>
            <w:tcW w:w="1260" w:type="dxa"/>
          </w:tcPr>
          <w:p w14:paraId="0837EA9E" w14:textId="77777777" w:rsidR="0035017F" w:rsidRPr="00190E34" w:rsidRDefault="0035017F" w:rsidP="001F1F0C">
            <w:pPr>
              <w:spacing w:line="480" w:lineRule="auto"/>
              <w:jc w:val="both"/>
              <w:rPr>
                <w:del w:id="3136" w:author="Urban Michal" w:date="2012-08-15T14:39:00Z"/>
                <w:color w:val="auto"/>
              </w:rPr>
            </w:pPr>
          </w:p>
        </w:tc>
        <w:tc>
          <w:tcPr>
            <w:tcW w:w="1440" w:type="dxa"/>
          </w:tcPr>
          <w:p w14:paraId="64305EFA" w14:textId="77777777" w:rsidR="0035017F" w:rsidRPr="00190E34" w:rsidRDefault="0035017F" w:rsidP="001F1F0C">
            <w:pPr>
              <w:spacing w:line="480" w:lineRule="auto"/>
              <w:jc w:val="both"/>
              <w:rPr>
                <w:del w:id="3137" w:author="Urban Michal" w:date="2012-08-15T14:39:00Z"/>
                <w:color w:val="auto"/>
              </w:rPr>
            </w:pPr>
          </w:p>
        </w:tc>
      </w:tr>
      <w:tr w:rsidR="0035017F" w:rsidRPr="00190E34" w14:paraId="5A0EEAB2" w14:textId="77777777" w:rsidTr="001F1F0C">
        <w:trPr>
          <w:del w:id="3138" w:author="Urban Michal" w:date="2012-08-15T14:39:00Z"/>
        </w:trPr>
        <w:tc>
          <w:tcPr>
            <w:tcW w:w="2088" w:type="dxa"/>
          </w:tcPr>
          <w:p w14:paraId="77A40C6E" w14:textId="77777777" w:rsidR="0035017F" w:rsidRPr="00190E34" w:rsidRDefault="0035017F" w:rsidP="001F1F0C">
            <w:pPr>
              <w:spacing w:line="480" w:lineRule="auto"/>
              <w:jc w:val="both"/>
              <w:rPr>
                <w:del w:id="3139" w:author="Urban Michal" w:date="2012-08-15T14:39:00Z"/>
                <w:color w:val="auto"/>
              </w:rPr>
            </w:pPr>
          </w:p>
        </w:tc>
        <w:tc>
          <w:tcPr>
            <w:tcW w:w="1080" w:type="dxa"/>
          </w:tcPr>
          <w:p w14:paraId="6B7DDF6E" w14:textId="77777777" w:rsidR="0035017F" w:rsidRPr="00190E34" w:rsidRDefault="0035017F" w:rsidP="001F1F0C">
            <w:pPr>
              <w:spacing w:line="480" w:lineRule="auto"/>
              <w:jc w:val="both"/>
              <w:rPr>
                <w:del w:id="3140" w:author="Urban Michal" w:date="2012-08-15T14:39:00Z"/>
                <w:color w:val="auto"/>
              </w:rPr>
            </w:pPr>
          </w:p>
        </w:tc>
        <w:tc>
          <w:tcPr>
            <w:tcW w:w="1080" w:type="dxa"/>
          </w:tcPr>
          <w:p w14:paraId="56F16862" w14:textId="77777777" w:rsidR="0035017F" w:rsidRPr="00190E34" w:rsidRDefault="0035017F" w:rsidP="001F1F0C">
            <w:pPr>
              <w:spacing w:line="480" w:lineRule="auto"/>
              <w:jc w:val="both"/>
              <w:rPr>
                <w:del w:id="3141" w:author="Urban Michal" w:date="2012-08-15T14:39:00Z"/>
                <w:color w:val="auto"/>
              </w:rPr>
            </w:pPr>
          </w:p>
        </w:tc>
        <w:tc>
          <w:tcPr>
            <w:tcW w:w="1080" w:type="dxa"/>
          </w:tcPr>
          <w:p w14:paraId="063E6753" w14:textId="77777777" w:rsidR="0035017F" w:rsidRPr="00190E34" w:rsidRDefault="0035017F" w:rsidP="001F1F0C">
            <w:pPr>
              <w:spacing w:line="480" w:lineRule="auto"/>
              <w:jc w:val="both"/>
              <w:rPr>
                <w:del w:id="3142" w:author="Urban Michal" w:date="2012-08-15T14:39:00Z"/>
                <w:color w:val="auto"/>
              </w:rPr>
            </w:pPr>
          </w:p>
        </w:tc>
        <w:tc>
          <w:tcPr>
            <w:tcW w:w="1260" w:type="dxa"/>
          </w:tcPr>
          <w:p w14:paraId="230E87F6" w14:textId="77777777" w:rsidR="0035017F" w:rsidRPr="00190E34" w:rsidRDefault="0035017F" w:rsidP="001F1F0C">
            <w:pPr>
              <w:spacing w:line="480" w:lineRule="auto"/>
              <w:jc w:val="both"/>
              <w:rPr>
                <w:del w:id="3143" w:author="Urban Michal" w:date="2012-08-15T14:39:00Z"/>
                <w:color w:val="auto"/>
              </w:rPr>
            </w:pPr>
          </w:p>
        </w:tc>
        <w:tc>
          <w:tcPr>
            <w:tcW w:w="1260" w:type="dxa"/>
          </w:tcPr>
          <w:p w14:paraId="7F82B3AB" w14:textId="77777777" w:rsidR="0035017F" w:rsidRPr="00190E34" w:rsidRDefault="0035017F" w:rsidP="001F1F0C">
            <w:pPr>
              <w:spacing w:line="480" w:lineRule="auto"/>
              <w:jc w:val="both"/>
              <w:rPr>
                <w:del w:id="3144" w:author="Urban Michal" w:date="2012-08-15T14:39:00Z"/>
                <w:color w:val="auto"/>
              </w:rPr>
            </w:pPr>
          </w:p>
        </w:tc>
        <w:tc>
          <w:tcPr>
            <w:tcW w:w="1440" w:type="dxa"/>
          </w:tcPr>
          <w:p w14:paraId="54339604" w14:textId="77777777" w:rsidR="0035017F" w:rsidRPr="00190E34" w:rsidRDefault="0035017F" w:rsidP="001F1F0C">
            <w:pPr>
              <w:spacing w:line="480" w:lineRule="auto"/>
              <w:jc w:val="both"/>
              <w:rPr>
                <w:del w:id="3145" w:author="Urban Michal" w:date="2012-08-15T14:39:00Z"/>
                <w:color w:val="auto"/>
              </w:rPr>
            </w:pPr>
          </w:p>
        </w:tc>
      </w:tr>
    </w:tbl>
    <w:p w14:paraId="094EA74D" w14:textId="77777777" w:rsidR="0035017F" w:rsidRPr="00190E34" w:rsidRDefault="0035017F" w:rsidP="0035017F">
      <w:pPr>
        <w:jc w:val="both"/>
        <w:rPr>
          <w:del w:id="3146" w:author="Urban Michal" w:date="2012-08-15T14:39:00Z"/>
          <w:color w:val="auto"/>
        </w:rPr>
      </w:pPr>
    </w:p>
    <w:p w14:paraId="2974F962" w14:textId="77777777" w:rsidR="0035017F" w:rsidRPr="00190E34" w:rsidRDefault="0035017F" w:rsidP="0035017F">
      <w:pPr>
        <w:jc w:val="both"/>
        <w:rPr>
          <w:del w:id="3147" w:author="Urban Michal" w:date="2012-08-15T14:39:00Z"/>
          <w:color w:val="auto"/>
        </w:rPr>
      </w:pPr>
    </w:p>
    <w:p w14:paraId="078FF83A" w14:textId="77777777" w:rsidR="0035017F" w:rsidRPr="00190E34" w:rsidRDefault="0035017F" w:rsidP="0035017F">
      <w:pPr>
        <w:jc w:val="both"/>
        <w:rPr>
          <w:del w:id="3148" w:author="Urban Michal" w:date="2012-08-15T14:39:00Z"/>
          <w:color w:val="auto"/>
        </w:rPr>
      </w:pPr>
    </w:p>
    <w:p w14:paraId="39327175" w14:textId="77777777" w:rsidR="0035017F" w:rsidRPr="00190E34" w:rsidRDefault="0035017F" w:rsidP="0035017F">
      <w:pPr>
        <w:jc w:val="both"/>
        <w:rPr>
          <w:del w:id="3149" w:author="Urban Michal" w:date="2012-08-15T14:39:00Z"/>
          <w:color w:val="auto"/>
        </w:rPr>
      </w:pPr>
    </w:p>
    <w:p w14:paraId="5F376BAB" w14:textId="77777777" w:rsidR="0035017F" w:rsidRPr="00190E34" w:rsidRDefault="0035017F" w:rsidP="0035017F">
      <w:pPr>
        <w:jc w:val="both"/>
        <w:rPr>
          <w:del w:id="3150" w:author="Urban Michal" w:date="2012-08-15T14:39:00Z"/>
          <w:color w:val="auto"/>
        </w:rPr>
      </w:pPr>
    </w:p>
    <w:p w14:paraId="6C2A7AFA" w14:textId="77777777" w:rsidR="0035017F" w:rsidRPr="00190E34" w:rsidRDefault="0035017F" w:rsidP="0035017F">
      <w:pPr>
        <w:jc w:val="both"/>
        <w:rPr>
          <w:del w:id="3151" w:author="Urban Michal" w:date="2012-08-15T14:39:00Z"/>
          <w:color w:val="auto"/>
        </w:rPr>
      </w:pPr>
    </w:p>
    <w:p w14:paraId="34BCAC53" w14:textId="77777777" w:rsidR="0035017F" w:rsidRPr="00190E34" w:rsidRDefault="0035017F" w:rsidP="0035017F">
      <w:pPr>
        <w:jc w:val="both"/>
        <w:rPr>
          <w:del w:id="3152" w:author="Urban Michal" w:date="2012-08-15T14:39:00Z"/>
          <w:b/>
          <w:color w:val="auto"/>
        </w:rPr>
      </w:pPr>
      <w:del w:id="3153" w:author="Urban Michal" w:date="2012-08-15T14:39:00Z">
        <w:r w:rsidRPr="00190E34">
          <w:rPr>
            <w:b/>
            <w:color w:val="auto"/>
          </w:rPr>
          <w:delText xml:space="preserve">B - Dohody uzavřené podle </w:delText>
        </w:r>
        <w:r>
          <w:rPr>
            <w:b/>
            <w:color w:val="auto"/>
          </w:rPr>
          <w:delText>občanského zákoníku</w:delText>
        </w:r>
      </w:del>
    </w:p>
    <w:p w14:paraId="452BCE62" w14:textId="77777777" w:rsidR="0035017F" w:rsidRPr="00190E34" w:rsidRDefault="0035017F" w:rsidP="0035017F">
      <w:pPr>
        <w:jc w:val="both"/>
        <w:rPr>
          <w:del w:id="3154" w:author="Urban Michal" w:date="2012-08-15T14:39:00Z"/>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1080"/>
        <w:gridCol w:w="1226"/>
        <w:gridCol w:w="1097"/>
        <w:gridCol w:w="1457"/>
      </w:tblGrid>
      <w:tr w:rsidR="0035017F" w:rsidRPr="00190E34" w14:paraId="37411E51" w14:textId="77777777" w:rsidTr="001F1F0C">
        <w:trPr>
          <w:del w:id="3155" w:author="Urban Michal" w:date="2012-08-15T14:39:00Z"/>
        </w:trPr>
        <w:tc>
          <w:tcPr>
            <w:tcW w:w="1728" w:type="dxa"/>
            <w:tcBorders>
              <w:bottom w:val="double" w:sz="4" w:space="0" w:color="auto"/>
            </w:tcBorders>
          </w:tcPr>
          <w:p w14:paraId="3C996476" w14:textId="77777777" w:rsidR="0035017F" w:rsidRPr="00190E34" w:rsidRDefault="0035017F" w:rsidP="001F1F0C">
            <w:pPr>
              <w:jc w:val="both"/>
              <w:rPr>
                <w:del w:id="3156" w:author="Urban Michal" w:date="2012-08-15T14:39:00Z"/>
                <w:b/>
                <w:color w:val="auto"/>
                <w:sz w:val="20"/>
                <w:szCs w:val="20"/>
              </w:rPr>
            </w:pPr>
            <w:del w:id="3157" w:author="Urban Michal" w:date="2012-08-15T14:39:00Z">
              <w:r w:rsidRPr="00190E34">
                <w:rPr>
                  <w:b/>
                  <w:color w:val="auto"/>
                  <w:sz w:val="20"/>
                  <w:szCs w:val="20"/>
                </w:rPr>
                <w:delText xml:space="preserve">Jméno </w:delText>
              </w:r>
            </w:del>
          </w:p>
          <w:p w14:paraId="63AFDB0E" w14:textId="77777777" w:rsidR="0035017F" w:rsidRPr="00190E34" w:rsidRDefault="0035017F" w:rsidP="001F1F0C">
            <w:pPr>
              <w:jc w:val="both"/>
              <w:rPr>
                <w:del w:id="3158" w:author="Urban Michal" w:date="2012-08-15T14:39:00Z"/>
                <w:b/>
                <w:color w:val="auto"/>
                <w:sz w:val="20"/>
                <w:szCs w:val="20"/>
              </w:rPr>
            </w:pPr>
            <w:del w:id="3159" w:author="Urban Michal" w:date="2012-08-15T14:39:00Z">
              <w:r w:rsidRPr="00190E34">
                <w:rPr>
                  <w:b/>
                  <w:color w:val="auto"/>
                  <w:sz w:val="20"/>
                  <w:szCs w:val="20"/>
                </w:rPr>
                <w:delText>a příjmení</w:delText>
              </w:r>
              <w:r>
                <w:rPr>
                  <w:rStyle w:val="Znakapoznpodarou"/>
                  <w:b/>
                  <w:color w:val="auto"/>
                  <w:sz w:val="20"/>
                  <w:szCs w:val="20"/>
                </w:rPr>
                <w:footnoteReference w:id="16"/>
              </w:r>
            </w:del>
          </w:p>
        </w:tc>
        <w:tc>
          <w:tcPr>
            <w:tcW w:w="1260" w:type="dxa"/>
            <w:tcBorders>
              <w:bottom w:val="double" w:sz="4" w:space="0" w:color="auto"/>
            </w:tcBorders>
          </w:tcPr>
          <w:p w14:paraId="6C73A045" w14:textId="77777777" w:rsidR="0035017F" w:rsidRPr="00190E34" w:rsidRDefault="0035017F" w:rsidP="001F1F0C">
            <w:pPr>
              <w:jc w:val="both"/>
              <w:rPr>
                <w:del w:id="3162" w:author="Urban Michal" w:date="2012-08-15T14:39:00Z"/>
                <w:b/>
                <w:color w:val="auto"/>
                <w:sz w:val="20"/>
                <w:szCs w:val="20"/>
              </w:rPr>
            </w:pPr>
            <w:del w:id="3163" w:author="Urban Michal" w:date="2012-08-15T14:39:00Z">
              <w:r w:rsidRPr="00190E34">
                <w:rPr>
                  <w:b/>
                  <w:color w:val="auto"/>
                  <w:sz w:val="20"/>
                  <w:szCs w:val="20"/>
                </w:rPr>
                <w:delText>Funkce</w:delText>
              </w:r>
            </w:del>
          </w:p>
        </w:tc>
        <w:tc>
          <w:tcPr>
            <w:tcW w:w="1440" w:type="dxa"/>
            <w:tcBorders>
              <w:bottom w:val="double" w:sz="4" w:space="0" w:color="auto"/>
            </w:tcBorders>
          </w:tcPr>
          <w:p w14:paraId="2AD85E65" w14:textId="77777777" w:rsidR="0035017F" w:rsidRPr="00190E34" w:rsidRDefault="0035017F" w:rsidP="001F1F0C">
            <w:pPr>
              <w:jc w:val="both"/>
              <w:rPr>
                <w:del w:id="3164" w:author="Urban Michal" w:date="2012-08-15T14:39:00Z"/>
                <w:b/>
                <w:color w:val="auto"/>
                <w:sz w:val="20"/>
                <w:szCs w:val="20"/>
              </w:rPr>
            </w:pPr>
            <w:del w:id="3165" w:author="Urban Michal" w:date="2012-08-15T14:39:00Z">
              <w:r w:rsidRPr="00190E34">
                <w:rPr>
                  <w:b/>
                  <w:color w:val="auto"/>
                  <w:sz w:val="20"/>
                  <w:szCs w:val="20"/>
                </w:rPr>
                <w:delText>Druh činnosti</w:delText>
              </w:r>
            </w:del>
          </w:p>
        </w:tc>
        <w:tc>
          <w:tcPr>
            <w:tcW w:w="1080" w:type="dxa"/>
            <w:tcBorders>
              <w:bottom w:val="double" w:sz="4" w:space="0" w:color="auto"/>
            </w:tcBorders>
          </w:tcPr>
          <w:p w14:paraId="49AA0EC0" w14:textId="77777777" w:rsidR="0035017F" w:rsidRPr="00190E34" w:rsidRDefault="0035017F" w:rsidP="001F1F0C">
            <w:pPr>
              <w:jc w:val="both"/>
              <w:rPr>
                <w:del w:id="3166" w:author="Urban Michal" w:date="2012-08-15T14:39:00Z"/>
                <w:b/>
                <w:color w:val="auto"/>
                <w:sz w:val="20"/>
                <w:szCs w:val="20"/>
              </w:rPr>
            </w:pPr>
            <w:del w:id="3167" w:author="Urban Michal" w:date="2012-08-15T14:39:00Z">
              <w:r w:rsidRPr="00190E34">
                <w:rPr>
                  <w:b/>
                  <w:color w:val="auto"/>
                  <w:sz w:val="20"/>
                  <w:szCs w:val="20"/>
                </w:rPr>
                <w:delText>Celkem hodin</w:delText>
              </w:r>
            </w:del>
          </w:p>
        </w:tc>
        <w:tc>
          <w:tcPr>
            <w:tcW w:w="1226" w:type="dxa"/>
            <w:tcBorders>
              <w:bottom w:val="double" w:sz="4" w:space="0" w:color="auto"/>
            </w:tcBorders>
          </w:tcPr>
          <w:p w14:paraId="1C04AF39" w14:textId="77777777" w:rsidR="0035017F" w:rsidRPr="00190E34" w:rsidRDefault="0035017F" w:rsidP="001F1F0C">
            <w:pPr>
              <w:jc w:val="both"/>
              <w:rPr>
                <w:del w:id="3168" w:author="Urban Michal" w:date="2012-08-15T14:39:00Z"/>
                <w:b/>
                <w:color w:val="auto"/>
                <w:sz w:val="20"/>
                <w:szCs w:val="20"/>
              </w:rPr>
            </w:pPr>
            <w:del w:id="3169" w:author="Urban Michal" w:date="2012-08-15T14:39:00Z">
              <w:r w:rsidRPr="00190E34">
                <w:rPr>
                  <w:b/>
                  <w:color w:val="auto"/>
                  <w:sz w:val="20"/>
                  <w:szCs w:val="20"/>
                </w:rPr>
                <w:delText>Odměna             za 1 h</w:delText>
              </w:r>
            </w:del>
          </w:p>
        </w:tc>
        <w:tc>
          <w:tcPr>
            <w:tcW w:w="1097" w:type="dxa"/>
            <w:tcBorders>
              <w:bottom w:val="double" w:sz="4" w:space="0" w:color="auto"/>
            </w:tcBorders>
          </w:tcPr>
          <w:p w14:paraId="7AC2DE84" w14:textId="77777777" w:rsidR="0035017F" w:rsidRPr="00190E34" w:rsidRDefault="0035017F" w:rsidP="001F1F0C">
            <w:pPr>
              <w:jc w:val="both"/>
              <w:rPr>
                <w:del w:id="3170" w:author="Urban Michal" w:date="2012-08-15T14:39:00Z"/>
                <w:b/>
                <w:color w:val="auto"/>
                <w:sz w:val="20"/>
                <w:szCs w:val="20"/>
              </w:rPr>
            </w:pPr>
            <w:del w:id="3171" w:author="Urban Michal" w:date="2012-08-15T14:39:00Z">
              <w:r w:rsidRPr="00190E34">
                <w:rPr>
                  <w:b/>
                  <w:color w:val="auto"/>
                  <w:sz w:val="20"/>
                  <w:szCs w:val="20"/>
                </w:rPr>
                <w:delText>Odměna celkem</w:delText>
              </w:r>
            </w:del>
          </w:p>
        </w:tc>
        <w:tc>
          <w:tcPr>
            <w:tcW w:w="1457" w:type="dxa"/>
            <w:tcBorders>
              <w:bottom w:val="double" w:sz="4" w:space="0" w:color="auto"/>
            </w:tcBorders>
          </w:tcPr>
          <w:p w14:paraId="20DF72BA" w14:textId="77777777" w:rsidR="0035017F" w:rsidRPr="00190E34" w:rsidRDefault="0035017F" w:rsidP="001F1F0C">
            <w:pPr>
              <w:jc w:val="both"/>
              <w:rPr>
                <w:del w:id="3172" w:author="Urban Michal" w:date="2012-08-15T14:39:00Z"/>
                <w:b/>
                <w:color w:val="auto"/>
                <w:sz w:val="20"/>
                <w:szCs w:val="20"/>
              </w:rPr>
            </w:pPr>
            <w:del w:id="3173" w:author="Urban Michal" w:date="2012-08-15T14:39:00Z">
              <w:r w:rsidRPr="00190E34">
                <w:rPr>
                  <w:b/>
                  <w:color w:val="auto"/>
                  <w:sz w:val="20"/>
                  <w:szCs w:val="20"/>
                </w:rPr>
                <w:delText>Požadovaná dotace</w:delText>
              </w:r>
            </w:del>
          </w:p>
        </w:tc>
      </w:tr>
      <w:tr w:rsidR="0035017F" w:rsidRPr="00190E34" w14:paraId="31B69735" w14:textId="77777777" w:rsidTr="001F1F0C">
        <w:trPr>
          <w:del w:id="3174" w:author="Urban Michal" w:date="2012-08-15T14:39:00Z"/>
        </w:trPr>
        <w:tc>
          <w:tcPr>
            <w:tcW w:w="1728" w:type="dxa"/>
            <w:tcBorders>
              <w:top w:val="double" w:sz="4" w:space="0" w:color="auto"/>
            </w:tcBorders>
          </w:tcPr>
          <w:p w14:paraId="5834CD9C" w14:textId="77777777" w:rsidR="0035017F" w:rsidRPr="00190E34" w:rsidRDefault="0035017F" w:rsidP="001F1F0C">
            <w:pPr>
              <w:spacing w:line="480" w:lineRule="auto"/>
              <w:jc w:val="both"/>
              <w:rPr>
                <w:del w:id="3175" w:author="Urban Michal" w:date="2012-08-15T14:39:00Z"/>
                <w:b/>
                <w:color w:val="auto"/>
              </w:rPr>
            </w:pPr>
          </w:p>
        </w:tc>
        <w:tc>
          <w:tcPr>
            <w:tcW w:w="1260" w:type="dxa"/>
            <w:tcBorders>
              <w:top w:val="double" w:sz="4" w:space="0" w:color="auto"/>
            </w:tcBorders>
          </w:tcPr>
          <w:p w14:paraId="7CC0BEBF" w14:textId="77777777" w:rsidR="0035017F" w:rsidRPr="00190E34" w:rsidRDefault="0035017F" w:rsidP="001F1F0C">
            <w:pPr>
              <w:spacing w:line="480" w:lineRule="auto"/>
              <w:jc w:val="both"/>
              <w:rPr>
                <w:del w:id="3176" w:author="Urban Michal" w:date="2012-08-15T14:39:00Z"/>
                <w:b/>
                <w:color w:val="auto"/>
              </w:rPr>
            </w:pPr>
          </w:p>
        </w:tc>
        <w:tc>
          <w:tcPr>
            <w:tcW w:w="1440" w:type="dxa"/>
            <w:tcBorders>
              <w:top w:val="double" w:sz="4" w:space="0" w:color="auto"/>
            </w:tcBorders>
          </w:tcPr>
          <w:p w14:paraId="0962A6DE" w14:textId="77777777" w:rsidR="0035017F" w:rsidRPr="00190E34" w:rsidRDefault="0035017F" w:rsidP="001F1F0C">
            <w:pPr>
              <w:spacing w:line="480" w:lineRule="auto"/>
              <w:jc w:val="both"/>
              <w:rPr>
                <w:del w:id="3177" w:author="Urban Michal" w:date="2012-08-15T14:39:00Z"/>
                <w:b/>
                <w:color w:val="auto"/>
              </w:rPr>
            </w:pPr>
          </w:p>
        </w:tc>
        <w:tc>
          <w:tcPr>
            <w:tcW w:w="1080" w:type="dxa"/>
            <w:tcBorders>
              <w:top w:val="double" w:sz="4" w:space="0" w:color="auto"/>
            </w:tcBorders>
          </w:tcPr>
          <w:p w14:paraId="28A84155" w14:textId="77777777" w:rsidR="0035017F" w:rsidRPr="00190E34" w:rsidRDefault="0035017F" w:rsidP="001F1F0C">
            <w:pPr>
              <w:spacing w:line="480" w:lineRule="auto"/>
              <w:jc w:val="both"/>
              <w:rPr>
                <w:del w:id="3178" w:author="Urban Michal" w:date="2012-08-15T14:39:00Z"/>
                <w:b/>
                <w:color w:val="auto"/>
              </w:rPr>
            </w:pPr>
          </w:p>
        </w:tc>
        <w:tc>
          <w:tcPr>
            <w:tcW w:w="1226" w:type="dxa"/>
            <w:tcBorders>
              <w:top w:val="double" w:sz="4" w:space="0" w:color="auto"/>
            </w:tcBorders>
          </w:tcPr>
          <w:p w14:paraId="59DF1393" w14:textId="77777777" w:rsidR="0035017F" w:rsidRPr="00190E34" w:rsidRDefault="0035017F" w:rsidP="001F1F0C">
            <w:pPr>
              <w:spacing w:line="480" w:lineRule="auto"/>
              <w:jc w:val="both"/>
              <w:rPr>
                <w:del w:id="3179" w:author="Urban Michal" w:date="2012-08-15T14:39:00Z"/>
                <w:b/>
                <w:color w:val="auto"/>
              </w:rPr>
            </w:pPr>
          </w:p>
        </w:tc>
        <w:tc>
          <w:tcPr>
            <w:tcW w:w="1097" w:type="dxa"/>
            <w:tcBorders>
              <w:top w:val="double" w:sz="4" w:space="0" w:color="auto"/>
            </w:tcBorders>
          </w:tcPr>
          <w:p w14:paraId="5DFEC2FF" w14:textId="77777777" w:rsidR="0035017F" w:rsidRPr="00190E34" w:rsidRDefault="0035017F" w:rsidP="001F1F0C">
            <w:pPr>
              <w:spacing w:line="480" w:lineRule="auto"/>
              <w:jc w:val="both"/>
              <w:rPr>
                <w:del w:id="3180" w:author="Urban Michal" w:date="2012-08-15T14:39:00Z"/>
                <w:b/>
                <w:color w:val="auto"/>
              </w:rPr>
            </w:pPr>
          </w:p>
        </w:tc>
        <w:tc>
          <w:tcPr>
            <w:tcW w:w="1457" w:type="dxa"/>
            <w:tcBorders>
              <w:top w:val="double" w:sz="4" w:space="0" w:color="auto"/>
            </w:tcBorders>
          </w:tcPr>
          <w:p w14:paraId="118B8D40" w14:textId="77777777" w:rsidR="0035017F" w:rsidRPr="00190E34" w:rsidRDefault="0035017F" w:rsidP="001F1F0C">
            <w:pPr>
              <w:spacing w:line="480" w:lineRule="auto"/>
              <w:jc w:val="both"/>
              <w:rPr>
                <w:del w:id="3181" w:author="Urban Michal" w:date="2012-08-15T14:39:00Z"/>
                <w:b/>
                <w:color w:val="auto"/>
              </w:rPr>
            </w:pPr>
          </w:p>
        </w:tc>
      </w:tr>
      <w:tr w:rsidR="0035017F" w:rsidRPr="00190E34" w14:paraId="40FBEFD6" w14:textId="77777777" w:rsidTr="001F1F0C">
        <w:trPr>
          <w:del w:id="3182" w:author="Urban Michal" w:date="2012-08-15T14:39:00Z"/>
        </w:trPr>
        <w:tc>
          <w:tcPr>
            <w:tcW w:w="1728" w:type="dxa"/>
          </w:tcPr>
          <w:p w14:paraId="44D3A69E" w14:textId="77777777" w:rsidR="0035017F" w:rsidRPr="00190E34" w:rsidRDefault="0035017F" w:rsidP="001F1F0C">
            <w:pPr>
              <w:spacing w:line="480" w:lineRule="auto"/>
              <w:jc w:val="both"/>
              <w:rPr>
                <w:del w:id="3183" w:author="Urban Michal" w:date="2012-08-15T14:39:00Z"/>
                <w:b/>
                <w:color w:val="auto"/>
              </w:rPr>
            </w:pPr>
          </w:p>
        </w:tc>
        <w:tc>
          <w:tcPr>
            <w:tcW w:w="1260" w:type="dxa"/>
          </w:tcPr>
          <w:p w14:paraId="06ABD77D" w14:textId="77777777" w:rsidR="0035017F" w:rsidRPr="00190E34" w:rsidRDefault="0035017F" w:rsidP="001F1F0C">
            <w:pPr>
              <w:spacing w:line="480" w:lineRule="auto"/>
              <w:jc w:val="both"/>
              <w:rPr>
                <w:del w:id="3184" w:author="Urban Michal" w:date="2012-08-15T14:39:00Z"/>
                <w:b/>
                <w:color w:val="auto"/>
              </w:rPr>
            </w:pPr>
          </w:p>
        </w:tc>
        <w:tc>
          <w:tcPr>
            <w:tcW w:w="1440" w:type="dxa"/>
          </w:tcPr>
          <w:p w14:paraId="097692F5" w14:textId="77777777" w:rsidR="0035017F" w:rsidRPr="00190E34" w:rsidRDefault="0035017F" w:rsidP="001F1F0C">
            <w:pPr>
              <w:spacing w:line="480" w:lineRule="auto"/>
              <w:jc w:val="both"/>
              <w:rPr>
                <w:del w:id="3185" w:author="Urban Michal" w:date="2012-08-15T14:39:00Z"/>
                <w:b/>
                <w:color w:val="auto"/>
              </w:rPr>
            </w:pPr>
          </w:p>
        </w:tc>
        <w:tc>
          <w:tcPr>
            <w:tcW w:w="1080" w:type="dxa"/>
          </w:tcPr>
          <w:p w14:paraId="24F06B7D" w14:textId="77777777" w:rsidR="0035017F" w:rsidRPr="00190E34" w:rsidRDefault="0035017F" w:rsidP="001F1F0C">
            <w:pPr>
              <w:spacing w:line="480" w:lineRule="auto"/>
              <w:jc w:val="both"/>
              <w:rPr>
                <w:del w:id="3186" w:author="Urban Michal" w:date="2012-08-15T14:39:00Z"/>
                <w:b/>
                <w:color w:val="auto"/>
              </w:rPr>
            </w:pPr>
          </w:p>
        </w:tc>
        <w:tc>
          <w:tcPr>
            <w:tcW w:w="1226" w:type="dxa"/>
          </w:tcPr>
          <w:p w14:paraId="365873E0" w14:textId="77777777" w:rsidR="0035017F" w:rsidRPr="00190E34" w:rsidRDefault="0035017F" w:rsidP="001F1F0C">
            <w:pPr>
              <w:spacing w:line="480" w:lineRule="auto"/>
              <w:jc w:val="both"/>
              <w:rPr>
                <w:del w:id="3187" w:author="Urban Michal" w:date="2012-08-15T14:39:00Z"/>
                <w:b/>
                <w:color w:val="auto"/>
              </w:rPr>
            </w:pPr>
          </w:p>
        </w:tc>
        <w:tc>
          <w:tcPr>
            <w:tcW w:w="1097" w:type="dxa"/>
          </w:tcPr>
          <w:p w14:paraId="7A622D91" w14:textId="77777777" w:rsidR="0035017F" w:rsidRPr="00190E34" w:rsidRDefault="0035017F" w:rsidP="001F1F0C">
            <w:pPr>
              <w:spacing w:line="480" w:lineRule="auto"/>
              <w:jc w:val="both"/>
              <w:rPr>
                <w:del w:id="3188" w:author="Urban Michal" w:date="2012-08-15T14:39:00Z"/>
                <w:b/>
                <w:color w:val="auto"/>
              </w:rPr>
            </w:pPr>
          </w:p>
        </w:tc>
        <w:tc>
          <w:tcPr>
            <w:tcW w:w="1457" w:type="dxa"/>
          </w:tcPr>
          <w:p w14:paraId="237B01AC" w14:textId="77777777" w:rsidR="0035017F" w:rsidRPr="00190E34" w:rsidRDefault="0035017F" w:rsidP="001F1F0C">
            <w:pPr>
              <w:spacing w:line="480" w:lineRule="auto"/>
              <w:jc w:val="both"/>
              <w:rPr>
                <w:del w:id="3189" w:author="Urban Michal" w:date="2012-08-15T14:39:00Z"/>
                <w:b/>
                <w:color w:val="auto"/>
              </w:rPr>
            </w:pPr>
          </w:p>
        </w:tc>
      </w:tr>
      <w:tr w:rsidR="0035017F" w:rsidRPr="00190E34" w14:paraId="67CF69F5" w14:textId="77777777" w:rsidTr="001F1F0C">
        <w:trPr>
          <w:del w:id="3190" w:author="Urban Michal" w:date="2012-08-15T14:39:00Z"/>
        </w:trPr>
        <w:tc>
          <w:tcPr>
            <w:tcW w:w="1728" w:type="dxa"/>
          </w:tcPr>
          <w:p w14:paraId="1C2CC21B" w14:textId="77777777" w:rsidR="0035017F" w:rsidRPr="00190E34" w:rsidRDefault="0035017F" w:rsidP="001F1F0C">
            <w:pPr>
              <w:spacing w:line="480" w:lineRule="auto"/>
              <w:jc w:val="both"/>
              <w:rPr>
                <w:del w:id="3191" w:author="Urban Michal" w:date="2012-08-15T14:39:00Z"/>
                <w:b/>
                <w:color w:val="auto"/>
              </w:rPr>
            </w:pPr>
          </w:p>
        </w:tc>
        <w:tc>
          <w:tcPr>
            <w:tcW w:w="1260" w:type="dxa"/>
          </w:tcPr>
          <w:p w14:paraId="7C1F45B8" w14:textId="77777777" w:rsidR="0035017F" w:rsidRPr="00190E34" w:rsidRDefault="0035017F" w:rsidP="001F1F0C">
            <w:pPr>
              <w:spacing w:line="480" w:lineRule="auto"/>
              <w:jc w:val="both"/>
              <w:rPr>
                <w:del w:id="3192" w:author="Urban Michal" w:date="2012-08-15T14:39:00Z"/>
                <w:b/>
                <w:color w:val="auto"/>
              </w:rPr>
            </w:pPr>
          </w:p>
        </w:tc>
        <w:tc>
          <w:tcPr>
            <w:tcW w:w="1440" w:type="dxa"/>
          </w:tcPr>
          <w:p w14:paraId="56C2A1B9" w14:textId="77777777" w:rsidR="0035017F" w:rsidRPr="00190E34" w:rsidRDefault="0035017F" w:rsidP="001F1F0C">
            <w:pPr>
              <w:spacing w:line="480" w:lineRule="auto"/>
              <w:jc w:val="both"/>
              <w:rPr>
                <w:del w:id="3193" w:author="Urban Michal" w:date="2012-08-15T14:39:00Z"/>
                <w:b/>
                <w:color w:val="auto"/>
              </w:rPr>
            </w:pPr>
          </w:p>
        </w:tc>
        <w:tc>
          <w:tcPr>
            <w:tcW w:w="1080" w:type="dxa"/>
          </w:tcPr>
          <w:p w14:paraId="03C3160B" w14:textId="77777777" w:rsidR="0035017F" w:rsidRPr="00190E34" w:rsidRDefault="0035017F" w:rsidP="001F1F0C">
            <w:pPr>
              <w:spacing w:line="480" w:lineRule="auto"/>
              <w:jc w:val="both"/>
              <w:rPr>
                <w:del w:id="3194" w:author="Urban Michal" w:date="2012-08-15T14:39:00Z"/>
                <w:b/>
                <w:color w:val="auto"/>
              </w:rPr>
            </w:pPr>
          </w:p>
        </w:tc>
        <w:tc>
          <w:tcPr>
            <w:tcW w:w="1226" w:type="dxa"/>
          </w:tcPr>
          <w:p w14:paraId="6E3163AF" w14:textId="77777777" w:rsidR="0035017F" w:rsidRPr="00190E34" w:rsidRDefault="0035017F" w:rsidP="001F1F0C">
            <w:pPr>
              <w:spacing w:line="480" w:lineRule="auto"/>
              <w:jc w:val="both"/>
              <w:rPr>
                <w:del w:id="3195" w:author="Urban Michal" w:date="2012-08-15T14:39:00Z"/>
                <w:b/>
                <w:color w:val="auto"/>
              </w:rPr>
            </w:pPr>
          </w:p>
        </w:tc>
        <w:tc>
          <w:tcPr>
            <w:tcW w:w="1097" w:type="dxa"/>
          </w:tcPr>
          <w:p w14:paraId="77CA198C" w14:textId="77777777" w:rsidR="0035017F" w:rsidRPr="00190E34" w:rsidRDefault="0035017F" w:rsidP="001F1F0C">
            <w:pPr>
              <w:spacing w:line="480" w:lineRule="auto"/>
              <w:jc w:val="both"/>
              <w:rPr>
                <w:del w:id="3196" w:author="Urban Michal" w:date="2012-08-15T14:39:00Z"/>
                <w:b/>
                <w:color w:val="auto"/>
              </w:rPr>
            </w:pPr>
          </w:p>
        </w:tc>
        <w:tc>
          <w:tcPr>
            <w:tcW w:w="1457" w:type="dxa"/>
          </w:tcPr>
          <w:p w14:paraId="1F42FC22" w14:textId="77777777" w:rsidR="0035017F" w:rsidRPr="00190E34" w:rsidRDefault="0035017F" w:rsidP="001F1F0C">
            <w:pPr>
              <w:spacing w:line="480" w:lineRule="auto"/>
              <w:jc w:val="both"/>
              <w:rPr>
                <w:del w:id="3197" w:author="Urban Michal" w:date="2012-08-15T14:39:00Z"/>
                <w:b/>
                <w:color w:val="auto"/>
              </w:rPr>
            </w:pPr>
          </w:p>
        </w:tc>
      </w:tr>
      <w:tr w:rsidR="0035017F" w:rsidRPr="00190E34" w14:paraId="66111BD3" w14:textId="77777777" w:rsidTr="001F1F0C">
        <w:trPr>
          <w:del w:id="3198" w:author="Urban Michal" w:date="2012-08-15T14:39:00Z"/>
        </w:trPr>
        <w:tc>
          <w:tcPr>
            <w:tcW w:w="1728" w:type="dxa"/>
          </w:tcPr>
          <w:p w14:paraId="1B20D265" w14:textId="77777777" w:rsidR="0035017F" w:rsidRPr="00190E34" w:rsidRDefault="0035017F" w:rsidP="001F1F0C">
            <w:pPr>
              <w:spacing w:line="480" w:lineRule="auto"/>
              <w:jc w:val="both"/>
              <w:rPr>
                <w:del w:id="3199" w:author="Urban Michal" w:date="2012-08-15T14:39:00Z"/>
                <w:b/>
                <w:color w:val="auto"/>
              </w:rPr>
            </w:pPr>
          </w:p>
        </w:tc>
        <w:tc>
          <w:tcPr>
            <w:tcW w:w="1260" w:type="dxa"/>
          </w:tcPr>
          <w:p w14:paraId="55341FDE" w14:textId="77777777" w:rsidR="0035017F" w:rsidRPr="00190E34" w:rsidRDefault="0035017F" w:rsidP="001F1F0C">
            <w:pPr>
              <w:spacing w:line="480" w:lineRule="auto"/>
              <w:jc w:val="both"/>
              <w:rPr>
                <w:del w:id="3200" w:author="Urban Michal" w:date="2012-08-15T14:39:00Z"/>
                <w:b/>
                <w:color w:val="auto"/>
              </w:rPr>
            </w:pPr>
          </w:p>
        </w:tc>
        <w:tc>
          <w:tcPr>
            <w:tcW w:w="1440" w:type="dxa"/>
          </w:tcPr>
          <w:p w14:paraId="4BB763CF" w14:textId="77777777" w:rsidR="0035017F" w:rsidRPr="00190E34" w:rsidRDefault="0035017F" w:rsidP="001F1F0C">
            <w:pPr>
              <w:spacing w:line="480" w:lineRule="auto"/>
              <w:jc w:val="both"/>
              <w:rPr>
                <w:del w:id="3201" w:author="Urban Michal" w:date="2012-08-15T14:39:00Z"/>
                <w:b/>
                <w:color w:val="auto"/>
              </w:rPr>
            </w:pPr>
          </w:p>
        </w:tc>
        <w:tc>
          <w:tcPr>
            <w:tcW w:w="1080" w:type="dxa"/>
          </w:tcPr>
          <w:p w14:paraId="557CE612" w14:textId="77777777" w:rsidR="0035017F" w:rsidRPr="00190E34" w:rsidRDefault="0035017F" w:rsidP="001F1F0C">
            <w:pPr>
              <w:spacing w:line="480" w:lineRule="auto"/>
              <w:jc w:val="both"/>
              <w:rPr>
                <w:del w:id="3202" w:author="Urban Michal" w:date="2012-08-15T14:39:00Z"/>
                <w:b/>
                <w:color w:val="auto"/>
              </w:rPr>
            </w:pPr>
          </w:p>
        </w:tc>
        <w:tc>
          <w:tcPr>
            <w:tcW w:w="1226" w:type="dxa"/>
          </w:tcPr>
          <w:p w14:paraId="339333A1" w14:textId="77777777" w:rsidR="0035017F" w:rsidRPr="00190E34" w:rsidRDefault="0035017F" w:rsidP="001F1F0C">
            <w:pPr>
              <w:spacing w:line="480" w:lineRule="auto"/>
              <w:jc w:val="both"/>
              <w:rPr>
                <w:del w:id="3203" w:author="Urban Michal" w:date="2012-08-15T14:39:00Z"/>
                <w:b/>
                <w:color w:val="auto"/>
              </w:rPr>
            </w:pPr>
          </w:p>
        </w:tc>
        <w:tc>
          <w:tcPr>
            <w:tcW w:w="1097" w:type="dxa"/>
          </w:tcPr>
          <w:p w14:paraId="31308154" w14:textId="77777777" w:rsidR="0035017F" w:rsidRPr="00190E34" w:rsidRDefault="0035017F" w:rsidP="001F1F0C">
            <w:pPr>
              <w:spacing w:line="480" w:lineRule="auto"/>
              <w:jc w:val="both"/>
              <w:rPr>
                <w:del w:id="3204" w:author="Urban Michal" w:date="2012-08-15T14:39:00Z"/>
                <w:b/>
                <w:color w:val="auto"/>
              </w:rPr>
            </w:pPr>
          </w:p>
        </w:tc>
        <w:tc>
          <w:tcPr>
            <w:tcW w:w="1457" w:type="dxa"/>
          </w:tcPr>
          <w:p w14:paraId="2CDE4530" w14:textId="77777777" w:rsidR="0035017F" w:rsidRPr="00190E34" w:rsidRDefault="0035017F" w:rsidP="001F1F0C">
            <w:pPr>
              <w:spacing w:line="480" w:lineRule="auto"/>
              <w:jc w:val="both"/>
              <w:rPr>
                <w:del w:id="3205" w:author="Urban Michal" w:date="2012-08-15T14:39:00Z"/>
                <w:b/>
                <w:color w:val="auto"/>
              </w:rPr>
            </w:pPr>
          </w:p>
        </w:tc>
      </w:tr>
      <w:tr w:rsidR="0035017F" w:rsidRPr="00190E34" w14:paraId="663C598E" w14:textId="77777777" w:rsidTr="001F1F0C">
        <w:trPr>
          <w:del w:id="3206" w:author="Urban Michal" w:date="2012-08-15T14:39:00Z"/>
        </w:trPr>
        <w:tc>
          <w:tcPr>
            <w:tcW w:w="1728" w:type="dxa"/>
          </w:tcPr>
          <w:p w14:paraId="3965623E" w14:textId="77777777" w:rsidR="0035017F" w:rsidRPr="00190E34" w:rsidRDefault="0035017F" w:rsidP="001F1F0C">
            <w:pPr>
              <w:spacing w:line="480" w:lineRule="auto"/>
              <w:jc w:val="both"/>
              <w:rPr>
                <w:del w:id="3207" w:author="Urban Michal" w:date="2012-08-15T14:39:00Z"/>
                <w:b/>
                <w:color w:val="auto"/>
              </w:rPr>
            </w:pPr>
          </w:p>
        </w:tc>
        <w:tc>
          <w:tcPr>
            <w:tcW w:w="1260" w:type="dxa"/>
          </w:tcPr>
          <w:p w14:paraId="0176B048" w14:textId="77777777" w:rsidR="0035017F" w:rsidRPr="00190E34" w:rsidRDefault="0035017F" w:rsidP="001F1F0C">
            <w:pPr>
              <w:spacing w:line="480" w:lineRule="auto"/>
              <w:jc w:val="both"/>
              <w:rPr>
                <w:del w:id="3208" w:author="Urban Michal" w:date="2012-08-15T14:39:00Z"/>
                <w:b/>
                <w:color w:val="auto"/>
              </w:rPr>
            </w:pPr>
          </w:p>
        </w:tc>
        <w:tc>
          <w:tcPr>
            <w:tcW w:w="1440" w:type="dxa"/>
          </w:tcPr>
          <w:p w14:paraId="41555FC5" w14:textId="77777777" w:rsidR="0035017F" w:rsidRPr="00190E34" w:rsidRDefault="0035017F" w:rsidP="001F1F0C">
            <w:pPr>
              <w:spacing w:line="480" w:lineRule="auto"/>
              <w:jc w:val="both"/>
              <w:rPr>
                <w:del w:id="3209" w:author="Urban Michal" w:date="2012-08-15T14:39:00Z"/>
                <w:b/>
                <w:color w:val="auto"/>
              </w:rPr>
            </w:pPr>
          </w:p>
        </w:tc>
        <w:tc>
          <w:tcPr>
            <w:tcW w:w="1080" w:type="dxa"/>
          </w:tcPr>
          <w:p w14:paraId="0347E974" w14:textId="77777777" w:rsidR="0035017F" w:rsidRPr="00190E34" w:rsidRDefault="0035017F" w:rsidP="001F1F0C">
            <w:pPr>
              <w:spacing w:line="480" w:lineRule="auto"/>
              <w:jc w:val="both"/>
              <w:rPr>
                <w:del w:id="3210" w:author="Urban Michal" w:date="2012-08-15T14:39:00Z"/>
                <w:b/>
                <w:color w:val="auto"/>
              </w:rPr>
            </w:pPr>
          </w:p>
        </w:tc>
        <w:tc>
          <w:tcPr>
            <w:tcW w:w="1226" w:type="dxa"/>
          </w:tcPr>
          <w:p w14:paraId="78D3C0C2" w14:textId="77777777" w:rsidR="0035017F" w:rsidRPr="00190E34" w:rsidRDefault="0035017F" w:rsidP="001F1F0C">
            <w:pPr>
              <w:spacing w:line="480" w:lineRule="auto"/>
              <w:jc w:val="both"/>
              <w:rPr>
                <w:del w:id="3211" w:author="Urban Michal" w:date="2012-08-15T14:39:00Z"/>
                <w:b/>
                <w:color w:val="auto"/>
              </w:rPr>
            </w:pPr>
          </w:p>
        </w:tc>
        <w:tc>
          <w:tcPr>
            <w:tcW w:w="1097" w:type="dxa"/>
          </w:tcPr>
          <w:p w14:paraId="6E96C677" w14:textId="77777777" w:rsidR="0035017F" w:rsidRPr="00190E34" w:rsidRDefault="0035017F" w:rsidP="001F1F0C">
            <w:pPr>
              <w:spacing w:line="480" w:lineRule="auto"/>
              <w:jc w:val="both"/>
              <w:rPr>
                <w:del w:id="3212" w:author="Urban Michal" w:date="2012-08-15T14:39:00Z"/>
                <w:b/>
                <w:color w:val="auto"/>
              </w:rPr>
            </w:pPr>
          </w:p>
        </w:tc>
        <w:tc>
          <w:tcPr>
            <w:tcW w:w="1457" w:type="dxa"/>
          </w:tcPr>
          <w:p w14:paraId="2948BB0B" w14:textId="77777777" w:rsidR="0035017F" w:rsidRPr="00190E34" w:rsidRDefault="0035017F" w:rsidP="001F1F0C">
            <w:pPr>
              <w:spacing w:line="480" w:lineRule="auto"/>
              <w:jc w:val="both"/>
              <w:rPr>
                <w:del w:id="3213" w:author="Urban Michal" w:date="2012-08-15T14:39:00Z"/>
                <w:b/>
                <w:color w:val="auto"/>
              </w:rPr>
            </w:pPr>
          </w:p>
        </w:tc>
      </w:tr>
      <w:tr w:rsidR="0035017F" w:rsidRPr="00190E34" w14:paraId="22E81A6E" w14:textId="77777777" w:rsidTr="001F1F0C">
        <w:trPr>
          <w:del w:id="3214" w:author="Urban Michal" w:date="2012-08-15T14:39:00Z"/>
        </w:trPr>
        <w:tc>
          <w:tcPr>
            <w:tcW w:w="1728" w:type="dxa"/>
          </w:tcPr>
          <w:p w14:paraId="34447E25" w14:textId="77777777" w:rsidR="0035017F" w:rsidRPr="00190E34" w:rsidRDefault="0035017F" w:rsidP="001F1F0C">
            <w:pPr>
              <w:spacing w:line="480" w:lineRule="auto"/>
              <w:jc w:val="both"/>
              <w:rPr>
                <w:del w:id="3215" w:author="Urban Michal" w:date="2012-08-15T14:39:00Z"/>
                <w:b/>
                <w:color w:val="auto"/>
              </w:rPr>
            </w:pPr>
          </w:p>
        </w:tc>
        <w:tc>
          <w:tcPr>
            <w:tcW w:w="1260" w:type="dxa"/>
          </w:tcPr>
          <w:p w14:paraId="42A817F3" w14:textId="77777777" w:rsidR="0035017F" w:rsidRPr="00190E34" w:rsidRDefault="0035017F" w:rsidP="001F1F0C">
            <w:pPr>
              <w:spacing w:line="480" w:lineRule="auto"/>
              <w:jc w:val="both"/>
              <w:rPr>
                <w:del w:id="3216" w:author="Urban Michal" w:date="2012-08-15T14:39:00Z"/>
                <w:b/>
                <w:color w:val="auto"/>
              </w:rPr>
            </w:pPr>
          </w:p>
        </w:tc>
        <w:tc>
          <w:tcPr>
            <w:tcW w:w="1440" w:type="dxa"/>
          </w:tcPr>
          <w:p w14:paraId="45AB9C32" w14:textId="77777777" w:rsidR="0035017F" w:rsidRPr="00190E34" w:rsidRDefault="0035017F" w:rsidP="001F1F0C">
            <w:pPr>
              <w:spacing w:line="480" w:lineRule="auto"/>
              <w:jc w:val="both"/>
              <w:rPr>
                <w:del w:id="3217" w:author="Urban Michal" w:date="2012-08-15T14:39:00Z"/>
                <w:b/>
                <w:color w:val="auto"/>
              </w:rPr>
            </w:pPr>
          </w:p>
        </w:tc>
        <w:tc>
          <w:tcPr>
            <w:tcW w:w="1080" w:type="dxa"/>
          </w:tcPr>
          <w:p w14:paraId="6393F89D" w14:textId="77777777" w:rsidR="0035017F" w:rsidRPr="00190E34" w:rsidRDefault="0035017F" w:rsidP="001F1F0C">
            <w:pPr>
              <w:spacing w:line="480" w:lineRule="auto"/>
              <w:jc w:val="both"/>
              <w:rPr>
                <w:del w:id="3218" w:author="Urban Michal" w:date="2012-08-15T14:39:00Z"/>
                <w:b/>
                <w:color w:val="auto"/>
              </w:rPr>
            </w:pPr>
          </w:p>
        </w:tc>
        <w:tc>
          <w:tcPr>
            <w:tcW w:w="1226" w:type="dxa"/>
          </w:tcPr>
          <w:p w14:paraId="3EB57FB1" w14:textId="77777777" w:rsidR="0035017F" w:rsidRPr="00190E34" w:rsidRDefault="0035017F" w:rsidP="001F1F0C">
            <w:pPr>
              <w:spacing w:line="480" w:lineRule="auto"/>
              <w:jc w:val="both"/>
              <w:rPr>
                <w:del w:id="3219" w:author="Urban Michal" w:date="2012-08-15T14:39:00Z"/>
                <w:b/>
                <w:color w:val="auto"/>
              </w:rPr>
            </w:pPr>
          </w:p>
        </w:tc>
        <w:tc>
          <w:tcPr>
            <w:tcW w:w="1097" w:type="dxa"/>
          </w:tcPr>
          <w:p w14:paraId="53F08F47" w14:textId="77777777" w:rsidR="0035017F" w:rsidRPr="00190E34" w:rsidRDefault="0035017F" w:rsidP="001F1F0C">
            <w:pPr>
              <w:spacing w:line="480" w:lineRule="auto"/>
              <w:jc w:val="both"/>
              <w:rPr>
                <w:del w:id="3220" w:author="Urban Michal" w:date="2012-08-15T14:39:00Z"/>
                <w:b/>
                <w:color w:val="auto"/>
              </w:rPr>
            </w:pPr>
          </w:p>
        </w:tc>
        <w:tc>
          <w:tcPr>
            <w:tcW w:w="1457" w:type="dxa"/>
          </w:tcPr>
          <w:p w14:paraId="4EB578CC" w14:textId="77777777" w:rsidR="0035017F" w:rsidRPr="00190E34" w:rsidRDefault="0035017F" w:rsidP="001F1F0C">
            <w:pPr>
              <w:spacing w:line="480" w:lineRule="auto"/>
              <w:jc w:val="both"/>
              <w:rPr>
                <w:del w:id="3221" w:author="Urban Michal" w:date="2012-08-15T14:39:00Z"/>
                <w:b/>
                <w:color w:val="auto"/>
              </w:rPr>
            </w:pPr>
          </w:p>
        </w:tc>
      </w:tr>
    </w:tbl>
    <w:p w14:paraId="3D4AAC27" w14:textId="77777777" w:rsidR="0035017F" w:rsidRDefault="0035017F" w:rsidP="0035017F">
      <w:pPr>
        <w:pStyle w:val="Zkladntext21"/>
        <w:widowControl/>
        <w:rPr>
          <w:del w:id="3222" w:author="Urban Michal" w:date="2012-08-15T14:39:00Z"/>
          <w:rFonts w:ascii="Arial" w:hAnsi="Arial"/>
          <w:b/>
          <w:u w:val="single"/>
        </w:rPr>
      </w:pPr>
    </w:p>
    <w:p w14:paraId="74BB24DD" w14:textId="77777777" w:rsidR="0035017F" w:rsidRDefault="0035017F" w:rsidP="0035017F">
      <w:pPr>
        <w:pStyle w:val="Zkladntext21"/>
        <w:widowControl/>
        <w:ind w:left="1080"/>
        <w:jc w:val="right"/>
        <w:rPr>
          <w:del w:id="3223" w:author="Urban Michal" w:date="2012-08-15T14:39:00Z"/>
          <w:rFonts w:ascii="Arial" w:hAnsi="Arial"/>
          <w:b/>
          <w:u w:val="single"/>
        </w:rPr>
      </w:pPr>
    </w:p>
    <w:p w14:paraId="4A82242D" w14:textId="77777777" w:rsidR="0035017F" w:rsidRDefault="0035017F" w:rsidP="0035017F">
      <w:pPr>
        <w:pStyle w:val="Zkladntext21"/>
        <w:widowControl/>
        <w:rPr>
          <w:del w:id="3224" w:author="Urban Michal" w:date="2012-08-15T14:39:00Z"/>
          <w:rFonts w:ascii="Arial" w:hAnsi="Arial"/>
          <w:b/>
          <w:u w:val="single"/>
        </w:rPr>
      </w:pPr>
    </w:p>
    <w:p w14:paraId="7DB2AFC8" w14:textId="77777777" w:rsidR="0035017F" w:rsidRDefault="0035017F" w:rsidP="0035017F">
      <w:pPr>
        <w:pStyle w:val="Zkladntext21"/>
        <w:widowControl/>
        <w:ind w:left="1080"/>
        <w:jc w:val="right"/>
        <w:rPr>
          <w:del w:id="3225" w:author="Urban Michal" w:date="2012-08-15T14:39:00Z"/>
          <w:rFonts w:ascii="Arial" w:hAnsi="Arial"/>
          <w:b/>
          <w:u w:val="single"/>
        </w:rPr>
      </w:pPr>
    </w:p>
    <w:p w14:paraId="390371FC" w14:textId="77777777" w:rsidR="00065C6D" w:rsidRPr="00065C6D" w:rsidRDefault="00065C6D" w:rsidP="00065C6D">
      <w:pPr>
        <w:pStyle w:val="Nzev"/>
        <w:spacing w:before="0" w:beforeAutospacing="0" w:after="0" w:afterAutospacing="0"/>
        <w:jc w:val="center"/>
        <w:rPr>
          <w:ins w:id="3226" w:author="Urban Michal" w:date="2012-08-15T14:39:00Z"/>
          <w:rFonts w:ascii="Georgia" w:hAnsi="Georgia" w:cs="Arial"/>
        </w:rPr>
      </w:pPr>
      <w:ins w:id="3227" w:author="Urban Michal" w:date="2012-08-15T14:39:00Z">
        <w:r w:rsidRPr="00065C6D">
          <w:rPr>
            <w:rFonts w:ascii="Georgia" w:hAnsi="Georgia" w:cs="Arial"/>
            <w:b/>
            <w:bCs/>
          </w:rPr>
          <w:t>Základní obsahové zaměření kurzu</w:t>
        </w:r>
      </w:ins>
    </w:p>
    <w:p w14:paraId="543895EE" w14:textId="77777777" w:rsidR="00065C6D" w:rsidRPr="00065C6D" w:rsidRDefault="00065C6D" w:rsidP="00065C6D">
      <w:pPr>
        <w:pStyle w:val="Nzev"/>
        <w:spacing w:before="0" w:beforeAutospacing="0" w:after="0" w:afterAutospacing="0"/>
        <w:jc w:val="center"/>
        <w:rPr>
          <w:ins w:id="3228" w:author="Urban Michal" w:date="2012-08-15T14:39:00Z"/>
          <w:rFonts w:ascii="Georgia" w:hAnsi="Georgia" w:cs="Arial"/>
          <w:b/>
          <w:bCs/>
        </w:rPr>
      </w:pPr>
      <w:ins w:id="3229" w:author="Urban Michal" w:date="2012-08-15T14:39:00Z">
        <w:r w:rsidRPr="00065C6D">
          <w:rPr>
            <w:rFonts w:ascii="Georgia" w:hAnsi="Georgia" w:cs="Arial"/>
            <w:b/>
            <w:bCs/>
          </w:rPr>
          <w:t>„Hlavní vedoucí dětského tábora“</w:t>
        </w:r>
      </w:ins>
    </w:p>
    <w:p w14:paraId="19DCACF2" w14:textId="77777777" w:rsidR="00065C6D" w:rsidRPr="00065C6D" w:rsidRDefault="00065C6D" w:rsidP="00065C6D">
      <w:pPr>
        <w:spacing w:before="100" w:beforeAutospacing="1" w:after="100" w:afterAutospacing="1"/>
        <w:jc w:val="both"/>
        <w:rPr>
          <w:ins w:id="3230" w:author="Urban Michal" w:date="2012-08-15T14:39:00Z"/>
          <w:rFonts w:ascii="Georgia" w:hAnsi="Georgia" w:cs="Arial"/>
          <w:color w:val="auto"/>
        </w:rPr>
      </w:pPr>
      <w:ins w:id="3231" w:author="Urban Michal" w:date="2012-08-15T14:39:00Z">
        <w:r w:rsidRPr="00065C6D">
          <w:rPr>
            <w:rFonts w:ascii="Georgia" w:hAnsi="Georgia" w:cs="Arial"/>
            <w:color w:val="auto"/>
          </w:rPr>
          <w:t xml:space="preserve">Celkový rozsah základního kurzu je stanoven závazně na 20 - 24 hodin výuky. Uváděná časová dotace pro jednotlivé tematické okruhy je orientační a lze ji přizpůsobit podle potřeb organizace nebo účastníků. </w:t>
        </w:r>
      </w:ins>
    </w:p>
    <w:p w14:paraId="41E37F74" w14:textId="77777777" w:rsidR="00065C6D" w:rsidRPr="00065C6D" w:rsidRDefault="00065C6D" w:rsidP="00065C6D">
      <w:pPr>
        <w:pStyle w:val="Default"/>
        <w:jc w:val="both"/>
        <w:rPr>
          <w:ins w:id="3232" w:author="Urban Michal" w:date="2012-08-15T14:39:00Z"/>
          <w:rFonts w:ascii="Georgia" w:hAnsi="Georgia" w:cs="Arial"/>
          <w:color w:val="auto"/>
        </w:rPr>
      </w:pPr>
      <w:ins w:id="3233" w:author="Urban Michal" w:date="2012-08-15T14:39:00Z">
        <w:r w:rsidRPr="00065C6D">
          <w:rPr>
            <w:rFonts w:ascii="Georgia" w:hAnsi="Georgia" w:cs="Arial"/>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ins>
    </w:p>
    <w:p w14:paraId="4F9D602E" w14:textId="77777777" w:rsidR="00065C6D" w:rsidRPr="00065C6D" w:rsidRDefault="00065C6D" w:rsidP="00065C6D">
      <w:pPr>
        <w:pStyle w:val="Default"/>
        <w:jc w:val="both"/>
        <w:rPr>
          <w:ins w:id="3234" w:author="Urban Michal" w:date="2012-08-15T14:39:00Z"/>
          <w:rFonts w:ascii="Georgia" w:hAnsi="Georgia" w:cs="Arial"/>
          <w:color w:val="auto"/>
        </w:rPr>
      </w:pPr>
    </w:p>
    <w:p w14:paraId="637F92C9" w14:textId="77777777" w:rsidR="00065C6D" w:rsidRPr="00065C6D" w:rsidRDefault="00065C6D" w:rsidP="00065C6D">
      <w:pPr>
        <w:tabs>
          <w:tab w:val="left" w:pos="284"/>
        </w:tabs>
        <w:rPr>
          <w:ins w:id="3235" w:author="Urban Michal" w:date="2012-08-15T14:39:00Z"/>
          <w:rFonts w:ascii="Georgia" w:hAnsi="Georgia" w:cs="Arial"/>
          <w:b/>
          <w:color w:val="auto"/>
        </w:rPr>
      </w:pPr>
    </w:p>
    <w:p w14:paraId="302F0D33" w14:textId="77777777" w:rsidR="00065C6D" w:rsidRPr="00065C6D" w:rsidRDefault="00065C6D" w:rsidP="00065C6D">
      <w:pPr>
        <w:tabs>
          <w:tab w:val="left" w:pos="284"/>
        </w:tabs>
        <w:jc w:val="center"/>
        <w:rPr>
          <w:ins w:id="3236" w:author="Urban Michal" w:date="2012-08-15T14:39:00Z"/>
          <w:rFonts w:ascii="Georgia" w:hAnsi="Georgia" w:cs="Arial"/>
          <w:b/>
          <w:color w:val="auto"/>
        </w:rPr>
      </w:pPr>
      <w:ins w:id="3237" w:author="Urban Michal" w:date="2012-08-15T14:39:00Z">
        <w:r w:rsidRPr="00065C6D">
          <w:rPr>
            <w:rFonts w:ascii="Georgia" w:hAnsi="Georgia" w:cs="Arial"/>
            <w:b/>
            <w:color w:val="auto"/>
          </w:rPr>
          <w:t>Obsah vzdělávání:</w:t>
        </w:r>
      </w:ins>
    </w:p>
    <w:p w14:paraId="181A31C0" w14:textId="77777777" w:rsidR="00065C6D" w:rsidRPr="00065C6D" w:rsidRDefault="00065C6D" w:rsidP="00065C6D">
      <w:pPr>
        <w:tabs>
          <w:tab w:val="left" w:pos="284"/>
        </w:tabs>
        <w:rPr>
          <w:ins w:id="3238" w:author="Urban Michal" w:date="2012-08-15T14:39:00Z"/>
          <w:rFonts w:ascii="Georgia" w:hAnsi="Georgia" w:cs="Arial"/>
          <w:color w:val="auto"/>
        </w:rPr>
      </w:pPr>
    </w:p>
    <w:p w14:paraId="3FF34C85" w14:textId="77777777" w:rsidR="00065C6D" w:rsidRPr="00065C6D" w:rsidRDefault="00065C6D" w:rsidP="00E6127D">
      <w:pPr>
        <w:pStyle w:val="Odstavecseseznamem"/>
        <w:numPr>
          <w:ilvl w:val="0"/>
          <w:numId w:val="48"/>
        </w:numPr>
        <w:tabs>
          <w:tab w:val="left" w:pos="284"/>
        </w:tabs>
        <w:ind w:left="284" w:hanging="720"/>
        <w:contextualSpacing/>
        <w:jc w:val="both"/>
        <w:rPr>
          <w:ins w:id="3239" w:author="Urban Michal" w:date="2012-08-15T14:39:00Z"/>
          <w:rFonts w:ascii="Georgia" w:hAnsi="Georgia" w:cs="Arial"/>
          <w:color w:val="auto"/>
        </w:rPr>
      </w:pPr>
      <w:ins w:id="3240" w:author="Urban Michal" w:date="2012-08-15T14:39:00Z">
        <w:r w:rsidRPr="00065C6D">
          <w:rPr>
            <w:rFonts w:ascii="Georgia" w:hAnsi="Georgia" w:cs="Arial"/>
            <w:color w:val="auto"/>
          </w:rPr>
          <w:t xml:space="preserve">Aplikace metod ve výchově a vzdělávání v oblasti volného času dětí a mládeže </w:t>
        </w:r>
        <w:r w:rsidR="003F1A2F">
          <w:rPr>
            <w:rFonts w:ascii="Georgia" w:hAnsi="Georgia" w:cs="Arial"/>
            <w:color w:val="auto"/>
          </w:rPr>
          <w:br/>
        </w:r>
        <w:r w:rsidRPr="00065C6D">
          <w:rPr>
            <w:rFonts w:ascii="Georgia" w:hAnsi="Georgia" w:cs="Arial"/>
            <w:color w:val="auto"/>
          </w:rPr>
          <w:t>s důrazem na neformální vzdělávání (4 hodiny)</w:t>
        </w:r>
      </w:ins>
    </w:p>
    <w:p w14:paraId="73CB65E0" w14:textId="77777777" w:rsidR="00065C6D" w:rsidRPr="00065C6D" w:rsidRDefault="00065C6D" w:rsidP="00E6127D">
      <w:pPr>
        <w:pStyle w:val="Odstavecseseznamem"/>
        <w:numPr>
          <w:ilvl w:val="0"/>
          <w:numId w:val="39"/>
        </w:numPr>
        <w:tabs>
          <w:tab w:val="left" w:pos="284"/>
        </w:tabs>
        <w:contextualSpacing/>
        <w:jc w:val="both"/>
        <w:rPr>
          <w:ins w:id="3241" w:author="Urban Michal" w:date="2012-08-15T14:39:00Z"/>
          <w:rFonts w:ascii="Georgia" w:hAnsi="Georgia" w:cs="Arial"/>
          <w:color w:val="auto"/>
        </w:rPr>
      </w:pPr>
      <w:ins w:id="3242" w:author="Urban Michal" w:date="2012-08-15T14:39:00Z">
        <w:r w:rsidRPr="00065C6D">
          <w:rPr>
            <w:rFonts w:ascii="Georgia" w:hAnsi="Georgia" w:cs="Arial"/>
            <w:color w:val="auto"/>
          </w:rPr>
          <w:t>úvod do pedagogiky a psychologie, úvod do zážitkové pedagogiky</w:t>
        </w:r>
      </w:ins>
    </w:p>
    <w:p w14:paraId="5D10413A" w14:textId="77777777" w:rsidR="00065C6D" w:rsidRPr="00065C6D" w:rsidRDefault="00065C6D" w:rsidP="00E6127D">
      <w:pPr>
        <w:pStyle w:val="Odstavecseseznamem"/>
        <w:numPr>
          <w:ilvl w:val="0"/>
          <w:numId w:val="39"/>
        </w:numPr>
        <w:tabs>
          <w:tab w:val="left" w:pos="284"/>
        </w:tabs>
        <w:contextualSpacing/>
        <w:jc w:val="both"/>
        <w:rPr>
          <w:ins w:id="3243" w:author="Urban Michal" w:date="2012-08-15T14:39:00Z"/>
          <w:rFonts w:ascii="Georgia" w:hAnsi="Georgia" w:cs="Arial"/>
          <w:color w:val="auto"/>
        </w:rPr>
      </w:pPr>
      <w:ins w:id="3244" w:author="Urban Michal" w:date="2012-08-15T14:39:00Z">
        <w:r w:rsidRPr="00065C6D">
          <w:rPr>
            <w:rFonts w:ascii="Georgia" w:hAnsi="Georgia" w:cs="Arial"/>
            <w:color w:val="auto"/>
          </w:rPr>
          <w:t>formulace výchovných a vzdělávacích cílů</w:t>
        </w:r>
      </w:ins>
    </w:p>
    <w:p w14:paraId="53A33BD7" w14:textId="77777777" w:rsidR="00065C6D" w:rsidRPr="00065C6D" w:rsidRDefault="00065C6D" w:rsidP="00E6127D">
      <w:pPr>
        <w:pStyle w:val="Odstavecseseznamem"/>
        <w:numPr>
          <w:ilvl w:val="0"/>
          <w:numId w:val="39"/>
        </w:numPr>
        <w:tabs>
          <w:tab w:val="left" w:pos="284"/>
        </w:tabs>
        <w:contextualSpacing/>
        <w:jc w:val="both"/>
        <w:rPr>
          <w:ins w:id="3245" w:author="Urban Michal" w:date="2012-08-15T14:39:00Z"/>
          <w:rFonts w:ascii="Georgia" w:hAnsi="Georgia" w:cs="Arial"/>
          <w:color w:val="auto"/>
        </w:rPr>
      </w:pPr>
      <w:ins w:id="3246" w:author="Urban Michal" w:date="2012-08-15T14:39:00Z">
        <w:r w:rsidRPr="00065C6D">
          <w:rPr>
            <w:rFonts w:ascii="Georgia" w:hAnsi="Georgia" w:cs="Arial"/>
            <w:color w:val="auto"/>
          </w:rPr>
          <w:t>tvorba kvalitního výchovně-vzdělávacího programu</w:t>
        </w:r>
      </w:ins>
    </w:p>
    <w:p w14:paraId="383B84EB" w14:textId="77777777" w:rsidR="00065C6D" w:rsidRPr="00065C6D" w:rsidRDefault="00065C6D" w:rsidP="00E6127D">
      <w:pPr>
        <w:pStyle w:val="Odstavecseseznamem"/>
        <w:numPr>
          <w:ilvl w:val="0"/>
          <w:numId w:val="39"/>
        </w:numPr>
        <w:tabs>
          <w:tab w:val="left" w:pos="284"/>
        </w:tabs>
        <w:contextualSpacing/>
        <w:jc w:val="both"/>
        <w:rPr>
          <w:ins w:id="3247" w:author="Urban Michal" w:date="2012-08-15T14:39:00Z"/>
          <w:rFonts w:ascii="Georgia" w:hAnsi="Georgia" w:cs="Arial"/>
          <w:color w:val="auto"/>
        </w:rPr>
      </w:pPr>
      <w:ins w:id="3248" w:author="Urban Michal" w:date="2012-08-15T14:39:00Z">
        <w:r w:rsidRPr="00065C6D">
          <w:rPr>
            <w:rFonts w:ascii="Georgia" w:hAnsi="Georgia" w:cs="Arial"/>
            <w:color w:val="auto"/>
          </w:rPr>
          <w:t>supervize v oblasti pedagogicko-psychologické</w:t>
        </w:r>
      </w:ins>
    </w:p>
    <w:p w14:paraId="5E66EEBB" w14:textId="77777777" w:rsidR="00065C6D" w:rsidRPr="00065C6D" w:rsidRDefault="00065C6D" w:rsidP="00E6127D">
      <w:pPr>
        <w:pStyle w:val="Odstavecseseznamem"/>
        <w:numPr>
          <w:ilvl w:val="0"/>
          <w:numId w:val="39"/>
        </w:numPr>
        <w:tabs>
          <w:tab w:val="left" w:pos="284"/>
        </w:tabs>
        <w:contextualSpacing/>
        <w:jc w:val="both"/>
        <w:rPr>
          <w:ins w:id="3249" w:author="Urban Michal" w:date="2012-08-15T14:39:00Z"/>
          <w:rFonts w:ascii="Georgia" w:hAnsi="Georgia" w:cs="Arial"/>
          <w:color w:val="auto"/>
        </w:rPr>
      </w:pPr>
      <w:ins w:id="3250" w:author="Urban Michal" w:date="2012-08-15T14:39:00Z">
        <w:r w:rsidRPr="00065C6D">
          <w:rPr>
            <w:rFonts w:ascii="Georgia" w:hAnsi="Georgia" w:cs="Arial"/>
            <w:color w:val="auto"/>
          </w:rPr>
          <w:t xml:space="preserve">analyzování potřeb dětí a mládeže </w:t>
        </w:r>
      </w:ins>
    </w:p>
    <w:p w14:paraId="2DE16117" w14:textId="77777777" w:rsidR="00065C6D" w:rsidRPr="00065C6D" w:rsidRDefault="00065C6D" w:rsidP="00065C6D">
      <w:pPr>
        <w:tabs>
          <w:tab w:val="left" w:pos="284"/>
        </w:tabs>
        <w:rPr>
          <w:ins w:id="3251" w:author="Urban Michal" w:date="2012-08-15T14:39:00Z"/>
          <w:rFonts w:ascii="Georgia" w:hAnsi="Georgia" w:cs="Arial"/>
          <w:color w:val="auto"/>
        </w:rPr>
      </w:pPr>
    </w:p>
    <w:p w14:paraId="3A566B13" w14:textId="77777777" w:rsidR="00065C6D" w:rsidRPr="00065C6D" w:rsidRDefault="00065C6D" w:rsidP="00E6127D">
      <w:pPr>
        <w:pStyle w:val="Odstavecseseznamem"/>
        <w:numPr>
          <w:ilvl w:val="0"/>
          <w:numId w:val="48"/>
        </w:numPr>
        <w:tabs>
          <w:tab w:val="left" w:pos="284"/>
        </w:tabs>
        <w:ind w:left="284" w:hanging="720"/>
        <w:contextualSpacing/>
        <w:jc w:val="both"/>
        <w:rPr>
          <w:ins w:id="3252" w:author="Urban Michal" w:date="2012-08-15T14:39:00Z"/>
          <w:rFonts w:ascii="Georgia" w:hAnsi="Georgia" w:cs="Arial"/>
          <w:color w:val="auto"/>
        </w:rPr>
      </w:pPr>
      <w:ins w:id="3253" w:author="Urban Michal" w:date="2012-08-15T14:39:00Z">
        <w:r w:rsidRPr="00065C6D">
          <w:rPr>
            <w:rFonts w:ascii="Georgia" w:hAnsi="Georgia" w:cs="Arial"/>
            <w:color w:val="auto"/>
          </w:rPr>
          <w:t>Výchova ke zdraví a environmentální výchova (2 hodiny)</w:t>
        </w:r>
      </w:ins>
    </w:p>
    <w:p w14:paraId="205688D4" w14:textId="77777777" w:rsidR="00065C6D" w:rsidRPr="00065C6D" w:rsidRDefault="00065C6D" w:rsidP="00E6127D">
      <w:pPr>
        <w:pStyle w:val="Odstavecseseznamem"/>
        <w:numPr>
          <w:ilvl w:val="0"/>
          <w:numId w:val="41"/>
        </w:numPr>
        <w:tabs>
          <w:tab w:val="left" w:pos="284"/>
        </w:tabs>
        <w:contextualSpacing/>
        <w:jc w:val="both"/>
        <w:rPr>
          <w:ins w:id="3254" w:author="Urban Michal" w:date="2012-08-15T14:39:00Z"/>
          <w:rFonts w:ascii="Georgia" w:hAnsi="Georgia" w:cs="Arial"/>
          <w:color w:val="auto"/>
        </w:rPr>
      </w:pPr>
      <w:ins w:id="3255" w:author="Urban Michal" w:date="2012-08-15T14:39:00Z">
        <w:r w:rsidRPr="00065C6D">
          <w:rPr>
            <w:rFonts w:ascii="Georgia" w:hAnsi="Georgia" w:cs="Arial"/>
            <w:color w:val="auto"/>
          </w:rPr>
          <w:t>podpora zdravých návyků dětí a mládeže</w:t>
        </w:r>
      </w:ins>
    </w:p>
    <w:p w14:paraId="32CBE716" w14:textId="77777777" w:rsidR="00065C6D" w:rsidRPr="00065C6D" w:rsidRDefault="00065C6D" w:rsidP="00E6127D">
      <w:pPr>
        <w:pStyle w:val="Odstavecseseznamem"/>
        <w:numPr>
          <w:ilvl w:val="0"/>
          <w:numId w:val="41"/>
        </w:numPr>
        <w:tabs>
          <w:tab w:val="left" w:pos="284"/>
        </w:tabs>
        <w:contextualSpacing/>
        <w:jc w:val="both"/>
        <w:rPr>
          <w:ins w:id="3256" w:author="Urban Michal" w:date="2012-08-15T14:39:00Z"/>
          <w:rFonts w:ascii="Georgia" w:hAnsi="Georgia" w:cs="Arial"/>
          <w:color w:val="auto"/>
        </w:rPr>
      </w:pPr>
      <w:ins w:id="3257" w:author="Urban Michal" w:date="2012-08-15T14:39:00Z">
        <w:r w:rsidRPr="00065C6D">
          <w:rPr>
            <w:rFonts w:ascii="Georgia" w:hAnsi="Georgia" w:cs="Arial"/>
            <w:color w:val="auto"/>
          </w:rPr>
          <w:t xml:space="preserve">environmentální rozměr pořádání dětského tábora </w:t>
        </w:r>
      </w:ins>
    </w:p>
    <w:p w14:paraId="536D0810" w14:textId="77777777" w:rsidR="00065C6D" w:rsidRPr="00065C6D" w:rsidRDefault="00065C6D" w:rsidP="00065C6D">
      <w:pPr>
        <w:tabs>
          <w:tab w:val="left" w:pos="284"/>
        </w:tabs>
        <w:rPr>
          <w:ins w:id="3258" w:author="Urban Michal" w:date="2012-08-15T14:39:00Z"/>
          <w:rFonts w:ascii="Georgia" w:hAnsi="Georgia" w:cs="Arial"/>
          <w:color w:val="auto"/>
        </w:rPr>
      </w:pPr>
    </w:p>
    <w:p w14:paraId="18DB3C2F" w14:textId="77777777" w:rsidR="00065C6D" w:rsidRPr="00065C6D" w:rsidRDefault="00065C6D" w:rsidP="00E6127D">
      <w:pPr>
        <w:pStyle w:val="Odstavecseseznamem"/>
        <w:numPr>
          <w:ilvl w:val="0"/>
          <w:numId w:val="48"/>
        </w:numPr>
        <w:tabs>
          <w:tab w:val="left" w:pos="284"/>
        </w:tabs>
        <w:ind w:left="284" w:hanging="720"/>
        <w:contextualSpacing/>
        <w:jc w:val="both"/>
        <w:rPr>
          <w:ins w:id="3259" w:author="Urban Michal" w:date="2012-08-15T14:39:00Z"/>
          <w:rFonts w:ascii="Georgia" w:hAnsi="Georgia" w:cs="Arial"/>
          <w:color w:val="auto"/>
        </w:rPr>
      </w:pPr>
      <w:ins w:id="3260" w:author="Urban Michal" w:date="2012-08-15T14:39:00Z">
        <w:r w:rsidRPr="00065C6D">
          <w:rPr>
            <w:rFonts w:ascii="Georgia" w:hAnsi="Georgia" w:cs="Arial"/>
            <w:color w:val="auto"/>
          </w:rPr>
          <w:t>Diagnostika výchovných problémů (2 hodiny)</w:t>
        </w:r>
      </w:ins>
    </w:p>
    <w:p w14:paraId="2DA09FE8" w14:textId="77777777" w:rsidR="00065C6D" w:rsidRPr="00065C6D" w:rsidRDefault="00065C6D" w:rsidP="00E6127D">
      <w:pPr>
        <w:pStyle w:val="Odstavecseseznamem"/>
        <w:numPr>
          <w:ilvl w:val="0"/>
          <w:numId w:val="40"/>
        </w:numPr>
        <w:tabs>
          <w:tab w:val="left" w:pos="284"/>
        </w:tabs>
        <w:contextualSpacing/>
        <w:jc w:val="both"/>
        <w:rPr>
          <w:ins w:id="3261" w:author="Urban Michal" w:date="2012-08-15T14:39:00Z"/>
          <w:rFonts w:ascii="Georgia" w:hAnsi="Georgia" w:cs="Arial"/>
          <w:color w:val="auto"/>
        </w:rPr>
      </w:pPr>
      <w:ins w:id="3262" w:author="Urban Michal" w:date="2012-08-15T14:39:00Z">
        <w:r w:rsidRPr="00065C6D">
          <w:rPr>
            <w:rFonts w:ascii="Georgia" w:hAnsi="Georgia" w:cs="Arial"/>
            <w:color w:val="auto"/>
          </w:rPr>
          <w:t>prevence, zjišťování a řešení výchovných problémů</w:t>
        </w:r>
      </w:ins>
    </w:p>
    <w:p w14:paraId="0623500A" w14:textId="77777777" w:rsidR="00065C6D" w:rsidRPr="00065C6D" w:rsidRDefault="00065C6D" w:rsidP="00E6127D">
      <w:pPr>
        <w:pStyle w:val="Odstavecseseznamem"/>
        <w:numPr>
          <w:ilvl w:val="0"/>
          <w:numId w:val="40"/>
        </w:numPr>
        <w:tabs>
          <w:tab w:val="left" w:pos="284"/>
        </w:tabs>
        <w:contextualSpacing/>
        <w:jc w:val="both"/>
        <w:rPr>
          <w:ins w:id="3263" w:author="Urban Michal" w:date="2012-08-15T14:39:00Z"/>
          <w:rFonts w:ascii="Georgia" w:hAnsi="Georgia" w:cs="Arial"/>
          <w:color w:val="auto"/>
        </w:rPr>
      </w:pPr>
      <w:ins w:id="3264" w:author="Urban Michal" w:date="2012-08-15T14:39:00Z">
        <w:r w:rsidRPr="00065C6D">
          <w:rPr>
            <w:rFonts w:ascii="Georgia" w:hAnsi="Georgia" w:cs="Arial"/>
            <w:color w:val="auto"/>
          </w:rPr>
          <w:t>výchova proti šikaně</w:t>
        </w:r>
      </w:ins>
    </w:p>
    <w:p w14:paraId="13C2516C" w14:textId="77777777" w:rsidR="00065C6D" w:rsidRPr="00065C6D" w:rsidRDefault="00065C6D" w:rsidP="00E6127D">
      <w:pPr>
        <w:pStyle w:val="Odstavecseseznamem"/>
        <w:numPr>
          <w:ilvl w:val="0"/>
          <w:numId w:val="40"/>
        </w:numPr>
        <w:tabs>
          <w:tab w:val="left" w:pos="284"/>
        </w:tabs>
        <w:contextualSpacing/>
        <w:jc w:val="both"/>
        <w:rPr>
          <w:ins w:id="3265" w:author="Urban Michal" w:date="2012-08-15T14:39:00Z"/>
          <w:rFonts w:ascii="Georgia" w:hAnsi="Georgia" w:cs="Arial"/>
          <w:color w:val="auto"/>
        </w:rPr>
      </w:pPr>
      <w:ins w:id="3266" w:author="Urban Michal" w:date="2012-08-15T14:39:00Z">
        <w:r w:rsidRPr="00065C6D">
          <w:rPr>
            <w:rFonts w:ascii="Georgia" w:hAnsi="Georgia" w:cs="Arial"/>
            <w:color w:val="auto"/>
          </w:rPr>
          <w:t>protidrogová prevence</w:t>
        </w:r>
      </w:ins>
    </w:p>
    <w:p w14:paraId="20BA6225" w14:textId="77777777" w:rsidR="00065C6D" w:rsidRPr="00065C6D" w:rsidRDefault="00065C6D" w:rsidP="00065C6D">
      <w:pPr>
        <w:tabs>
          <w:tab w:val="left" w:pos="284"/>
        </w:tabs>
        <w:rPr>
          <w:ins w:id="3267" w:author="Urban Michal" w:date="2012-08-15T14:39:00Z"/>
          <w:rFonts w:ascii="Georgia" w:hAnsi="Georgia" w:cs="Arial"/>
          <w:color w:val="auto"/>
        </w:rPr>
      </w:pPr>
    </w:p>
    <w:p w14:paraId="2953EAFA" w14:textId="77777777" w:rsidR="00065C6D" w:rsidRPr="00065C6D" w:rsidRDefault="00065C6D" w:rsidP="00E6127D">
      <w:pPr>
        <w:pStyle w:val="Odstavecseseznamem"/>
        <w:numPr>
          <w:ilvl w:val="0"/>
          <w:numId w:val="48"/>
        </w:numPr>
        <w:tabs>
          <w:tab w:val="left" w:pos="284"/>
        </w:tabs>
        <w:ind w:left="284" w:hanging="720"/>
        <w:contextualSpacing/>
        <w:jc w:val="both"/>
        <w:rPr>
          <w:ins w:id="3268" w:author="Urban Michal" w:date="2012-08-15T14:39:00Z"/>
          <w:rFonts w:ascii="Georgia" w:hAnsi="Georgia" w:cs="Arial"/>
          <w:color w:val="auto"/>
        </w:rPr>
      </w:pPr>
      <w:ins w:id="3269" w:author="Urban Michal" w:date="2012-08-15T14:39:00Z">
        <w:r w:rsidRPr="00065C6D">
          <w:rPr>
            <w:rFonts w:ascii="Georgia" w:hAnsi="Georgia" w:cs="Arial"/>
            <w:color w:val="auto"/>
          </w:rPr>
          <w:t>Řízení a koordinace akce (6 hodin)</w:t>
        </w:r>
      </w:ins>
    </w:p>
    <w:p w14:paraId="136A41E1" w14:textId="77777777" w:rsidR="00065C6D" w:rsidRPr="00065C6D" w:rsidRDefault="00065C6D" w:rsidP="00E6127D">
      <w:pPr>
        <w:pStyle w:val="Odstavecseseznamem"/>
        <w:numPr>
          <w:ilvl w:val="0"/>
          <w:numId w:val="40"/>
        </w:numPr>
        <w:tabs>
          <w:tab w:val="left" w:pos="284"/>
        </w:tabs>
        <w:contextualSpacing/>
        <w:jc w:val="both"/>
        <w:rPr>
          <w:ins w:id="3270" w:author="Urban Michal" w:date="2012-08-15T14:39:00Z"/>
          <w:rFonts w:ascii="Georgia" w:hAnsi="Georgia" w:cs="Arial"/>
          <w:color w:val="auto"/>
        </w:rPr>
      </w:pPr>
      <w:ins w:id="3271" w:author="Urban Michal" w:date="2012-08-15T14:39:00Z">
        <w:r w:rsidRPr="00065C6D">
          <w:rPr>
            <w:rFonts w:ascii="Georgia" w:hAnsi="Georgia" w:cs="Arial"/>
            <w:color w:val="auto"/>
          </w:rPr>
          <w:t>organizační příprava a zajištění tábora, operativní plán a denní režim</w:t>
        </w:r>
      </w:ins>
    </w:p>
    <w:p w14:paraId="6E6E0C08" w14:textId="77777777" w:rsidR="00065C6D" w:rsidRPr="00065C6D" w:rsidRDefault="00065C6D" w:rsidP="00E6127D">
      <w:pPr>
        <w:pStyle w:val="Odstavecseseznamem"/>
        <w:numPr>
          <w:ilvl w:val="0"/>
          <w:numId w:val="40"/>
        </w:numPr>
        <w:tabs>
          <w:tab w:val="left" w:pos="284"/>
        </w:tabs>
        <w:contextualSpacing/>
        <w:jc w:val="both"/>
        <w:rPr>
          <w:ins w:id="3272" w:author="Urban Michal" w:date="2012-08-15T14:39:00Z"/>
          <w:rFonts w:ascii="Georgia" w:hAnsi="Georgia" w:cs="Arial"/>
          <w:color w:val="auto"/>
        </w:rPr>
      </w:pPr>
      <w:ins w:id="3273" w:author="Urban Michal" w:date="2012-08-15T14:39:00Z">
        <w:r w:rsidRPr="00065C6D">
          <w:rPr>
            <w:rFonts w:ascii="Georgia" w:hAnsi="Georgia" w:cs="Arial"/>
            <w:color w:val="auto"/>
          </w:rPr>
          <w:t>denní logistika (pošta, stravování a pitný režim, …)</w:t>
        </w:r>
      </w:ins>
    </w:p>
    <w:p w14:paraId="0ED0910F" w14:textId="77777777" w:rsidR="00065C6D" w:rsidRPr="00065C6D" w:rsidRDefault="00065C6D" w:rsidP="00E6127D">
      <w:pPr>
        <w:pStyle w:val="Odstavecseseznamem"/>
        <w:numPr>
          <w:ilvl w:val="0"/>
          <w:numId w:val="40"/>
        </w:numPr>
        <w:tabs>
          <w:tab w:val="left" w:pos="284"/>
        </w:tabs>
        <w:contextualSpacing/>
        <w:jc w:val="both"/>
        <w:rPr>
          <w:ins w:id="3274" w:author="Urban Michal" w:date="2012-08-15T14:39:00Z"/>
          <w:rFonts w:ascii="Georgia" w:hAnsi="Georgia" w:cs="Arial"/>
          <w:color w:val="auto"/>
        </w:rPr>
      </w:pPr>
      <w:ins w:id="3275" w:author="Urban Michal" w:date="2012-08-15T14:39:00Z">
        <w:r w:rsidRPr="00065C6D">
          <w:rPr>
            <w:rFonts w:ascii="Georgia" w:hAnsi="Georgia" w:cs="Arial"/>
            <w:color w:val="auto"/>
          </w:rPr>
          <w:t>materiálně-technické zabezpečení akce, zajištění autoprovozu</w:t>
        </w:r>
      </w:ins>
    </w:p>
    <w:p w14:paraId="7259B38E" w14:textId="77777777" w:rsidR="00065C6D" w:rsidRPr="00065C6D" w:rsidRDefault="00065C6D" w:rsidP="00E6127D">
      <w:pPr>
        <w:pStyle w:val="Odstavecseseznamem"/>
        <w:numPr>
          <w:ilvl w:val="0"/>
          <w:numId w:val="42"/>
        </w:numPr>
        <w:tabs>
          <w:tab w:val="left" w:pos="284"/>
        </w:tabs>
        <w:contextualSpacing/>
        <w:jc w:val="both"/>
        <w:rPr>
          <w:ins w:id="3276" w:author="Urban Michal" w:date="2012-08-15T14:39:00Z"/>
          <w:rFonts w:ascii="Georgia" w:hAnsi="Georgia" w:cs="Arial"/>
          <w:color w:val="auto"/>
        </w:rPr>
      </w:pPr>
      <w:ins w:id="3277" w:author="Urban Michal" w:date="2012-08-15T14:39:00Z">
        <w:r w:rsidRPr="00065C6D">
          <w:rPr>
            <w:rFonts w:ascii="Georgia" w:hAnsi="Georgia" w:cs="Arial"/>
            <w:color w:val="auto"/>
          </w:rPr>
          <w:t>finanční řízení - tj. sestavení rozpočtu, zajištění zdrojů, zajištění efektivního čerpání nákladů v souladu s rozpočtem, vedení příslušné dokumentace, sepsání závěrečné zprávy</w:t>
        </w:r>
      </w:ins>
    </w:p>
    <w:p w14:paraId="764A36E2" w14:textId="77777777" w:rsidR="00065C6D" w:rsidRPr="00065C6D" w:rsidRDefault="00065C6D" w:rsidP="00E6127D">
      <w:pPr>
        <w:pStyle w:val="Odstavecseseznamem"/>
        <w:numPr>
          <w:ilvl w:val="0"/>
          <w:numId w:val="42"/>
        </w:numPr>
        <w:tabs>
          <w:tab w:val="left" w:pos="284"/>
        </w:tabs>
        <w:contextualSpacing/>
        <w:jc w:val="both"/>
        <w:rPr>
          <w:ins w:id="3278" w:author="Urban Michal" w:date="2012-08-15T14:39:00Z"/>
          <w:rFonts w:ascii="Georgia" w:hAnsi="Georgia" w:cs="Arial"/>
          <w:color w:val="auto"/>
        </w:rPr>
      </w:pPr>
      <w:ins w:id="3279" w:author="Urban Michal" w:date="2012-08-15T14:39:00Z">
        <w:r w:rsidRPr="00065C6D">
          <w:rPr>
            <w:rFonts w:ascii="Georgia" w:hAnsi="Georgia" w:cs="Arial"/>
            <w:color w:val="auto"/>
          </w:rPr>
          <w:t>personální zajištění – výběr, proškolení a řízení pracovníků</w:t>
        </w:r>
      </w:ins>
    </w:p>
    <w:p w14:paraId="18287650" w14:textId="77777777" w:rsidR="00065C6D" w:rsidRPr="00065C6D" w:rsidRDefault="00065C6D" w:rsidP="00E6127D">
      <w:pPr>
        <w:pStyle w:val="Odstavecseseznamem"/>
        <w:numPr>
          <w:ilvl w:val="0"/>
          <w:numId w:val="42"/>
        </w:numPr>
        <w:tabs>
          <w:tab w:val="left" w:pos="284"/>
        </w:tabs>
        <w:contextualSpacing/>
        <w:jc w:val="both"/>
        <w:rPr>
          <w:ins w:id="3280" w:author="Urban Michal" w:date="2012-08-15T14:39:00Z"/>
          <w:rFonts w:ascii="Georgia" w:hAnsi="Georgia" w:cs="Arial"/>
          <w:color w:val="auto"/>
        </w:rPr>
      </w:pPr>
      <w:ins w:id="3281" w:author="Urban Michal" w:date="2012-08-15T14:39:00Z">
        <w:r w:rsidRPr="00065C6D">
          <w:rPr>
            <w:rFonts w:ascii="Georgia" w:hAnsi="Georgia" w:cs="Arial"/>
            <w:color w:val="auto"/>
          </w:rPr>
          <w:t>proškolení táborových pracovníků v zásadách poskytování první pomoci, hygienických požadavcích na provoz tábora podle zásad hygieny a bezpečnosti práce, požární ochrany apod. ještě před zahájením tábora</w:t>
        </w:r>
      </w:ins>
    </w:p>
    <w:p w14:paraId="634F986D" w14:textId="77777777" w:rsidR="00065C6D" w:rsidRPr="00065C6D" w:rsidRDefault="00065C6D" w:rsidP="00E6127D">
      <w:pPr>
        <w:pStyle w:val="Odstavecseseznamem"/>
        <w:numPr>
          <w:ilvl w:val="0"/>
          <w:numId w:val="42"/>
        </w:numPr>
        <w:tabs>
          <w:tab w:val="left" w:pos="284"/>
        </w:tabs>
        <w:contextualSpacing/>
        <w:jc w:val="both"/>
        <w:rPr>
          <w:ins w:id="3282" w:author="Urban Michal" w:date="2012-08-15T14:39:00Z"/>
          <w:rFonts w:ascii="Georgia" w:hAnsi="Georgia" w:cs="Arial"/>
          <w:color w:val="auto"/>
        </w:rPr>
      </w:pPr>
      <w:ins w:id="3283" w:author="Urban Michal" w:date="2012-08-15T14:39:00Z">
        <w:r w:rsidRPr="00065C6D">
          <w:rPr>
            <w:rFonts w:ascii="Georgia" w:hAnsi="Georgia" w:cs="Arial"/>
            <w:color w:val="auto"/>
          </w:rPr>
          <w:t>zajištění provozu, který je hygienicky nezávadný a zdravotně bezpečný (včetně zdravotnického dozoru a zajištění proškolení v BOZP)</w:t>
        </w:r>
      </w:ins>
    </w:p>
    <w:p w14:paraId="7F9784BB" w14:textId="77777777" w:rsidR="00065C6D" w:rsidRPr="00065C6D" w:rsidRDefault="00065C6D" w:rsidP="00E6127D">
      <w:pPr>
        <w:pStyle w:val="Odstavecseseznamem"/>
        <w:numPr>
          <w:ilvl w:val="0"/>
          <w:numId w:val="42"/>
        </w:numPr>
        <w:tabs>
          <w:tab w:val="left" w:pos="284"/>
        </w:tabs>
        <w:contextualSpacing/>
        <w:jc w:val="both"/>
        <w:rPr>
          <w:ins w:id="3284" w:author="Urban Michal" w:date="2012-08-15T14:39:00Z"/>
          <w:rFonts w:ascii="Georgia" w:hAnsi="Georgia" w:cs="Arial"/>
          <w:color w:val="auto"/>
        </w:rPr>
      </w:pPr>
      <w:ins w:id="3285" w:author="Urban Michal" w:date="2012-08-15T14:39:00Z">
        <w:r w:rsidRPr="00065C6D">
          <w:rPr>
            <w:rFonts w:ascii="Georgia" w:hAnsi="Georgia" w:cs="Arial"/>
            <w:color w:val="auto"/>
          </w:rPr>
          <w:t>spolupráce s veřejností (rodiče, obec, sponzoři apod.)</w:t>
        </w:r>
      </w:ins>
    </w:p>
    <w:p w14:paraId="72CBF2CA" w14:textId="77777777" w:rsidR="00065C6D" w:rsidRPr="00065C6D" w:rsidRDefault="00065C6D" w:rsidP="00065C6D">
      <w:pPr>
        <w:tabs>
          <w:tab w:val="left" w:pos="284"/>
        </w:tabs>
        <w:rPr>
          <w:ins w:id="3286" w:author="Urban Michal" w:date="2012-08-15T14:39:00Z"/>
          <w:rFonts w:ascii="Georgia" w:hAnsi="Georgia" w:cs="Arial"/>
          <w:color w:val="auto"/>
        </w:rPr>
      </w:pPr>
      <w:ins w:id="3287" w:author="Urban Michal" w:date="2012-08-15T14:39:00Z">
        <w:r w:rsidRPr="00065C6D">
          <w:rPr>
            <w:rFonts w:ascii="Georgia" w:hAnsi="Georgia" w:cs="Arial"/>
            <w:color w:val="auto"/>
          </w:rPr>
          <w:t xml:space="preserve">                                                                                                                                                                                                                </w:t>
        </w:r>
      </w:ins>
    </w:p>
    <w:p w14:paraId="152E2F23" w14:textId="77777777" w:rsidR="00065C6D" w:rsidRPr="00065C6D" w:rsidRDefault="00065C6D" w:rsidP="00E6127D">
      <w:pPr>
        <w:pStyle w:val="Odstavecseseznamem"/>
        <w:numPr>
          <w:ilvl w:val="0"/>
          <w:numId w:val="48"/>
        </w:numPr>
        <w:tabs>
          <w:tab w:val="left" w:pos="284"/>
        </w:tabs>
        <w:ind w:left="284" w:hanging="720"/>
        <w:contextualSpacing/>
        <w:jc w:val="both"/>
        <w:rPr>
          <w:ins w:id="3288" w:author="Urban Michal" w:date="2012-08-15T14:39:00Z"/>
          <w:rFonts w:ascii="Georgia" w:hAnsi="Georgia" w:cs="Arial"/>
          <w:color w:val="auto"/>
        </w:rPr>
      </w:pPr>
      <w:ins w:id="3289" w:author="Urban Michal" w:date="2012-08-15T14:39:00Z">
        <w:r w:rsidRPr="00065C6D">
          <w:rPr>
            <w:rFonts w:ascii="Georgia" w:hAnsi="Georgia" w:cs="Arial"/>
            <w:color w:val="auto"/>
          </w:rPr>
          <w:t>Vedení dokumentace a zjišťování potřebných povolení a souhlasů (1 - 2 hodiny)</w:t>
        </w:r>
      </w:ins>
    </w:p>
    <w:p w14:paraId="27D32004" w14:textId="77777777" w:rsidR="00065C6D" w:rsidRPr="00065C6D" w:rsidRDefault="00065C6D" w:rsidP="00E6127D">
      <w:pPr>
        <w:pStyle w:val="Odstavecseseznamem"/>
        <w:numPr>
          <w:ilvl w:val="0"/>
          <w:numId w:val="43"/>
        </w:numPr>
        <w:tabs>
          <w:tab w:val="left" w:pos="284"/>
        </w:tabs>
        <w:contextualSpacing/>
        <w:jc w:val="both"/>
        <w:rPr>
          <w:ins w:id="3290" w:author="Urban Michal" w:date="2012-08-15T14:39:00Z"/>
          <w:rFonts w:ascii="Georgia" w:hAnsi="Georgia" w:cs="Arial"/>
          <w:color w:val="auto"/>
        </w:rPr>
      </w:pPr>
      <w:ins w:id="3291" w:author="Urban Michal" w:date="2012-08-15T14:39:00Z">
        <w:r w:rsidRPr="00065C6D">
          <w:rPr>
            <w:rFonts w:ascii="Georgia" w:hAnsi="Georgia" w:cs="Arial"/>
            <w:color w:val="auto"/>
          </w:rPr>
          <w:t>povolení a dokumenty, které jsou potřeba pro chod tábora</w:t>
        </w:r>
      </w:ins>
    </w:p>
    <w:p w14:paraId="69800C2C" w14:textId="77777777" w:rsidR="00065C6D" w:rsidRPr="00065C6D" w:rsidRDefault="00065C6D" w:rsidP="00E6127D">
      <w:pPr>
        <w:pStyle w:val="Odstavecseseznamem"/>
        <w:numPr>
          <w:ilvl w:val="0"/>
          <w:numId w:val="43"/>
        </w:numPr>
        <w:tabs>
          <w:tab w:val="left" w:pos="284"/>
        </w:tabs>
        <w:contextualSpacing/>
        <w:jc w:val="both"/>
        <w:rPr>
          <w:ins w:id="3292" w:author="Urban Michal" w:date="2012-08-15T14:39:00Z"/>
          <w:rFonts w:ascii="Georgia" w:hAnsi="Georgia" w:cs="Arial"/>
          <w:color w:val="auto"/>
        </w:rPr>
      </w:pPr>
      <w:ins w:id="3293" w:author="Urban Michal" w:date="2012-08-15T14:39:00Z">
        <w:r w:rsidRPr="00065C6D">
          <w:rPr>
            <w:rFonts w:ascii="Georgia" w:hAnsi="Georgia" w:cs="Arial"/>
            <w:color w:val="auto"/>
          </w:rPr>
          <w:t>ochrana osobních údajů</w:t>
        </w:r>
      </w:ins>
    </w:p>
    <w:p w14:paraId="705FE234" w14:textId="77777777" w:rsidR="00065C6D" w:rsidRPr="00065C6D" w:rsidRDefault="00065C6D" w:rsidP="00065C6D">
      <w:pPr>
        <w:tabs>
          <w:tab w:val="left" w:pos="284"/>
        </w:tabs>
        <w:rPr>
          <w:ins w:id="3294" w:author="Urban Michal" w:date="2012-08-15T14:39:00Z"/>
          <w:rFonts w:ascii="Georgia" w:hAnsi="Georgia" w:cs="Arial"/>
          <w:color w:val="auto"/>
        </w:rPr>
      </w:pPr>
    </w:p>
    <w:p w14:paraId="2975C626" w14:textId="77777777" w:rsidR="00065C6D" w:rsidRPr="00065C6D" w:rsidRDefault="00065C6D" w:rsidP="00E6127D">
      <w:pPr>
        <w:pStyle w:val="Odstavecseseznamem"/>
        <w:numPr>
          <w:ilvl w:val="0"/>
          <w:numId w:val="48"/>
        </w:numPr>
        <w:tabs>
          <w:tab w:val="left" w:pos="284"/>
        </w:tabs>
        <w:ind w:left="284" w:hanging="720"/>
        <w:contextualSpacing/>
        <w:jc w:val="both"/>
        <w:rPr>
          <w:ins w:id="3295" w:author="Urban Michal" w:date="2012-08-15T14:39:00Z"/>
          <w:rFonts w:ascii="Georgia" w:hAnsi="Georgia" w:cs="Arial"/>
          <w:color w:val="auto"/>
        </w:rPr>
      </w:pPr>
      <w:ins w:id="3296" w:author="Urban Michal" w:date="2012-08-15T14:39:00Z">
        <w:r w:rsidRPr="00065C6D">
          <w:rPr>
            <w:rFonts w:ascii="Georgia" w:hAnsi="Georgia" w:cs="Arial"/>
            <w:color w:val="auto"/>
          </w:rPr>
          <w:t>Posuzování bezpečnostních a zdravotních rizik činnosti (1 - 2 hodiny)</w:t>
        </w:r>
      </w:ins>
    </w:p>
    <w:p w14:paraId="263F70F4" w14:textId="77777777" w:rsidR="00065C6D" w:rsidRPr="00065C6D" w:rsidRDefault="00065C6D" w:rsidP="00E6127D">
      <w:pPr>
        <w:pStyle w:val="Odstavecseseznamem"/>
        <w:numPr>
          <w:ilvl w:val="0"/>
          <w:numId w:val="47"/>
        </w:numPr>
        <w:tabs>
          <w:tab w:val="left" w:pos="284"/>
        </w:tabs>
        <w:contextualSpacing/>
        <w:jc w:val="both"/>
        <w:rPr>
          <w:ins w:id="3297" w:author="Urban Michal" w:date="2012-08-15T14:39:00Z"/>
          <w:rFonts w:ascii="Georgia" w:hAnsi="Georgia" w:cs="Arial"/>
          <w:color w:val="auto"/>
        </w:rPr>
      </w:pPr>
      <w:ins w:id="3298" w:author="Urban Michal" w:date="2012-08-15T14:39:00Z">
        <w:r w:rsidRPr="00065C6D">
          <w:rPr>
            <w:rFonts w:ascii="Georgia" w:hAnsi="Georgia" w:cs="Arial"/>
            <w:color w:val="auto"/>
          </w:rPr>
          <w:t>zajištění přiměřeného režimu aktivity a odpočinku</w:t>
        </w:r>
      </w:ins>
    </w:p>
    <w:p w14:paraId="6ADD0F9D" w14:textId="77777777" w:rsidR="00065C6D" w:rsidRPr="00065C6D" w:rsidRDefault="00065C6D" w:rsidP="00E6127D">
      <w:pPr>
        <w:pStyle w:val="Odstavecseseznamem"/>
        <w:numPr>
          <w:ilvl w:val="0"/>
          <w:numId w:val="47"/>
        </w:numPr>
        <w:tabs>
          <w:tab w:val="left" w:pos="284"/>
        </w:tabs>
        <w:contextualSpacing/>
        <w:jc w:val="both"/>
        <w:rPr>
          <w:ins w:id="3299" w:author="Urban Michal" w:date="2012-08-15T14:39:00Z"/>
          <w:rFonts w:ascii="Georgia" w:hAnsi="Georgia" w:cs="Arial"/>
          <w:color w:val="auto"/>
        </w:rPr>
      </w:pPr>
      <w:ins w:id="3300" w:author="Urban Michal" w:date="2012-08-15T14:39:00Z">
        <w:r w:rsidRPr="00065C6D">
          <w:rPr>
            <w:rFonts w:ascii="Georgia" w:hAnsi="Georgia" w:cs="Arial"/>
            <w:color w:val="auto"/>
          </w:rPr>
          <w:t>posouzení bezpečnostních a zdravotních rizika aktivity podle jejího charakteru na základě platných předpisů a pravidel</w:t>
        </w:r>
      </w:ins>
    </w:p>
    <w:p w14:paraId="3DACE51C" w14:textId="77777777" w:rsidR="00065C6D" w:rsidRPr="00065C6D" w:rsidRDefault="00065C6D" w:rsidP="00065C6D">
      <w:pPr>
        <w:tabs>
          <w:tab w:val="left" w:pos="284"/>
        </w:tabs>
        <w:rPr>
          <w:ins w:id="3301" w:author="Urban Michal" w:date="2012-08-15T14:39:00Z"/>
          <w:rFonts w:ascii="Georgia" w:hAnsi="Georgia" w:cs="Arial"/>
          <w:color w:val="auto"/>
        </w:rPr>
      </w:pPr>
    </w:p>
    <w:p w14:paraId="2CDE2C61" w14:textId="77777777" w:rsidR="00065C6D" w:rsidRPr="00065C6D" w:rsidRDefault="00065C6D" w:rsidP="00E6127D">
      <w:pPr>
        <w:pStyle w:val="Odstavecseseznamem"/>
        <w:numPr>
          <w:ilvl w:val="0"/>
          <w:numId w:val="48"/>
        </w:numPr>
        <w:tabs>
          <w:tab w:val="left" w:pos="284"/>
        </w:tabs>
        <w:ind w:left="284" w:hanging="720"/>
        <w:contextualSpacing/>
        <w:jc w:val="both"/>
        <w:rPr>
          <w:ins w:id="3302" w:author="Urban Michal" w:date="2012-08-15T14:39:00Z"/>
          <w:rFonts w:ascii="Georgia" w:hAnsi="Georgia" w:cs="Arial"/>
          <w:color w:val="auto"/>
        </w:rPr>
      </w:pPr>
      <w:ins w:id="3303" w:author="Urban Michal" w:date="2012-08-15T14:39:00Z">
        <w:r w:rsidRPr="00065C6D">
          <w:rPr>
            <w:rFonts w:ascii="Georgia" w:hAnsi="Georgia" w:cs="Arial"/>
            <w:color w:val="auto"/>
          </w:rPr>
          <w:t>Aplikace právního rámce činnosti (2 hodiny)</w:t>
        </w:r>
      </w:ins>
    </w:p>
    <w:p w14:paraId="62594A78" w14:textId="77777777" w:rsidR="00065C6D" w:rsidRPr="00065C6D" w:rsidRDefault="00065C6D" w:rsidP="00E6127D">
      <w:pPr>
        <w:pStyle w:val="Odstavecseseznamem"/>
        <w:numPr>
          <w:ilvl w:val="0"/>
          <w:numId w:val="46"/>
        </w:numPr>
        <w:tabs>
          <w:tab w:val="left" w:pos="284"/>
        </w:tabs>
        <w:contextualSpacing/>
        <w:jc w:val="both"/>
        <w:rPr>
          <w:ins w:id="3304" w:author="Urban Michal" w:date="2012-08-15T14:39:00Z"/>
          <w:rFonts w:ascii="Georgia" w:hAnsi="Georgia" w:cs="Arial"/>
          <w:color w:val="auto"/>
        </w:rPr>
      </w:pPr>
      <w:ins w:id="3305" w:author="Urban Michal" w:date="2012-08-15T14:39:00Z">
        <w:r w:rsidRPr="00065C6D">
          <w:rPr>
            <w:rFonts w:ascii="Georgia" w:hAnsi="Georgia" w:cs="Arial"/>
            <w:color w:val="auto"/>
          </w:rPr>
          <w:t>orientace v právních předpisech souvisejících s činností hlavního vedoucího,</w:t>
        </w:r>
      </w:ins>
    </w:p>
    <w:p w14:paraId="168AD781" w14:textId="77777777" w:rsidR="00065C6D" w:rsidRPr="00065C6D" w:rsidRDefault="00065C6D" w:rsidP="00E6127D">
      <w:pPr>
        <w:pStyle w:val="Odstavecseseznamem"/>
        <w:numPr>
          <w:ilvl w:val="0"/>
          <w:numId w:val="43"/>
        </w:numPr>
        <w:tabs>
          <w:tab w:val="left" w:pos="284"/>
        </w:tabs>
        <w:contextualSpacing/>
        <w:jc w:val="both"/>
        <w:rPr>
          <w:ins w:id="3306" w:author="Urban Michal" w:date="2012-08-15T14:39:00Z"/>
          <w:rFonts w:ascii="Georgia" w:hAnsi="Georgia" w:cs="Arial"/>
          <w:color w:val="auto"/>
        </w:rPr>
      </w:pPr>
      <w:ins w:id="3307" w:author="Urban Michal" w:date="2012-08-15T14:39:00Z">
        <w:r w:rsidRPr="00065C6D">
          <w:rPr>
            <w:rFonts w:ascii="Georgia" w:hAnsi="Georgia" w:cs="Arial"/>
            <w:color w:val="auto"/>
          </w:rPr>
          <w:t>příprava běžných smluv, žádostí, popř. dalších listin a dokumentů v souvislosti s činností projektového manažera</w:t>
        </w:r>
      </w:ins>
    </w:p>
    <w:p w14:paraId="677A37A4" w14:textId="77777777" w:rsidR="00065C6D" w:rsidRPr="00065C6D" w:rsidRDefault="00065C6D" w:rsidP="00065C6D">
      <w:pPr>
        <w:tabs>
          <w:tab w:val="left" w:pos="284"/>
        </w:tabs>
        <w:rPr>
          <w:ins w:id="3308" w:author="Urban Michal" w:date="2012-08-15T14:39:00Z"/>
          <w:rFonts w:ascii="Georgia" w:hAnsi="Georgia" w:cs="Arial"/>
          <w:color w:val="auto"/>
        </w:rPr>
      </w:pPr>
    </w:p>
    <w:p w14:paraId="56B58F3B" w14:textId="77777777" w:rsidR="00065C6D" w:rsidRPr="00065C6D" w:rsidRDefault="00065C6D" w:rsidP="00E6127D">
      <w:pPr>
        <w:pStyle w:val="Odstavecseseznamem"/>
        <w:numPr>
          <w:ilvl w:val="0"/>
          <w:numId w:val="48"/>
        </w:numPr>
        <w:tabs>
          <w:tab w:val="left" w:pos="284"/>
        </w:tabs>
        <w:ind w:left="284" w:hanging="720"/>
        <w:contextualSpacing/>
        <w:jc w:val="both"/>
        <w:rPr>
          <w:ins w:id="3309" w:author="Urban Michal" w:date="2012-08-15T14:39:00Z"/>
          <w:rFonts w:ascii="Georgia" w:hAnsi="Georgia" w:cs="Arial"/>
          <w:color w:val="auto"/>
        </w:rPr>
      </w:pPr>
      <w:ins w:id="3310" w:author="Urban Michal" w:date="2012-08-15T14:39:00Z">
        <w:r w:rsidRPr="00065C6D">
          <w:rPr>
            <w:rFonts w:ascii="Georgia" w:hAnsi="Georgia" w:cs="Arial"/>
            <w:color w:val="auto"/>
          </w:rPr>
          <w:t>Motivování dobrovolníků a pracovníků (1 - 2 hodiny)</w:t>
        </w:r>
      </w:ins>
    </w:p>
    <w:p w14:paraId="0E449F8E" w14:textId="77777777" w:rsidR="00065C6D" w:rsidRPr="00065C6D" w:rsidRDefault="00065C6D" w:rsidP="00E6127D">
      <w:pPr>
        <w:pStyle w:val="Odstavecseseznamem"/>
        <w:numPr>
          <w:ilvl w:val="0"/>
          <w:numId w:val="44"/>
        </w:numPr>
        <w:tabs>
          <w:tab w:val="left" w:pos="284"/>
        </w:tabs>
        <w:contextualSpacing/>
        <w:jc w:val="both"/>
        <w:rPr>
          <w:ins w:id="3311" w:author="Urban Michal" w:date="2012-08-15T14:39:00Z"/>
          <w:rFonts w:ascii="Georgia" w:hAnsi="Georgia" w:cs="Arial"/>
          <w:color w:val="auto"/>
        </w:rPr>
      </w:pPr>
      <w:ins w:id="3312" w:author="Urban Michal" w:date="2012-08-15T14:39:00Z">
        <w:r w:rsidRPr="00065C6D">
          <w:rPr>
            <w:rFonts w:ascii="Georgia" w:hAnsi="Georgia" w:cs="Arial"/>
            <w:color w:val="auto"/>
          </w:rPr>
          <w:t>základy řízení lidí na táboře, motivace, zásady týmové spolupráce</w:t>
        </w:r>
      </w:ins>
    </w:p>
    <w:p w14:paraId="79A9CB3F" w14:textId="77777777" w:rsidR="00065C6D" w:rsidRPr="00065C6D" w:rsidRDefault="00065C6D" w:rsidP="00065C6D">
      <w:pPr>
        <w:tabs>
          <w:tab w:val="left" w:pos="284"/>
        </w:tabs>
        <w:rPr>
          <w:ins w:id="3313" w:author="Urban Michal" w:date="2012-08-15T14:39:00Z"/>
          <w:rFonts w:ascii="Georgia" w:hAnsi="Georgia" w:cs="Arial"/>
          <w:color w:val="auto"/>
        </w:rPr>
      </w:pPr>
    </w:p>
    <w:p w14:paraId="01E726BA" w14:textId="77777777" w:rsidR="00065C6D" w:rsidRPr="00065C6D" w:rsidRDefault="00065C6D" w:rsidP="00E6127D">
      <w:pPr>
        <w:pStyle w:val="Odstavecseseznamem"/>
        <w:numPr>
          <w:ilvl w:val="0"/>
          <w:numId w:val="48"/>
        </w:numPr>
        <w:tabs>
          <w:tab w:val="left" w:pos="284"/>
        </w:tabs>
        <w:ind w:left="284" w:hanging="720"/>
        <w:contextualSpacing/>
        <w:jc w:val="both"/>
        <w:rPr>
          <w:ins w:id="3314" w:author="Urban Michal" w:date="2012-08-15T14:39:00Z"/>
          <w:rFonts w:ascii="Georgia" w:hAnsi="Georgia" w:cs="Arial"/>
          <w:color w:val="auto"/>
        </w:rPr>
      </w:pPr>
      <w:ins w:id="3315" w:author="Urban Michal" w:date="2012-08-15T14:39:00Z">
        <w:r w:rsidRPr="00065C6D">
          <w:rPr>
            <w:rFonts w:ascii="Georgia" w:hAnsi="Georgia" w:cs="Arial"/>
            <w:color w:val="auto"/>
          </w:rPr>
          <w:t>Krizový management a risk management (1 - 2 hodiny)</w:t>
        </w:r>
      </w:ins>
    </w:p>
    <w:p w14:paraId="1BC56458" w14:textId="77777777" w:rsidR="00065C6D" w:rsidRPr="00065C6D" w:rsidRDefault="00065C6D" w:rsidP="00E6127D">
      <w:pPr>
        <w:pStyle w:val="Odstavecseseznamem"/>
        <w:numPr>
          <w:ilvl w:val="0"/>
          <w:numId w:val="45"/>
        </w:numPr>
        <w:tabs>
          <w:tab w:val="left" w:pos="284"/>
        </w:tabs>
        <w:contextualSpacing/>
        <w:jc w:val="both"/>
        <w:rPr>
          <w:ins w:id="3316" w:author="Urban Michal" w:date="2012-08-15T14:39:00Z"/>
          <w:rFonts w:ascii="Georgia" w:hAnsi="Georgia" w:cs="Arial"/>
          <w:color w:val="auto"/>
        </w:rPr>
      </w:pPr>
      <w:ins w:id="3317" w:author="Urban Michal" w:date="2012-08-15T14:39:00Z">
        <w:r w:rsidRPr="00065C6D">
          <w:rPr>
            <w:rFonts w:ascii="Georgia" w:hAnsi="Georgia" w:cs="Arial"/>
            <w:color w:val="auto"/>
          </w:rPr>
          <w:t xml:space="preserve">předcházení krizovým situacím (např. informace o počasí, znalost fyzického </w:t>
        </w:r>
        <w:r w:rsidR="003F1A2F">
          <w:rPr>
            <w:rFonts w:ascii="Georgia" w:hAnsi="Georgia" w:cs="Arial"/>
            <w:color w:val="auto"/>
          </w:rPr>
          <w:br/>
        </w:r>
        <w:r w:rsidRPr="00065C6D">
          <w:rPr>
            <w:rFonts w:ascii="Georgia" w:hAnsi="Georgia" w:cs="Arial"/>
            <w:color w:val="auto"/>
          </w:rPr>
          <w:t>a psychického stavu dětí a mládeže, evakuační plán táboraapod.)</w:t>
        </w:r>
      </w:ins>
    </w:p>
    <w:p w14:paraId="7EA75557" w14:textId="77777777" w:rsidR="00065C6D" w:rsidRPr="00065C6D" w:rsidRDefault="00065C6D" w:rsidP="00065C6D">
      <w:pPr>
        <w:tabs>
          <w:tab w:val="left" w:pos="284"/>
        </w:tabs>
        <w:rPr>
          <w:ins w:id="3318" w:author="Urban Michal" w:date="2012-08-15T14:39:00Z"/>
          <w:rFonts w:ascii="Georgia" w:hAnsi="Georgia" w:cs="Arial"/>
          <w:color w:val="auto"/>
        </w:rPr>
      </w:pPr>
    </w:p>
    <w:p w14:paraId="7481E57C" w14:textId="77777777" w:rsidR="00065C6D" w:rsidRPr="00065C6D" w:rsidRDefault="00065C6D" w:rsidP="00E6127D">
      <w:pPr>
        <w:pStyle w:val="Odstavecseseznamem"/>
        <w:numPr>
          <w:ilvl w:val="0"/>
          <w:numId w:val="48"/>
        </w:numPr>
        <w:tabs>
          <w:tab w:val="left" w:pos="284"/>
        </w:tabs>
        <w:ind w:left="284" w:hanging="720"/>
        <w:contextualSpacing/>
        <w:rPr>
          <w:ins w:id="3319" w:author="Urban Michal" w:date="2012-08-15T14:39:00Z"/>
          <w:rFonts w:ascii="Georgia" w:hAnsi="Georgia" w:cs="Arial"/>
          <w:color w:val="auto"/>
        </w:rPr>
      </w:pPr>
      <w:ins w:id="3320" w:author="Urban Michal" w:date="2012-08-15T14:39:00Z">
        <w:r w:rsidRPr="00065C6D">
          <w:rPr>
            <w:rFonts w:ascii="Georgia" w:hAnsi="Georgia" w:cs="Arial"/>
            <w:color w:val="auto"/>
          </w:rPr>
          <w:t>Závěrečný test</w:t>
        </w:r>
      </w:ins>
    </w:p>
    <w:p w14:paraId="364DC20E" w14:textId="77777777" w:rsidR="00065C6D" w:rsidRPr="00065C6D" w:rsidRDefault="00065C6D" w:rsidP="00065C6D">
      <w:pPr>
        <w:tabs>
          <w:tab w:val="left" w:pos="284"/>
        </w:tabs>
        <w:ind w:left="-436"/>
        <w:rPr>
          <w:ins w:id="3321" w:author="Urban Michal" w:date="2012-08-15T14:39:00Z"/>
          <w:rFonts w:ascii="Georgia" w:hAnsi="Georgia" w:cs="Arial"/>
          <w:color w:val="auto"/>
        </w:rPr>
      </w:pPr>
    </w:p>
    <w:p w14:paraId="601A5E3D" w14:textId="77777777" w:rsidR="00065C6D" w:rsidRPr="00065C6D" w:rsidRDefault="00065C6D" w:rsidP="00065C6D">
      <w:pPr>
        <w:tabs>
          <w:tab w:val="left" w:pos="284"/>
        </w:tabs>
        <w:jc w:val="center"/>
        <w:rPr>
          <w:ins w:id="3322" w:author="Urban Michal" w:date="2012-08-15T14:39:00Z"/>
          <w:rFonts w:ascii="Georgia" w:hAnsi="Georgia" w:cs="Arial"/>
          <w:b/>
          <w:color w:val="auto"/>
        </w:rPr>
      </w:pPr>
      <w:ins w:id="3323" w:author="Urban Michal" w:date="2012-08-15T14:39:00Z">
        <w:r w:rsidRPr="00065C6D">
          <w:rPr>
            <w:rFonts w:ascii="Georgia" w:hAnsi="Georgia" w:cs="Arial"/>
            <w:b/>
            <w:color w:val="auto"/>
          </w:rPr>
          <w:t>Profil absolventa z hlediska získání odborných dovedností a znalostí</w:t>
        </w:r>
      </w:ins>
    </w:p>
    <w:p w14:paraId="6E9E2B1D" w14:textId="77777777" w:rsidR="00065C6D" w:rsidRPr="00065C6D" w:rsidRDefault="00065C6D" w:rsidP="00065C6D">
      <w:pPr>
        <w:tabs>
          <w:tab w:val="left" w:pos="284"/>
        </w:tabs>
        <w:jc w:val="center"/>
        <w:rPr>
          <w:ins w:id="3324" w:author="Urban Michal" w:date="2012-08-15T14:39:00Z"/>
          <w:rFonts w:ascii="Georgia" w:hAnsi="Georgia" w:cs="Arial"/>
          <w:b/>
          <w:color w:val="auto"/>
        </w:rPr>
      </w:pPr>
    </w:p>
    <w:p w14:paraId="44E8F963" w14:textId="77777777" w:rsidR="00065C6D" w:rsidRPr="00065C6D" w:rsidRDefault="00065C6D" w:rsidP="00065C6D">
      <w:pPr>
        <w:pStyle w:val="Default"/>
        <w:rPr>
          <w:ins w:id="3325" w:author="Urban Michal" w:date="2012-08-15T14:39:00Z"/>
          <w:rFonts w:ascii="Georgia" w:hAnsi="Georgia" w:cs="Arial"/>
          <w:b/>
          <w:color w:val="auto"/>
        </w:rPr>
      </w:pPr>
      <w:ins w:id="3326" w:author="Urban Michal" w:date="2012-08-15T14:39:00Z">
        <w:r w:rsidRPr="00065C6D">
          <w:rPr>
            <w:rFonts w:ascii="Georgia" w:hAnsi="Georgia" w:cs="Arial"/>
            <w:b/>
            <w:color w:val="auto"/>
          </w:rPr>
          <w:t>Odborné dovednosti:</w:t>
        </w:r>
      </w:ins>
    </w:p>
    <w:p w14:paraId="38B41C90"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27" w:author="Urban Michal" w:date="2012-08-15T14:39:00Z"/>
          <w:rFonts w:ascii="Georgia" w:hAnsi="Georgia" w:cs="Arial"/>
          <w:color w:val="auto"/>
        </w:rPr>
      </w:pPr>
      <w:ins w:id="3328" w:author="Urban Michal" w:date="2012-08-15T14:39:00Z">
        <w:r w:rsidRPr="00065C6D">
          <w:rPr>
            <w:rFonts w:ascii="Georgia" w:hAnsi="Georgia" w:cs="Arial"/>
            <w:color w:val="auto"/>
          </w:rPr>
          <w:t>dovede vytvořit kvalitní výchovně-vzdělávací program tábora;</w:t>
        </w:r>
      </w:ins>
    </w:p>
    <w:p w14:paraId="70B892BB" w14:textId="77777777" w:rsidR="00065C6D" w:rsidRPr="00065C6D" w:rsidRDefault="00065C6D" w:rsidP="00E6127D">
      <w:pPr>
        <w:numPr>
          <w:ilvl w:val="4"/>
          <w:numId w:val="37"/>
        </w:numPr>
        <w:tabs>
          <w:tab w:val="num" w:pos="0"/>
        </w:tabs>
        <w:overflowPunct w:val="0"/>
        <w:autoSpaceDE w:val="0"/>
        <w:autoSpaceDN w:val="0"/>
        <w:adjustRightInd w:val="0"/>
        <w:ind w:left="426" w:hanging="426"/>
        <w:jc w:val="both"/>
        <w:textAlignment w:val="baseline"/>
        <w:rPr>
          <w:ins w:id="3329" w:author="Urban Michal" w:date="2012-08-15T14:39:00Z"/>
          <w:rFonts w:ascii="Georgia" w:hAnsi="Georgia" w:cs="Arial"/>
          <w:color w:val="auto"/>
        </w:rPr>
      </w:pPr>
      <w:ins w:id="3330" w:author="Urban Michal" w:date="2012-08-15T14:39:00Z">
        <w:r w:rsidRPr="00065C6D">
          <w:rPr>
            <w:rFonts w:ascii="Georgia" w:hAnsi="Georgia" w:cs="Arial"/>
            <w:color w:val="auto"/>
          </w:rPr>
          <w:t xml:space="preserve">dokáže spolupracovat s vedoucími dětských kolektivů a dbát na to, aby aktivity </w:t>
        </w:r>
        <w:r w:rsidR="003F1A2F">
          <w:rPr>
            <w:rFonts w:ascii="Georgia" w:hAnsi="Georgia" w:cs="Arial"/>
            <w:color w:val="auto"/>
          </w:rPr>
          <w:br/>
        </w:r>
        <w:r w:rsidRPr="00065C6D">
          <w:rPr>
            <w:rFonts w:ascii="Georgia" w:hAnsi="Georgia" w:cs="Arial"/>
            <w:color w:val="auto"/>
          </w:rPr>
          <w:t>a metody byly bezpečné a přizpůsobené věku dětí a mládeže;</w:t>
        </w:r>
      </w:ins>
    </w:p>
    <w:p w14:paraId="73E208A4" w14:textId="77777777" w:rsidR="00065C6D" w:rsidRPr="00065C6D" w:rsidRDefault="00065C6D" w:rsidP="00E6127D">
      <w:pPr>
        <w:numPr>
          <w:ilvl w:val="4"/>
          <w:numId w:val="37"/>
        </w:numPr>
        <w:tabs>
          <w:tab w:val="num" w:pos="0"/>
        </w:tabs>
        <w:autoSpaceDE w:val="0"/>
        <w:autoSpaceDN w:val="0"/>
        <w:adjustRightInd w:val="0"/>
        <w:jc w:val="both"/>
        <w:rPr>
          <w:ins w:id="3331" w:author="Urban Michal" w:date="2012-08-15T14:39:00Z"/>
          <w:rFonts w:ascii="Georgia" w:hAnsi="Georgia" w:cs="Arial"/>
          <w:color w:val="auto"/>
        </w:rPr>
      </w:pPr>
      <w:ins w:id="3332" w:author="Urban Michal" w:date="2012-08-15T14:39:00Z">
        <w:r w:rsidRPr="00065C6D">
          <w:rPr>
            <w:rFonts w:ascii="Georgia" w:hAnsi="Georgia" w:cs="Arial"/>
            <w:color w:val="auto"/>
          </w:rPr>
          <w:t>umí vysvětlit základní principy využívaných výchovných metod vedoucím kolektivů;</w:t>
        </w:r>
      </w:ins>
    </w:p>
    <w:p w14:paraId="41726D65"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33" w:author="Urban Michal" w:date="2012-08-15T14:39:00Z"/>
          <w:rFonts w:ascii="Georgia" w:hAnsi="Georgia" w:cs="Arial"/>
          <w:color w:val="auto"/>
        </w:rPr>
      </w:pPr>
      <w:ins w:id="3334" w:author="Urban Michal" w:date="2012-08-15T14:39:00Z">
        <w:r w:rsidRPr="00065C6D">
          <w:rPr>
            <w:rFonts w:ascii="Georgia" w:hAnsi="Georgia" w:cs="Arial"/>
            <w:color w:val="auto"/>
          </w:rPr>
          <w:t>provádí supervizi v oblasti psychologicko-pedagogické;</w:t>
        </w:r>
      </w:ins>
    </w:p>
    <w:p w14:paraId="5DDB923B"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35" w:author="Urban Michal" w:date="2012-08-15T14:39:00Z"/>
          <w:rFonts w:ascii="Georgia" w:hAnsi="Georgia" w:cs="Arial"/>
          <w:color w:val="auto"/>
        </w:rPr>
      </w:pPr>
      <w:ins w:id="3336" w:author="Urban Michal" w:date="2012-08-15T14:39:00Z">
        <w:r w:rsidRPr="00065C6D">
          <w:rPr>
            <w:rFonts w:ascii="Georgia" w:hAnsi="Georgia" w:cs="Arial"/>
            <w:color w:val="auto"/>
          </w:rPr>
          <w:t>umí vést výchovu se zřetelem na speciální vzdělávací potřeby;</w:t>
        </w:r>
      </w:ins>
    </w:p>
    <w:p w14:paraId="4B85D9C5" w14:textId="77777777" w:rsidR="00065C6D" w:rsidRPr="00065C6D" w:rsidRDefault="00065C6D" w:rsidP="00E6127D">
      <w:pPr>
        <w:numPr>
          <w:ilvl w:val="4"/>
          <w:numId w:val="37"/>
        </w:numPr>
        <w:tabs>
          <w:tab w:val="num" w:pos="0"/>
        </w:tabs>
        <w:overflowPunct w:val="0"/>
        <w:autoSpaceDE w:val="0"/>
        <w:autoSpaceDN w:val="0"/>
        <w:adjustRightInd w:val="0"/>
        <w:ind w:left="426" w:hanging="426"/>
        <w:jc w:val="both"/>
        <w:textAlignment w:val="baseline"/>
        <w:rPr>
          <w:ins w:id="3337" w:author="Urban Michal" w:date="2012-08-15T14:39:00Z"/>
          <w:rFonts w:ascii="Georgia" w:hAnsi="Georgia" w:cs="Arial"/>
          <w:color w:val="auto"/>
        </w:rPr>
      </w:pPr>
      <w:ins w:id="3338" w:author="Urban Michal" w:date="2012-08-15T14:39:00Z">
        <w:r w:rsidRPr="00065C6D">
          <w:rPr>
            <w:rFonts w:ascii="Georgia" w:hAnsi="Georgia" w:cs="Arial"/>
            <w:color w:val="auto"/>
          </w:rPr>
          <w:t xml:space="preserve">umí stanovit vzdělávací a výchovné cíle tábora tak, aby byly měřitelné, specifické </w:t>
        </w:r>
        <w:r w:rsidR="003F1A2F">
          <w:rPr>
            <w:rFonts w:ascii="Georgia" w:hAnsi="Georgia" w:cs="Arial"/>
            <w:color w:val="auto"/>
          </w:rPr>
          <w:br/>
        </w:r>
        <w:r w:rsidRPr="00065C6D">
          <w:rPr>
            <w:rFonts w:ascii="Georgia" w:hAnsi="Georgia" w:cs="Arial"/>
            <w:color w:val="auto"/>
          </w:rPr>
          <w:t>a dosažitelné;</w:t>
        </w:r>
      </w:ins>
    </w:p>
    <w:p w14:paraId="69002977"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39" w:author="Urban Michal" w:date="2012-08-15T14:39:00Z"/>
          <w:rFonts w:ascii="Georgia" w:hAnsi="Georgia" w:cs="Arial"/>
          <w:color w:val="auto"/>
        </w:rPr>
      </w:pPr>
      <w:ins w:id="3340" w:author="Urban Michal" w:date="2012-08-15T14:39:00Z">
        <w:r w:rsidRPr="00065C6D">
          <w:rPr>
            <w:rFonts w:ascii="Georgia" w:hAnsi="Georgia" w:cs="Arial"/>
            <w:color w:val="auto"/>
          </w:rPr>
          <w:t>umí zjišťovat a řešit výchovné problémy dětí a mládeže;</w:t>
        </w:r>
      </w:ins>
    </w:p>
    <w:p w14:paraId="46439E56" w14:textId="77777777" w:rsidR="00065C6D" w:rsidRPr="00065C6D" w:rsidRDefault="00065C6D" w:rsidP="00E6127D">
      <w:pPr>
        <w:numPr>
          <w:ilvl w:val="4"/>
          <w:numId w:val="37"/>
        </w:numPr>
        <w:tabs>
          <w:tab w:val="num" w:pos="0"/>
        </w:tabs>
        <w:autoSpaceDE w:val="0"/>
        <w:autoSpaceDN w:val="0"/>
        <w:adjustRightInd w:val="0"/>
        <w:ind w:left="426" w:hanging="426"/>
        <w:jc w:val="both"/>
        <w:rPr>
          <w:ins w:id="3341" w:author="Urban Michal" w:date="2012-08-15T14:39:00Z"/>
          <w:rFonts w:ascii="Georgia" w:hAnsi="Georgia" w:cs="Arial"/>
          <w:color w:val="auto"/>
        </w:rPr>
      </w:pPr>
      <w:ins w:id="3342" w:author="Urban Michal" w:date="2012-08-15T14:39:00Z">
        <w:r w:rsidRPr="00065C6D">
          <w:rPr>
            <w:rFonts w:ascii="Georgia" w:hAnsi="Georgia" w:cs="Arial"/>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ins>
    </w:p>
    <w:p w14:paraId="2B1E167F" w14:textId="77777777" w:rsidR="00065C6D" w:rsidRPr="00065C6D" w:rsidRDefault="00065C6D" w:rsidP="00E6127D">
      <w:pPr>
        <w:numPr>
          <w:ilvl w:val="4"/>
          <w:numId w:val="37"/>
        </w:numPr>
        <w:tabs>
          <w:tab w:val="num" w:pos="0"/>
        </w:tabs>
        <w:autoSpaceDE w:val="0"/>
        <w:autoSpaceDN w:val="0"/>
        <w:adjustRightInd w:val="0"/>
        <w:ind w:left="426" w:hanging="426"/>
        <w:jc w:val="both"/>
        <w:rPr>
          <w:ins w:id="3343" w:author="Urban Michal" w:date="2012-08-15T14:39:00Z"/>
          <w:rFonts w:ascii="Georgia" w:hAnsi="Georgia" w:cs="Arial"/>
          <w:color w:val="auto"/>
        </w:rPr>
      </w:pPr>
      <w:ins w:id="3344" w:author="Urban Michal" w:date="2012-08-15T14:39:00Z">
        <w:r w:rsidRPr="00065C6D">
          <w:rPr>
            <w:rFonts w:ascii="Georgia" w:hAnsi="Georgia" w:cs="Arial"/>
            <w:color w:val="auto"/>
          </w:rPr>
          <w:t>umí zajistit, že během tábora není ničeno životní prostředí v okolí, že se všemi zdroji, včetně přírodních, se nakládá šetrně a zajistit ekologický chod tábora;</w:t>
        </w:r>
      </w:ins>
    </w:p>
    <w:p w14:paraId="3C51C407" w14:textId="77777777" w:rsidR="00065C6D" w:rsidRPr="00065C6D" w:rsidRDefault="00065C6D" w:rsidP="00E6127D">
      <w:pPr>
        <w:numPr>
          <w:ilvl w:val="4"/>
          <w:numId w:val="37"/>
        </w:numPr>
        <w:tabs>
          <w:tab w:val="num" w:pos="0"/>
        </w:tabs>
        <w:autoSpaceDE w:val="0"/>
        <w:autoSpaceDN w:val="0"/>
        <w:adjustRightInd w:val="0"/>
        <w:ind w:left="426" w:hanging="426"/>
        <w:jc w:val="both"/>
        <w:rPr>
          <w:ins w:id="3345" w:author="Urban Michal" w:date="2012-08-15T14:39:00Z"/>
          <w:rFonts w:ascii="Georgia" w:hAnsi="Georgia" w:cs="Arial"/>
          <w:color w:val="auto"/>
        </w:rPr>
      </w:pPr>
      <w:ins w:id="3346" w:author="Urban Michal" w:date="2012-08-15T14:39:00Z">
        <w:r w:rsidRPr="00065C6D">
          <w:rPr>
            <w:rFonts w:ascii="Georgia" w:hAnsi="Georgia" w:cs="Arial"/>
            <w:color w:val="auto"/>
          </w:rPr>
          <w:t xml:space="preserve">umí zajistit provoz, který je hygienicky nezávadný a zdravotně bezpečný (včetně zdravotnického dozoru a zajištění proškolení v BOZP); </w:t>
        </w:r>
      </w:ins>
    </w:p>
    <w:p w14:paraId="27DA1BBC" w14:textId="77777777" w:rsidR="00065C6D" w:rsidRPr="00065C6D" w:rsidRDefault="00065C6D" w:rsidP="00E6127D">
      <w:pPr>
        <w:numPr>
          <w:ilvl w:val="4"/>
          <w:numId w:val="37"/>
        </w:numPr>
        <w:autoSpaceDE w:val="0"/>
        <w:autoSpaceDN w:val="0"/>
        <w:adjustRightInd w:val="0"/>
        <w:jc w:val="both"/>
        <w:rPr>
          <w:ins w:id="3347" w:author="Urban Michal" w:date="2012-08-15T14:39:00Z"/>
          <w:rFonts w:ascii="Georgia" w:hAnsi="Georgia" w:cs="Arial"/>
          <w:color w:val="auto"/>
        </w:rPr>
      </w:pPr>
      <w:ins w:id="3348" w:author="Urban Michal" w:date="2012-08-15T14:39:00Z">
        <w:r w:rsidRPr="00065C6D">
          <w:rPr>
            <w:rFonts w:ascii="Georgia" w:hAnsi="Georgia" w:cs="Arial"/>
            <w:color w:val="auto"/>
          </w:rPr>
          <w:t>dovede na táboře vytvářet prostředí podporující zdravé návyky (pohyb, hygiena, zdravá a pestrá strava, varuje před riziky drog, kouření a pití alkoholu);</w:t>
        </w:r>
      </w:ins>
    </w:p>
    <w:p w14:paraId="7566B0F1" w14:textId="77777777" w:rsidR="00065C6D" w:rsidRPr="00065C6D" w:rsidRDefault="00065C6D" w:rsidP="00E6127D">
      <w:pPr>
        <w:numPr>
          <w:ilvl w:val="4"/>
          <w:numId w:val="37"/>
        </w:numPr>
        <w:autoSpaceDE w:val="0"/>
        <w:autoSpaceDN w:val="0"/>
        <w:adjustRightInd w:val="0"/>
        <w:jc w:val="both"/>
        <w:rPr>
          <w:ins w:id="3349" w:author="Urban Michal" w:date="2012-08-15T14:39:00Z"/>
          <w:rFonts w:ascii="Georgia" w:hAnsi="Georgia" w:cs="Arial"/>
          <w:color w:val="auto"/>
        </w:rPr>
      </w:pPr>
      <w:ins w:id="3350" w:author="Urban Michal" w:date="2012-08-15T14:39:00Z">
        <w:r w:rsidRPr="00065C6D">
          <w:rPr>
            <w:rFonts w:ascii="Georgia" w:hAnsi="Georgia" w:cs="Arial"/>
            <w:color w:val="auto"/>
          </w:rPr>
          <w:t xml:space="preserve">umí zajistit realizaci aktivit tak, aby minimalizoval možná zdravotní </w:t>
        </w:r>
        <w:r w:rsidR="003F1A2F">
          <w:rPr>
            <w:rFonts w:ascii="Georgia" w:hAnsi="Georgia" w:cs="Arial"/>
            <w:color w:val="auto"/>
          </w:rPr>
          <w:br/>
        </w:r>
        <w:r w:rsidRPr="00065C6D">
          <w:rPr>
            <w:rFonts w:ascii="Georgia" w:hAnsi="Georgia" w:cs="Arial"/>
            <w:color w:val="auto"/>
          </w:rPr>
          <w:t>a bezpečnostní rizika nebo s ohledem na rizika jednotlivce se speciálními vzdělávacími potřebami;</w:t>
        </w:r>
      </w:ins>
    </w:p>
    <w:p w14:paraId="7F9F0FD9" w14:textId="77777777" w:rsidR="00065C6D" w:rsidRPr="00065C6D" w:rsidRDefault="00065C6D" w:rsidP="00E6127D">
      <w:pPr>
        <w:numPr>
          <w:ilvl w:val="4"/>
          <w:numId w:val="37"/>
        </w:numPr>
        <w:tabs>
          <w:tab w:val="num" w:pos="0"/>
        </w:tabs>
        <w:overflowPunct w:val="0"/>
        <w:autoSpaceDE w:val="0"/>
        <w:autoSpaceDN w:val="0"/>
        <w:adjustRightInd w:val="0"/>
        <w:ind w:left="426" w:hanging="426"/>
        <w:jc w:val="both"/>
        <w:textAlignment w:val="baseline"/>
        <w:rPr>
          <w:ins w:id="3351" w:author="Urban Michal" w:date="2012-08-15T14:39:00Z"/>
          <w:rFonts w:ascii="Georgia" w:hAnsi="Georgia" w:cs="Arial"/>
          <w:color w:val="auto"/>
        </w:rPr>
      </w:pPr>
      <w:ins w:id="3352" w:author="Urban Michal" w:date="2012-08-15T14:39:00Z">
        <w:r w:rsidRPr="00065C6D">
          <w:rPr>
            <w:rFonts w:ascii="Georgia" w:hAnsi="Georgia" w:cs="Arial"/>
            <w:color w:val="auto"/>
          </w:rPr>
          <w:t>umí aplikovat základy řízení lidí, motivovat je, při rozdělení práce zohlednit vytížení, osobní předpoklady a motivaci spolupracovníků;</w:t>
        </w:r>
      </w:ins>
    </w:p>
    <w:p w14:paraId="142FF33E" w14:textId="77777777" w:rsidR="00065C6D" w:rsidRPr="00065C6D" w:rsidRDefault="00065C6D" w:rsidP="00E6127D">
      <w:pPr>
        <w:numPr>
          <w:ilvl w:val="4"/>
          <w:numId w:val="37"/>
        </w:numPr>
        <w:autoSpaceDE w:val="0"/>
        <w:autoSpaceDN w:val="0"/>
        <w:adjustRightInd w:val="0"/>
        <w:jc w:val="both"/>
        <w:rPr>
          <w:ins w:id="3353" w:author="Urban Michal" w:date="2012-08-15T14:39:00Z"/>
          <w:rFonts w:ascii="Georgia" w:hAnsi="Georgia" w:cs="Arial"/>
          <w:color w:val="auto"/>
        </w:rPr>
      </w:pPr>
      <w:ins w:id="3354" w:author="Urban Michal" w:date="2012-08-15T14:39:00Z">
        <w:r w:rsidRPr="00065C6D">
          <w:rPr>
            <w:rFonts w:ascii="Georgia" w:hAnsi="Georgia" w:cs="Arial"/>
            <w:color w:val="auto"/>
          </w:rPr>
          <w:t>orientuje se v právních předpisech souvisejících s jeho činností;</w:t>
        </w:r>
      </w:ins>
    </w:p>
    <w:p w14:paraId="0E934B4C"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55" w:author="Urban Michal" w:date="2012-08-15T14:39:00Z"/>
          <w:rFonts w:ascii="Georgia" w:hAnsi="Georgia" w:cs="Arial"/>
          <w:color w:val="auto"/>
        </w:rPr>
      </w:pPr>
      <w:ins w:id="3356" w:author="Urban Michal" w:date="2012-08-15T14:39:00Z">
        <w:r w:rsidRPr="00065C6D">
          <w:rPr>
            <w:rFonts w:ascii="Georgia" w:hAnsi="Georgia" w:cs="Arial"/>
            <w:color w:val="auto"/>
          </w:rPr>
          <w:t>ví, kde hledat právní podporu pro problémy, které se v praxi vyskytnou;</w:t>
        </w:r>
      </w:ins>
    </w:p>
    <w:p w14:paraId="43BC57CF" w14:textId="77777777" w:rsidR="00065C6D" w:rsidRPr="00065C6D" w:rsidRDefault="00065C6D" w:rsidP="00E6127D">
      <w:pPr>
        <w:numPr>
          <w:ilvl w:val="4"/>
          <w:numId w:val="37"/>
        </w:numPr>
        <w:autoSpaceDE w:val="0"/>
        <w:autoSpaceDN w:val="0"/>
        <w:adjustRightInd w:val="0"/>
        <w:jc w:val="both"/>
        <w:rPr>
          <w:ins w:id="3357" w:author="Urban Michal" w:date="2012-08-15T14:39:00Z"/>
          <w:rFonts w:ascii="Georgia" w:hAnsi="Georgia" w:cs="Arial"/>
          <w:color w:val="auto"/>
        </w:rPr>
      </w:pPr>
      <w:ins w:id="3358" w:author="Urban Michal" w:date="2012-08-15T14:39:00Z">
        <w:r w:rsidRPr="00065C6D">
          <w:rPr>
            <w:rFonts w:ascii="Georgia" w:hAnsi="Georgia" w:cs="Arial"/>
            <w:color w:val="auto"/>
          </w:rPr>
          <w:t>umí sepisovat běžné smlouvy, dohody, žádosti, popř. další listiny a dokumenty nebo jejich návrhy;</w:t>
        </w:r>
      </w:ins>
    </w:p>
    <w:p w14:paraId="2B8178B1" w14:textId="77777777" w:rsidR="00065C6D" w:rsidRPr="00065C6D" w:rsidRDefault="00065C6D" w:rsidP="00E6127D">
      <w:pPr>
        <w:numPr>
          <w:ilvl w:val="4"/>
          <w:numId w:val="37"/>
        </w:numPr>
        <w:tabs>
          <w:tab w:val="num" w:pos="0"/>
        </w:tabs>
        <w:overflowPunct w:val="0"/>
        <w:autoSpaceDE w:val="0"/>
        <w:autoSpaceDN w:val="0"/>
        <w:adjustRightInd w:val="0"/>
        <w:ind w:left="709" w:hanging="709"/>
        <w:jc w:val="both"/>
        <w:textAlignment w:val="baseline"/>
        <w:rPr>
          <w:ins w:id="3359" w:author="Urban Michal" w:date="2012-08-15T14:39:00Z"/>
          <w:rFonts w:ascii="Georgia" w:hAnsi="Georgia" w:cs="Arial"/>
          <w:color w:val="auto"/>
        </w:rPr>
      </w:pPr>
      <w:ins w:id="3360" w:author="Urban Michal" w:date="2012-08-15T14:39:00Z">
        <w:r w:rsidRPr="00065C6D">
          <w:rPr>
            <w:rFonts w:ascii="Georgia" w:hAnsi="Georgia" w:cs="Arial"/>
            <w:color w:val="auto"/>
          </w:rPr>
          <w:t>dokáže zastupovat organizaci při jednání s orgány státní správy;</w:t>
        </w:r>
      </w:ins>
    </w:p>
    <w:p w14:paraId="20FFE5A2" w14:textId="77777777" w:rsidR="00065C6D" w:rsidRPr="00065C6D" w:rsidRDefault="00065C6D" w:rsidP="00E6127D">
      <w:pPr>
        <w:numPr>
          <w:ilvl w:val="4"/>
          <w:numId w:val="37"/>
        </w:numPr>
        <w:tabs>
          <w:tab w:val="num" w:pos="0"/>
        </w:tabs>
        <w:ind w:left="709" w:hanging="709"/>
        <w:jc w:val="both"/>
        <w:rPr>
          <w:ins w:id="3361" w:author="Urban Michal" w:date="2012-08-15T14:39:00Z"/>
          <w:rFonts w:ascii="Georgia" w:hAnsi="Georgia" w:cs="Arial"/>
          <w:color w:val="auto"/>
        </w:rPr>
      </w:pPr>
      <w:ins w:id="3362" w:author="Urban Michal" w:date="2012-08-15T14:39:00Z">
        <w:r w:rsidRPr="00065C6D">
          <w:rPr>
            <w:rFonts w:ascii="Georgia" w:hAnsi="Georgia" w:cs="Arial"/>
            <w:color w:val="auto"/>
          </w:rPr>
          <w:t>umí komunikovat s veřejností a prezentovat výsledky své činnosti.</w:t>
        </w:r>
      </w:ins>
    </w:p>
    <w:p w14:paraId="14194EB2" w14:textId="77777777" w:rsidR="00065C6D" w:rsidRPr="00065C6D" w:rsidRDefault="00065C6D" w:rsidP="00065C6D">
      <w:pPr>
        <w:tabs>
          <w:tab w:val="num" w:pos="0"/>
        </w:tabs>
        <w:rPr>
          <w:ins w:id="3363" w:author="Urban Michal" w:date="2012-08-15T14:39:00Z"/>
          <w:rFonts w:ascii="Georgia" w:hAnsi="Georgia" w:cs="Arial"/>
          <w:color w:val="auto"/>
        </w:rPr>
      </w:pPr>
    </w:p>
    <w:p w14:paraId="29ECCA26" w14:textId="77777777" w:rsidR="00065C6D" w:rsidRPr="00065C6D" w:rsidRDefault="00065C6D" w:rsidP="00065C6D">
      <w:pPr>
        <w:tabs>
          <w:tab w:val="num" w:pos="0"/>
        </w:tabs>
        <w:ind w:left="709" w:hanging="709"/>
        <w:rPr>
          <w:ins w:id="3364" w:author="Urban Michal" w:date="2012-08-15T14:39:00Z"/>
          <w:rFonts w:ascii="Georgia" w:hAnsi="Georgia" w:cs="Arial"/>
          <w:b/>
          <w:color w:val="auto"/>
        </w:rPr>
      </w:pPr>
      <w:ins w:id="3365" w:author="Urban Michal" w:date="2012-08-15T14:39:00Z">
        <w:r w:rsidRPr="00065C6D">
          <w:rPr>
            <w:rFonts w:ascii="Georgia" w:hAnsi="Georgia" w:cs="Arial"/>
            <w:b/>
            <w:color w:val="auto"/>
          </w:rPr>
          <w:t>Základní odborné znalosti:</w:t>
        </w:r>
      </w:ins>
    </w:p>
    <w:p w14:paraId="7C13D237" w14:textId="77777777" w:rsidR="00065C6D" w:rsidRPr="00065C6D" w:rsidRDefault="00065C6D" w:rsidP="00E6127D">
      <w:pPr>
        <w:numPr>
          <w:ilvl w:val="0"/>
          <w:numId w:val="38"/>
        </w:numPr>
        <w:jc w:val="both"/>
        <w:rPr>
          <w:ins w:id="3366" w:author="Urban Michal" w:date="2012-08-15T14:39:00Z"/>
          <w:rFonts w:ascii="Georgia" w:hAnsi="Georgia" w:cs="Arial"/>
          <w:color w:val="auto"/>
        </w:rPr>
      </w:pPr>
      <w:ins w:id="3367" w:author="Urban Michal" w:date="2012-08-15T14:39:00Z">
        <w:r w:rsidRPr="00065C6D">
          <w:rPr>
            <w:rFonts w:ascii="Georgia" w:hAnsi="Georgia" w:cs="Arial"/>
            <w:color w:val="auto"/>
          </w:rPr>
          <w:t>obecná a zážitková pedagogika</w:t>
        </w:r>
      </w:ins>
    </w:p>
    <w:p w14:paraId="1F7493F3" w14:textId="77777777" w:rsidR="00065C6D" w:rsidRPr="00065C6D" w:rsidRDefault="00065C6D" w:rsidP="00E6127D">
      <w:pPr>
        <w:numPr>
          <w:ilvl w:val="0"/>
          <w:numId w:val="38"/>
        </w:numPr>
        <w:autoSpaceDE w:val="0"/>
        <w:autoSpaceDN w:val="0"/>
        <w:adjustRightInd w:val="0"/>
        <w:jc w:val="both"/>
        <w:rPr>
          <w:ins w:id="3368" w:author="Urban Michal" w:date="2012-08-15T14:39:00Z"/>
          <w:rFonts w:ascii="Georgia" w:hAnsi="Georgia" w:cs="Arial"/>
          <w:color w:val="auto"/>
        </w:rPr>
      </w:pPr>
      <w:ins w:id="3369" w:author="Urban Michal" w:date="2012-08-15T14:39:00Z">
        <w:r w:rsidRPr="00065C6D">
          <w:rPr>
            <w:rFonts w:ascii="Georgia" w:hAnsi="Georgia" w:cs="Arial"/>
            <w:color w:val="auto"/>
          </w:rPr>
          <w:t>školní a pedagogická psychologie,</w:t>
        </w:r>
      </w:ins>
    </w:p>
    <w:p w14:paraId="565C9071" w14:textId="77777777" w:rsidR="00065C6D" w:rsidRPr="00065C6D" w:rsidRDefault="00065C6D" w:rsidP="00E6127D">
      <w:pPr>
        <w:numPr>
          <w:ilvl w:val="0"/>
          <w:numId w:val="38"/>
        </w:numPr>
        <w:jc w:val="both"/>
        <w:rPr>
          <w:ins w:id="3370" w:author="Urban Michal" w:date="2012-08-15T14:39:00Z"/>
          <w:rFonts w:ascii="Georgia" w:hAnsi="Georgia" w:cs="Arial"/>
          <w:color w:val="auto"/>
        </w:rPr>
      </w:pPr>
      <w:ins w:id="3371" w:author="Urban Michal" w:date="2012-08-15T14:39:00Z">
        <w:r w:rsidRPr="00065C6D">
          <w:rPr>
            <w:rFonts w:ascii="Georgia" w:hAnsi="Georgia" w:cs="Arial"/>
            <w:color w:val="auto"/>
          </w:rPr>
          <w:t>výchova k aktivnímu občanství,</w:t>
        </w:r>
      </w:ins>
    </w:p>
    <w:p w14:paraId="381E1D9C" w14:textId="77777777" w:rsidR="00065C6D" w:rsidRPr="00065C6D" w:rsidRDefault="00065C6D" w:rsidP="00E6127D">
      <w:pPr>
        <w:numPr>
          <w:ilvl w:val="0"/>
          <w:numId w:val="38"/>
        </w:numPr>
        <w:jc w:val="both"/>
        <w:rPr>
          <w:ins w:id="3372" w:author="Urban Michal" w:date="2012-08-15T14:39:00Z"/>
          <w:rFonts w:ascii="Georgia" w:hAnsi="Georgia" w:cs="Arial"/>
          <w:color w:val="auto"/>
        </w:rPr>
      </w:pPr>
      <w:ins w:id="3373" w:author="Urban Michal" w:date="2012-08-15T14:39:00Z">
        <w:r w:rsidRPr="00065C6D">
          <w:rPr>
            <w:rFonts w:ascii="Georgia" w:hAnsi="Georgia" w:cs="Arial"/>
            <w:color w:val="auto"/>
          </w:rPr>
          <w:t>řešení výchovných problémů,</w:t>
        </w:r>
      </w:ins>
    </w:p>
    <w:p w14:paraId="7662CC59" w14:textId="77777777" w:rsidR="00065C6D" w:rsidRPr="00065C6D" w:rsidRDefault="00065C6D" w:rsidP="00E6127D">
      <w:pPr>
        <w:numPr>
          <w:ilvl w:val="0"/>
          <w:numId w:val="38"/>
        </w:numPr>
        <w:jc w:val="both"/>
        <w:rPr>
          <w:ins w:id="3374" w:author="Urban Michal" w:date="2012-08-15T14:39:00Z"/>
          <w:rFonts w:ascii="Georgia" w:hAnsi="Georgia" w:cs="Arial"/>
          <w:color w:val="auto"/>
        </w:rPr>
      </w:pPr>
      <w:ins w:id="3375" w:author="Urban Michal" w:date="2012-08-15T14:39:00Z">
        <w:r w:rsidRPr="00065C6D">
          <w:rPr>
            <w:rFonts w:ascii="Georgia" w:hAnsi="Georgia" w:cs="Arial"/>
            <w:color w:val="auto"/>
          </w:rPr>
          <w:t>etická výchova,</w:t>
        </w:r>
      </w:ins>
    </w:p>
    <w:p w14:paraId="47467B00" w14:textId="77777777" w:rsidR="00065C6D" w:rsidRPr="00065C6D" w:rsidRDefault="00065C6D" w:rsidP="00E6127D">
      <w:pPr>
        <w:numPr>
          <w:ilvl w:val="0"/>
          <w:numId w:val="38"/>
        </w:numPr>
        <w:jc w:val="both"/>
        <w:rPr>
          <w:ins w:id="3376" w:author="Urban Michal" w:date="2012-08-15T14:39:00Z"/>
          <w:rFonts w:ascii="Georgia" w:hAnsi="Georgia" w:cs="Arial"/>
          <w:color w:val="auto"/>
        </w:rPr>
      </w:pPr>
      <w:ins w:id="3377" w:author="Urban Michal" w:date="2012-08-15T14:39:00Z">
        <w:r w:rsidRPr="00065C6D">
          <w:rPr>
            <w:rFonts w:ascii="Georgia" w:hAnsi="Georgia" w:cs="Arial"/>
            <w:color w:val="auto"/>
          </w:rPr>
          <w:t>výchova proti šikaně,</w:t>
        </w:r>
      </w:ins>
    </w:p>
    <w:p w14:paraId="2B14E203" w14:textId="77777777" w:rsidR="00065C6D" w:rsidRPr="003F1A2F" w:rsidRDefault="00065C6D" w:rsidP="00065C6D">
      <w:pPr>
        <w:jc w:val="right"/>
        <w:rPr>
          <w:rFonts w:ascii="Georgia" w:hAnsi="Georgia"/>
          <w:b/>
          <w:color w:val="auto"/>
          <w:rPrChange w:id="3378" w:author="Urban Michal" w:date="2012-08-15T14:39:00Z">
            <w:rPr>
              <w:rFonts w:ascii="Arial" w:hAnsi="Arial"/>
              <w:b/>
              <w:u w:val="single"/>
            </w:rPr>
          </w:rPrChange>
        </w:rPr>
        <w:pPrChange w:id="3379" w:author="Urban Michal" w:date="2012-08-15T14:39:00Z">
          <w:pPr>
            <w:pStyle w:val="Zkladntext21"/>
            <w:widowControl/>
            <w:ind w:left="1080"/>
            <w:jc w:val="right"/>
          </w:pPr>
        </w:pPrChange>
      </w:pPr>
      <w:ins w:id="3380" w:author="Urban Michal" w:date="2012-08-15T14:39:00Z">
        <w:r w:rsidRPr="00065C6D">
          <w:rPr>
            <w:rFonts w:ascii="Georgia" w:hAnsi="Georgia" w:cs="Arial"/>
            <w:color w:val="auto"/>
          </w:rPr>
          <w:t xml:space="preserve">BOZP a PO v práci s </w:t>
        </w:r>
      </w:ins>
      <w:moveFromRangeStart w:id="3381" w:author="Urban Michal" w:date="2012-08-15T14:39:00Z" w:name="move332804896"/>
      <w:moveFrom w:id="3382" w:author="Urban Michal" w:date="2012-08-15T14:39:00Z">
        <w:r w:rsidRPr="003F1A2F">
          <w:rPr>
            <w:rFonts w:ascii="Georgia" w:hAnsi="Georgia"/>
            <w:b/>
            <w:color w:val="auto"/>
            <w:rPrChange w:id="3383" w:author="Urban Michal" w:date="2012-08-15T14:39:00Z">
              <w:rPr>
                <w:rFonts w:ascii="Arial" w:hAnsi="Arial"/>
                <w:b/>
                <w:u w:val="single"/>
              </w:rPr>
            </w:rPrChange>
          </w:rPr>
          <w:t>Příloha č. 3</w:t>
        </w:r>
      </w:moveFrom>
    </w:p>
    <w:p w14:paraId="5B2F6761" w14:textId="77777777" w:rsidR="003F1A2F" w:rsidRDefault="003F1A2F" w:rsidP="00065C6D">
      <w:pPr>
        <w:pStyle w:val="Nzev"/>
        <w:spacing w:before="0" w:beforeAutospacing="0" w:after="0" w:afterAutospacing="0"/>
        <w:jc w:val="center"/>
        <w:rPr>
          <w:rFonts w:ascii="Georgia" w:hAnsi="Georgia"/>
          <w:b/>
          <w:rPrChange w:id="3384" w:author="Urban Michal" w:date="2012-08-15T14:39:00Z">
            <w:rPr>
              <w:rFonts w:ascii="Arial" w:hAnsi="Arial"/>
            </w:rPr>
          </w:rPrChange>
        </w:rPr>
        <w:pPrChange w:id="3385" w:author="Urban Michal" w:date="2012-08-15T14:39:00Z">
          <w:pPr>
            <w:pStyle w:val="Zkladntext21"/>
            <w:widowControl/>
          </w:pPr>
        </w:pPrChange>
      </w:pPr>
    </w:p>
    <w:p w14:paraId="449DC95B" w14:textId="77777777" w:rsidR="003F1A2F" w:rsidRDefault="003F1A2F" w:rsidP="00065C6D">
      <w:pPr>
        <w:pStyle w:val="Nzev"/>
        <w:spacing w:before="0" w:beforeAutospacing="0" w:after="0" w:afterAutospacing="0"/>
        <w:jc w:val="center"/>
        <w:rPr>
          <w:rFonts w:ascii="Georgia" w:hAnsi="Georgia"/>
          <w:b/>
          <w:rPrChange w:id="3386" w:author="Urban Michal" w:date="2012-08-15T14:39:00Z">
            <w:rPr>
              <w:rFonts w:ascii="Arial" w:hAnsi="Arial"/>
              <w:b/>
              <w:sz w:val="28"/>
            </w:rPr>
          </w:rPrChange>
        </w:rPr>
        <w:pPrChange w:id="3387" w:author="Urban Michal" w:date="2012-08-15T14:39:00Z">
          <w:pPr>
            <w:pStyle w:val="Zkladntext21"/>
            <w:widowControl/>
            <w:jc w:val="center"/>
          </w:pPr>
        </w:pPrChange>
      </w:pPr>
    </w:p>
    <w:moveFromRangeEnd w:id="3381"/>
    <w:p w14:paraId="74428F15" w14:textId="77777777" w:rsidR="0035017F" w:rsidRPr="009C598F" w:rsidRDefault="0035017F" w:rsidP="0035017F">
      <w:pPr>
        <w:pStyle w:val="Zkladntext21"/>
        <w:widowControl/>
        <w:jc w:val="center"/>
        <w:rPr>
          <w:del w:id="3388" w:author="Urban Michal" w:date="2012-08-15T14:39:00Z"/>
          <w:rFonts w:ascii="Arial" w:hAnsi="Arial"/>
          <w:b/>
          <w:sz w:val="28"/>
          <w:szCs w:val="28"/>
        </w:rPr>
      </w:pPr>
      <w:del w:id="3389" w:author="Urban Michal" w:date="2012-08-15T14:39:00Z">
        <w:r w:rsidRPr="009C598F">
          <w:rPr>
            <w:rFonts w:ascii="Arial" w:hAnsi="Arial"/>
            <w:b/>
            <w:sz w:val="28"/>
            <w:szCs w:val="28"/>
          </w:rPr>
          <w:delText>Žádost o udělení titulu</w:delText>
        </w:r>
      </w:del>
    </w:p>
    <w:p w14:paraId="75E994D3" w14:textId="70F6255D" w:rsidR="00065C6D" w:rsidRPr="00065C6D" w:rsidRDefault="0035017F" w:rsidP="00E6127D">
      <w:pPr>
        <w:numPr>
          <w:ilvl w:val="0"/>
          <w:numId w:val="38"/>
        </w:numPr>
        <w:jc w:val="both"/>
        <w:rPr>
          <w:rFonts w:ascii="Georgia" w:hAnsi="Georgia"/>
          <w:color w:val="auto"/>
          <w:rPrChange w:id="3390" w:author="Urban Michal" w:date="2012-08-15T14:39:00Z">
            <w:rPr>
              <w:rFonts w:ascii="Arial" w:hAnsi="Arial"/>
              <w:b/>
              <w:sz w:val="28"/>
            </w:rPr>
          </w:rPrChange>
        </w:rPr>
        <w:pPrChange w:id="3391" w:author="Urban Michal" w:date="2012-08-15T14:39:00Z">
          <w:pPr>
            <w:pStyle w:val="Zkladntext21"/>
            <w:widowControl/>
            <w:jc w:val="center"/>
          </w:pPr>
        </w:pPrChange>
      </w:pPr>
      <w:del w:id="3392" w:author="Urban Michal" w:date="2012-08-15T14:39:00Z">
        <w:r w:rsidRPr="009C598F">
          <w:rPr>
            <w:b/>
            <w:sz w:val="28"/>
            <w:szCs w:val="28"/>
          </w:rPr>
          <w:delText>„Organizace uznaná MŠMT pro oblast práce s </w:delText>
        </w:r>
      </w:del>
      <w:r w:rsidR="00065C6D" w:rsidRPr="00065C6D">
        <w:rPr>
          <w:rFonts w:ascii="Georgia" w:hAnsi="Georgia"/>
          <w:color w:val="auto"/>
          <w:rPrChange w:id="3393" w:author="Urban Michal" w:date="2012-08-15T14:39:00Z">
            <w:rPr>
              <w:rFonts w:ascii="Arial" w:hAnsi="Arial"/>
              <w:b/>
              <w:sz w:val="28"/>
            </w:rPr>
          </w:rPrChange>
        </w:rPr>
        <w:t>dětmi a mládeží</w:t>
      </w:r>
      <w:del w:id="3394" w:author="Urban Michal" w:date="2012-08-15T14:39:00Z">
        <w:r w:rsidRPr="009C598F">
          <w:rPr>
            <w:b/>
            <w:sz w:val="28"/>
            <w:szCs w:val="28"/>
          </w:rPr>
          <w:delText>“</w:delText>
        </w:r>
      </w:del>
      <w:ins w:id="3395" w:author="Urban Michal" w:date="2012-08-15T14:39:00Z">
        <w:r w:rsidR="00065C6D" w:rsidRPr="00065C6D">
          <w:rPr>
            <w:rFonts w:ascii="Georgia" w:hAnsi="Georgia" w:cs="Arial"/>
            <w:color w:val="auto"/>
          </w:rPr>
          <w:t>,</w:t>
        </w:r>
      </w:ins>
    </w:p>
    <w:p w14:paraId="2E045886" w14:textId="77777777" w:rsidR="0035017F" w:rsidRPr="009C598F" w:rsidRDefault="0035017F" w:rsidP="0035017F">
      <w:pPr>
        <w:pStyle w:val="Zkladntext21"/>
        <w:widowControl/>
        <w:rPr>
          <w:del w:id="3396" w:author="Urban Michal" w:date="2012-08-15T14:39:00Z"/>
          <w:rFonts w:ascii="Arial" w:hAnsi="Arial"/>
        </w:rPr>
      </w:pPr>
    </w:p>
    <w:p w14:paraId="77C4CA58" w14:textId="77777777" w:rsidR="0035017F" w:rsidRPr="009C598F" w:rsidRDefault="0035017F" w:rsidP="0035017F">
      <w:pPr>
        <w:pStyle w:val="Zkladntext21"/>
        <w:widowControl/>
        <w:rPr>
          <w:del w:id="3397" w:author="Urban Michal" w:date="2012-08-15T14:39:00Z"/>
          <w:rFonts w:ascii="Arial" w:hAnsi="Arial"/>
        </w:rPr>
      </w:pPr>
    </w:p>
    <w:p w14:paraId="53937E9D" w14:textId="77777777" w:rsidR="0035017F" w:rsidRPr="009C598F" w:rsidRDefault="0035017F" w:rsidP="0035017F">
      <w:pPr>
        <w:pStyle w:val="Zkladntext21"/>
        <w:widowControl/>
        <w:rPr>
          <w:del w:id="3398" w:author="Urban Michal" w:date="2012-08-15T14:39:00Z"/>
          <w:rFonts w:ascii="Arial" w:hAnsi="Arial"/>
        </w:rPr>
      </w:pPr>
      <w:del w:id="3399" w:author="Urban Michal" w:date="2012-08-15T14:39:00Z">
        <w:r w:rsidRPr="009C598F">
          <w:rPr>
            <w:rFonts w:ascii="Arial" w:hAnsi="Arial"/>
          </w:rPr>
          <w:delText>Nestátní nezisková organizace</w:delText>
        </w:r>
        <w:r w:rsidRPr="002C5063">
          <w:rPr>
            <w:rFonts w:ascii="Arial" w:hAnsi="Arial"/>
            <w:sz w:val="16"/>
            <w:szCs w:val="16"/>
          </w:rPr>
          <w:footnoteReference w:id="17"/>
        </w:r>
        <w:r w:rsidRPr="009C598F">
          <w:rPr>
            <w:rFonts w:ascii="Arial" w:hAnsi="Arial"/>
          </w:rPr>
          <w:delText xml:space="preserve"> </w:delText>
        </w:r>
      </w:del>
    </w:p>
    <w:p w14:paraId="5C6D358F" w14:textId="77777777" w:rsidR="0035017F" w:rsidRPr="009C598F" w:rsidRDefault="0035017F" w:rsidP="0035017F">
      <w:pPr>
        <w:pStyle w:val="Zkladntext21"/>
        <w:widowControl/>
        <w:rPr>
          <w:del w:id="3402" w:author="Urban Michal" w:date="2012-08-15T14:39:00Z"/>
          <w:rFonts w:ascii="Arial" w:hAnsi="Arial"/>
        </w:rPr>
      </w:pPr>
      <w:del w:id="3403" w:author="Urban Michal" w:date="2012-08-15T14:39:00Z">
        <w:r w:rsidRPr="009C598F">
          <w:rPr>
            <w:rFonts w:ascii="Arial" w:hAnsi="Arial"/>
          </w:rPr>
          <w:delText xml:space="preserve">........................................................................................................................................ </w:delText>
        </w:r>
      </w:del>
    </w:p>
    <w:p w14:paraId="64AC97B2" w14:textId="77777777" w:rsidR="0035017F" w:rsidRPr="009C598F" w:rsidRDefault="0035017F" w:rsidP="0035017F">
      <w:pPr>
        <w:pStyle w:val="Zkladntext21"/>
        <w:widowControl/>
        <w:rPr>
          <w:del w:id="3404" w:author="Urban Michal" w:date="2012-08-15T14:39:00Z"/>
          <w:rFonts w:ascii="Arial" w:hAnsi="Arial"/>
        </w:rPr>
      </w:pPr>
    </w:p>
    <w:p w14:paraId="4C448552" w14:textId="77777777" w:rsidR="0035017F" w:rsidRPr="009C598F" w:rsidRDefault="0035017F" w:rsidP="0035017F">
      <w:pPr>
        <w:pStyle w:val="Zkladntext21"/>
        <w:widowControl/>
        <w:rPr>
          <w:del w:id="3405" w:author="Urban Michal" w:date="2012-08-15T14:39:00Z"/>
          <w:rFonts w:ascii="Arial" w:hAnsi="Arial"/>
        </w:rPr>
      </w:pPr>
      <w:del w:id="3406" w:author="Urban Michal" w:date="2012-08-15T14:39:00Z">
        <w:r w:rsidRPr="009C598F">
          <w:rPr>
            <w:rFonts w:ascii="Arial" w:hAnsi="Arial"/>
          </w:rPr>
          <w:delText xml:space="preserve">se sídlem .......................................................................................................................  </w:delText>
        </w:r>
      </w:del>
    </w:p>
    <w:p w14:paraId="7BBB65B7" w14:textId="77777777" w:rsidR="0035017F" w:rsidRPr="009C598F" w:rsidRDefault="0035017F" w:rsidP="0035017F">
      <w:pPr>
        <w:pStyle w:val="Zkladntext21"/>
        <w:widowControl/>
        <w:rPr>
          <w:del w:id="3407" w:author="Urban Michal" w:date="2012-08-15T14:39:00Z"/>
          <w:rFonts w:ascii="Arial" w:hAnsi="Arial"/>
        </w:rPr>
      </w:pPr>
    </w:p>
    <w:p w14:paraId="5F3A0FE5" w14:textId="77777777" w:rsidR="0035017F" w:rsidRPr="009C598F" w:rsidRDefault="0035017F" w:rsidP="0035017F">
      <w:pPr>
        <w:pStyle w:val="Zkladntext21"/>
        <w:widowControl/>
        <w:rPr>
          <w:del w:id="3408" w:author="Urban Michal" w:date="2012-08-15T14:39:00Z"/>
          <w:rFonts w:ascii="Arial" w:hAnsi="Arial"/>
        </w:rPr>
      </w:pPr>
      <w:del w:id="3409" w:author="Urban Michal" w:date="2012-08-15T14:39:00Z">
        <w:r w:rsidRPr="009C598F">
          <w:rPr>
            <w:rFonts w:ascii="Arial" w:hAnsi="Arial"/>
          </w:rPr>
          <w:delText xml:space="preserve">IČ ................................ registrovaná dne ......................... pod číslem .......................... </w:delText>
        </w:r>
      </w:del>
    </w:p>
    <w:p w14:paraId="5180AC1E" w14:textId="77777777" w:rsidR="0035017F" w:rsidRPr="009C598F" w:rsidRDefault="0035017F" w:rsidP="0035017F">
      <w:pPr>
        <w:pStyle w:val="Zkladntext21"/>
        <w:widowControl/>
        <w:rPr>
          <w:del w:id="3410" w:author="Urban Michal" w:date="2012-08-15T14:39:00Z"/>
          <w:rFonts w:ascii="Arial" w:hAnsi="Arial"/>
        </w:rPr>
      </w:pPr>
    </w:p>
    <w:p w14:paraId="5057D244" w14:textId="77777777" w:rsidR="0035017F" w:rsidRPr="009C598F" w:rsidRDefault="0035017F" w:rsidP="0035017F">
      <w:pPr>
        <w:pStyle w:val="Zkladntext21"/>
        <w:widowControl/>
        <w:rPr>
          <w:del w:id="3411" w:author="Urban Michal" w:date="2012-08-15T14:39:00Z"/>
          <w:rFonts w:ascii="Arial" w:hAnsi="Arial"/>
        </w:rPr>
      </w:pPr>
      <w:del w:id="3412" w:author="Urban Michal" w:date="2012-08-15T14:39:00Z">
        <w:r w:rsidRPr="009C598F">
          <w:rPr>
            <w:rFonts w:ascii="Arial" w:hAnsi="Arial"/>
          </w:rPr>
          <w:delText>u</w:delText>
        </w:r>
        <w:r w:rsidRPr="002C5063">
          <w:rPr>
            <w:rFonts w:ascii="Arial" w:hAnsi="Arial"/>
            <w:sz w:val="16"/>
            <w:szCs w:val="16"/>
          </w:rPr>
          <w:footnoteReference w:id="18"/>
        </w:r>
        <w:r w:rsidRPr="009C598F">
          <w:rPr>
            <w:rFonts w:ascii="Arial" w:hAnsi="Arial"/>
          </w:rPr>
          <w:delText>....................................................................................................................................</w:delText>
        </w:r>
      </w:del>
    </w:p>
    <w:p w14:paraId="542A4C99" w14:textId="77777777" w:rsidR="0035017F" w:rsidRPr="009C598F" w:rsidRDefault="0035017F" w:rsidP="0035017F">
      <w:pPr>
        <w:pStyle w:val="Zkladntext21"/>
        <w:widowControl/>
        <w:rPr>
          <w:del w:id="3415" w:author="Urban Michal" w:date="2012-08-15T14:39:00Z"/>
          <w:rFonts w:ascii="Arial" w:hAnsi="Arial"/>
        </w:rPr>
      </w:pPr>
    </w:p>
    <w:p w14:paraId="75C977E0" w14:textId="77777777" w:rsidR="0035017F" w:rsidRPr="009C598F" w:rsidRDefault="0035017F" w:rsidP="0035017F">
      <w:pPr>
        <w:pStyle w:val="Zkladntext21"/>
        <w:widowControl/>
        <w:rPr>
          <w:del w:id="3416" w:author="Urban Michal" w:date="2012-08-15T14:39:00Z"/>
          <w:rFonts w:ascii="Arial" w:hAnsi="Arial"/>
        </w:rPr>
      </w:pPr>
    </w:p>
    <w:p w14:paraId="4D08B49A" w14:textId="77777777" w:rsidR="0035017F" w:rsidRPr="009D2621" w:rsidRDefault="0035017F" w:rsidP="0035017F">
      <w:pPr>
        <w:pStyle w:val="Zkladntext21"/>
        <w:widowControl/>
        <w:jc w:val="center"/>
        <w:rPr>
          <w:del w:id="3417" w:author="Urban Michal" w:date="2012-08-15T14:39:00Z"/>
          <w:rFonts w:ascii="Arial" w:hAnsi="Arial"/>
          <w:b/>
        </w:rPr>
      </w:pPr>
      <w:del w:id="3418" w:author="Urban Michal" w:date="2012-08-15T14:39:00Z">
        <w:r w:rsidRPr="009D2621">
          <w:rPr>
            <w:rFonts w:ascii="Arial" w:hAnsi="Arial"/>
            <w:b/>
          </w:rPr>
          <w:delText>žádá o udělení titulu</w:delText>
        </w:r>
      </w:del>
    </w:p>
    <w:p w14:paraId="620544E5" w14:textId="77777777" w:rsidR="0035017F" w:rsidRPr="009D2621" w:rsidRDefault="0035017F" w:rsidP="0035017F">
      <w:pPr>
        <w:pStyle w:val="Zkladntext21"/>
        <w:widowControl/>
        <w:jc w:val="center"/>
        <w:rPr>
          <w:del w:id="3419" w:author="Urban Michal" w:date="2012-08-15T14:39:00Z"/>
          <w:rFonts w:ascii="Arial" w:hAnsi="Arial"/>
          <w:b/>
        </w:rPr>
      </w:pPr>
    </w:p>
    <w:p w14:paraId="7F30F3EF" w14:textId="77777777" w:rsidR="0035017F" w:rsidRPr="003D3285" w:rsidRDefault="0035017F" w:rsidP="0035017F">
      <w:pPr>
        <w:pStyle w:val="Zkladntext21"/>
        <w:widowControl/>
        <w:jc w:val="center"/>
        <w:rPr>
          <w:del w:id="3420" w:author="Urban Michal" w:date="2012-08-15T14:39:00Z"/>
          <w:rFonts w:ascii="Arial" w:hAnsi="Arial"/>
          <w:b/>
          <w:sz w:val="28"/>
          <w:szCs w:val="28"/>
        </w:rPr>
      </w:pPr>
      <w:del w:id="3421" w:author="Urban Michal" w:date="2012-08-15T14:39:00Z">
        <w:r w:rsidRPr="003D3285">
          <w:rPr>
            <w:rFonts w:ascii="Arial" w:hAnsi="Arial"/>
            <w:b/>
            <w:sz w:val="28"/>
            <w:szCs w:val="28"/>
          </w:rPr>
          <w:delText>„Organizace uznaná MŠMT pro oblast práce s dětmi a mládeží“.</w:delText>
        </w:r>
      </w:del>
    </w:p>
    <w:p w14:paraId="140B0380" w14:textId="77777777" w:rsidR="0035017F" w:rsidRPr="009D2621" w:rsidRDefault="0035017F" w:rsidP="0035017F">
      <w:pPr>
        <w:pStyle w:val="Zkladntext21"/>
        <w:widowControl/>
        <w:rPr>
          <w:del w:id="3422" w:author="Urban Michal" w:date="2012-08-15T14:39:00Z"/>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5017F" w:rsidRPr="00852B3E" w14:paraId="363592A4" w14:textId="77777777" w:rsidTr="001F1F0C">
        <w:trPr>
          <w:del w:id="3423" w:author="Urban Michal" w:date="2012-08-15T14:39:00Z"/>
        </w:trPr>
        <w:tc>
          <w:tcPr>
            <w:tcW w:w="9210" w:type="dxa"/>
          </w:tcPr>
          <w:p w14:paraId="0591F9BB" w14:textId="77777777" w:rsidR="0035017F" w:rsidRPr="00E47FB7" w:rsidRDefault="0035017F" w:rsidP="001F1F0C">
            <w:pPr>
              <w:pStyle w:val="Zkladntext21"/>
              <w:widowControl/>
              <w:rPr>
                <w:del w:id="3424" w:author="Urban Michal" w:date="2012-08-15T14:39:00Z"/>
                <w:rFonts w:ascii="Arial" w:hAnsi="Arial"/>
              </w:rPr>
            </w:pPr>
            <w:del w:id="3425" w:author="Urban Michal" w:date="2012-08-15T14:39:00Z">
              <w:r w:rsidRPr="00E47FB7">
                <w:rPr>
                  <w:rFonts w:ascii="Arial" w:hAnsi="Arial"/>
                </w:rPr>
                <w:delText>Zdůvodnění žádosti</w:delText>
              </w:r>
            </w:del>
          </w:p>
          <w:p w14:paraId="4C261F33" w14:textId="77777777" w:rsidR="0035017F" w:rsidRPr="00852B3E" w:rsidRDefault="0035017F" w:rsidP="001F1F0C">
            <w:pPr>
              <w:pStyle w:val="Zkladntext21"/>
              <w:widowControl/>
              <w:rPr>
                <w:del w:id="3426" w:author="Urban Michal" w:date="2012-08-15T14:39:00Z"/>
                <w:rFonts w:ascii="Arial" w:hAnsi="Arial"/>
                <w:highlight w:val="green"/>
              </w:rPr>
            </w:pPr>
          </w:p>
          <w:p w14:paraId="6D87BE11" w14:textId="77777777" w:rsidR="0035017F" w:rsidRPr="00852B3E" w:rsidRDefault="0035017F" w:rsidP="001F1F0C">
            <w:pPr>
              <w:pStyle w:val="Zkladntext21"/>
              <w:widowControl/>
              <w:rPr>
                <w:del w:id="3427" w:author="Urban Michal" w:date="2012-08-15T14:39:00Z"/>
                <w:rFonts w:ascii="Arial" w:hAnsi="Arial"/>
                <w:highlight w:val="green"/>
              </w:rPr>
            </w:pPr>
          </w:p>
          <w:p w14:paraId="0B938A84" w14:textId="77777777" w:rsidR="0035017F" w:rsidRPr="00852B3E" w:rsidRDefault="0035017F" w:rsidP="001F1F0C">
            <w:pPr>
              <w:pStyle w:val="Zkladntext21"/>
              <w:widowControl/>
              <w:rPr>
                <w:del w:id="3428" w:author="Urban Michal" w:date="2012-08-15T14:39:00Z"/>
                <w:rFonts w:ascii="Arial" w:hAnsi="Arial"/>
                <w:highlight w:val="green"/>
              </w:rPr>
            </w:pPr>
          </w:p>
        </w:tc>
      </w:tr>
    </w:tbl>
    <w:p w14:paraId="40476942" w14:textId="77777777" w:rsidR="0035017F" w:rsidRPr="009C598F" w:rsidRDefault="0035017F" w:rsidP="0035017F">
      <w:pPr>
        <w:pStyle w:val="Zkladntext21"/>
        <w:widowControl/>
        <w:rPr>
          <w:del w:id="3429" w:author="Urban Michal" w:date="2012-08-15T14:39:00Z"/>
          <w:rFonts w:ascii="Arial" w:hAnsi="Arial"/>
        </w:rPr>
      </w:pPr>
    </w:p>
    <w:p w14:paraId="0E9DCDFD" w14:textId="77777777" w:rsidR="0035017F" w:rsidRPr="009C598F" w:rsidRDefault="0035017F" w:rsidP="0035017F">
      <w:pPr>
        <w:pStyle w:val="Zkladntext21"/>
        <w:widowControl/>
        <w:rPr>
          <w:del w:id="3430" w:author="Urban Michal" w:date="2012-08-15T14:39:00Z"/>
          <w:rFonts w:ascii="Arial" w:hAnsi="Arial"/>
        </w:rPr>
      </w:pPr>
    </w:p>
    <w:p w14:paraId="56F4218D" w14:textId="77777777" w:rsidR="0035017F" w:rsidRPr="008514E1" w:rsidRDefault="0035017F" w:rsidP="0035017F">
      <w:pPr>
        <w:pStyle w:val="Zkladntext21"/>
        <w:widowControl/>
        <w:rPr>
          <w:del w:id="3431" w:author="Urban Michal" w:date="2012-08-15T14:39:00Z"/>
          <w:rFonts w:ascii="Arial" w:hAnsi="Arial"/>
          <w:u w:val="single"/>
        </w:rPr>
      </w:pPr>
      <w:del w:id="3432" w:author="Urban Michal" w:date="2012-08-15T14:39:00Z">
        <w:r w:rsidRPr="008514E1">
          <w:rPr>
            <w:rFonts w:ascii="Arial" w:hAnsi="Arial"/>
            <w:u w:val="single"/>
          </w:rPr>
          <w:delText>Přílohou k žádosti jsou:</w:delText>
        </w:r>
      </w:del>
    </w:p>
    <w:p w14:paraId="6EB7F25D" w14:textId="77777777" w:rsidR="0035017F" w:rsidRPr="009C598F" w:rsidRDefault="0035017F" w:rsidP="0035017F">
      <w:pPr>
        <w:pStyle w:val="Zkladntext21"/>
        <w:widowControl/>
        <w:rPr>
          <w:del w:id="3433" w:author="Urban Michal" w:date="2012-08-15T14:39:00Z"/>
          <w:rFonts w:ascii="Arial" w:hAnsi="Arial"/>
        </w:rPr>
      </w:pPr>
      <w:del w:id="3434" w:author="Urban Michal" w:date="2012-08-15T14:39:00Z">
        <w:r w:rsidRPr="009C598F">
          <w:rPr>
            <w:rFonts w:ascii="Arial" w:hAnsi="Arial"/>
          </w:rPr>
          <w:delText xml:space="preserve">1) </w:delText>
        </w:r>
        <w:r w:rsidRPr="00500CCA">
          <w:rPr>
            <w:rFonts w:ascii="Arial" w:hAnsi="Arial"/>
          </w:rPr>
          <w:delText>souhrnný projekt</w:delText>
        </w:r>
        <w:r>
          <w:rPr>
            <w:rFonts w:ascii="Arial" w:hAnsi="Arial"/>
          </w:rPr>
          <w:delText xml:space="preserve"> rozvoje své činnosti</w:delText>
        </w:r>
      </w:del>
    </w:p>
    <w:p w14:paraId="21D9D951" w14:textId="77777777" w:rsidR="0035017F" w:rsidRPr="009C598F" w:rsidRDefault="0035017F" w:rsidP="0035017F">
      <w:pPr>
        <w:pStyle w:val="Zkladntext21"/>
        <w:widowControl/>
        <w:rPr>
          <w:del w:id="3435" w:author="Urban Michal" w:date="2012-08-15T14:39:00Z"/>
          <w:rFonts w:ascii="Arial" w:hAnsi="Arial"/>
        </w:rPr>
      </w:pPr>
      <w:del w:id="3436" w:author="Urban Michal" w:date="2012-08-15T14:39:00Z">
        <w:r w:rsidRPr="009C598F">
          <w:rPr>
            <w:rFonts w:ascii="Arial" w:hAnsi="Arial"/>
          </w:rPr>
          <w:delText xml:space="preserve">2) </w:delText>
        </w:r>
        <w:r>
          <w:rPr>
            <w:rFonts w:ascii="Arial" w:hAnsi="Arial"/>
          </w:rPr>
          <w:delText>stanovy NNO,</w:delText>
        </w:r>
      </w:del>
    </w:p>
    <w:p w14:paraId="3D72B1E5" w14:textId="77777777" w:rsidR="0035017F" w:rsidRPr="009C598F" w:rsidRDefault="0035017F" w:rsidP="0035017F">
      <w:pPr>
        <w:pStyle w:val="Zkladntext21"/>
        <w:widowControl/>
        <w:rPr>
          <w:del w:id="3437" w:author="Urban Michal" w:date="2012-08-15T14:39:00Z"/>
          <w:rFonts w:ascii="Arial" w:hAnsi="Arial"/>
        </w:rPr>
      </w:pPr>
      <w:del w:id="3438" w:author="Urban Michal" w:date="2012-08-15T14:39:00Z">
        <w:r w:rsidRPr="009C598F">
          <w:rPr>
            <w:rFonts w:ascii="Arial" w:hAnsi="Arial"/>
          </w:rPr>
          <w:delText>3)</w:delText>
        </w:r>
        <w:r w:rsidRPr="009D2621">
          <w:rPr>
            <w:rFonts w:ascii="Arial" w:hAnsi="Arial"/>
          </w:rPr>
          <w:delText xml:space="preserve"> </w:delText>
        </w:r>
        <w:r>
          <w:rPr>
            <w:rFonts w:ascii="Arial" w:hAnsi="Arial"/>
          </w:rPr>
          <w:delText>ověřený doklad o přidělení Identifikačního čísla,</w:delText>
        </w:r>
      </w:del>
    </w:p>
    <w:p w14:paraId="741F843E" w14:textId="77777777" w:rsidR="0035017F" w:rsidRPr="009C598F" w:rsidRDefault="0035017F" w:rsidP="0035017F">
      <w:pPr>
        <w:pStyle w:val="Zkladntext21"/>
        <w:widowControl/>
        <w:rPr>
          <w:del w:id="3439" w:author="Urban Michal" w:date="2012-08-15T14:39:00Z"/>
          <w:rFonts w:ascii="Arial" w:hAnsi="Arial"/>
        </w:rPr>
      </w:pPr>
      <w:del w:id="3440" w:author="Urban Michal" w:date="2012-08-15T14:39:00Z">
        <w:r w:rsidRPr="009C598F">
          <w:rPr>
            <w:rFonts w:ascii="Arial" w:hAnsi="Arial"/>
          </w:rPr>
          <w:delText>4)</w:delText>
        </w:r>
        <w:r>
          <w:rPr>
            <w:rFonts w:ascii="Arial" w:hAnsi="Arial"/>
          </w:rPr>
          <w:delText xml:space="preserve"> hodnocení a doporučení územně příslušného orgánu samosprávy</w:delText>
        </w:r>
      </w:del>
    </w:p>
    <w:p w14:paraId="7821277F" w14:textId="77777777" w:rsidR="0035017F" w:rsidRDefault="0035017F" w:rsidP="0035017F">
      <w:pPr>
        <w:pStyle w:val="Zkladntext21"/>
        <w:widowControl/>
        <w:rPr>
          <w:del w:id="3441" w:author="Urban Michal" w:date="2012-08-15T14:39:00Z"/>
          <w:rFonts w:ascii="Arial" w:hAnsi="Arial"/>
        </w:rPr>
      </w:pPr>
      <w:del w:id="3442" w:author="Urban Michal" w:date="2012-08-15T14:39:00Z">
        <w:r w:rsidRPr="009C598F">
          <w:rPr>
            <w:rFonts w:ascii="Arial" w:hAnsi="Arial"/>
          </w:rPr>
          <w:delText>5)</w:delText>
        </w:r>
        <w:r>
          <w:rPr>
            <w:rFonts w:ascii="Arial" w:hAnsi="Arial"/>
          </w:rPr>
          <w:delText xml:space="preserve"> ….</w:delText>
        </w:r>
      </w:del>
    </w:p>
    <w:p w14:paraId="2AF51F69" w14:textId="77777777" w:rsidR="0035017F" w:rsidRPr="009C598F" w:rsidRDefault="0035017F" w:rsidP="0035017F">
      <w:pPr>
        <w:pStyle w:val="Zkladntext21"/>
        <w:widowControl/>
        <w:rPr>
          <w:del w:id="3443" w:author="Urban Michal" w:date="2012-08-15T14:39:00Z"/>
          <w:rFonts w:ascii="Arial" w:hAnsi="Arial"/>
        </w:rPr>
      </w:pPr>
    </w:p>
    <w:p w14:paraId="18C2C4C1" w14:textId="77777777" w:rsidR="0035017F" w:rsidRPr="009C598F" w:rsidRDefault="0035017F" w:rsidP="0035017F">
      <w:pPr>
        <w:pStyle w:val="Zkladntext21"/>
        <w:widowControl/>
        <w:rPr>
          <w:del w:id="3444" w:author="Urban Michal" w:date="2012-08-15T14:39:00Z"/>
          <w:rFonts w:ascii="Arial" w:hAnsi="Arial"/>
        </w:rPr>
      </w:pPr>
    </w:p>
    <w:p w14:paraId="0302F024" w14:textId="77777777" w:rsidR="0035017F" w:rsidRDefault="0035017F" w:rsidP="0035017F">
      <w:pPr>
        <w:pStyle w:val="Zkladntext21"/>
        <w:widowControl/>
        <w:rPr>
          <w:del w:id="3445" w:author="Urban Michal" w:date="2012-08-15T14:39:00Z"/>
          <w:rFonts w:ascii="Arial" w:hAnsi="Arial"/>
        </w:rPr>
      </w:pPr>
      <w:del w:id="3446" w:author="Urban Michal" w:date="2012-08-15T14:39:00Z">
        <w:r w:rsidRPr="009C598F">
          <w:rPr>
            <w:rFonts w:ascii="Arial" w:hAnsi="Arial"/>
          </w:rPr>
          <w:delText xml:space="preserve">O podání žádosti o udělení titulu „Organizace uznaná MŠMT pro oblast práce s dětmi a mládeží“ rozhodl statutární orgán NNO ................ </w:delText>
        </w:r>
        <w:r w:rsidRPr="009C598F">
          <w:rPr>
            <w:rFonts w:ascii="Arial" w:hAnsi="Arial"/>
            <w:sz w:val="18"/>
            <w:szCs w:val="18"/>
          </w:rPr>
          <w:delText>(jeho název)</w:delText>
        </w:r>
        <w:r w:rsidRPr="009C598F">
          <w:rPr>
            <w:rFonts w:ascii="Arial" w:hAnsi="Arial"/>
          </w:rPr>
          <w:delText xml:space="preserve"> ............... dne .............. </w:delText>
        </w:r>
        <w:r>
          <w:rPr>
            <w:rFonts w:ascii="Arial" w:hAnsi="Arial"/>
          </w:rPr>
          <w:delText>Prohlašuje, že splňuje všechny stanovené podmínky pro udělení titulu.</w:delText>
        </w:r>
      </w:del>
    </w:p>
    <w:p w14:paraId="22C34842" w14:textId="77777777" w:rsidR="0035017F" w:rsidRDefault="0035017F" w:rsidP="0035017F">
      <w:pPr>
        <w:pStyle w:val="Zkladntext21"/>
        <w:widowControl/>
        <w:rPr>
          <w:del w:id="3447" w:author="Urban Michal" w:date="2012-08-15T14:39:00Z"/>
          <w:rFonts w:ascii="Arial" w:hAnsi="Arial"/>
        </w:rPr>
      </w:pPr>
    </w:p>
    <w:p w14:paraId="38B7C1C7" w14:textId="77777777" w:rsidR="0035017F" w:rsidRPr="009C598F" w:rsidRDefault="0035017F" w:rsidP="0035017F">
      <w:pPr>
        <w:pStyle w:val="Zkladntext21"/>
        <w:widowControl/>
        <w:rPr>
          <w:del w:id="3448" w:author="Urban Michal" w:date="2012-08-15T14:39:00Z"/>
          <w:rFonts w:ascii="Arial" w:hAnsi="Arial"/>
        </w:rPr>
      </w:pPr>
    </w:p>
    <w:p w14:paraId="7C91C9CE" w14:textId="77777777" w:rsidR="0035017F" w:rsidRPr="009C598F" w:rsidRDefault="0035017F" w:rsidP="0035017F">
      <w:pPr>
        <w:pStyle w:val="Zkladntext21"/>
        <w:widowControl/>
        <w:rPr>
          <w:del w:id="3449" w:author="Urban Michal" w:date="2012-08-15T14:39:00Z"/>
          <w:rFonts w:ascii="Arial" w:hAnsi="Arial"/>
        </w:rPr>
      </w:pPr>
      <w:del w:id="3450" w:author="Urban Michal" w:date="2012-08-15T14:39:00Z">
        <w:r w:rsidRPr="009C598F">
          <w:rPr>
            <w:rFonts w:ascii="Arial" w:hAnsi="Arial"/>
          </w:rPr>
          <w:delText>V .....................................</w:delText>
        </w:r>
      </w:del>
    </w:p>
    <w:p w14:paraId="7FF7CDDB" w14:textId="77777777" w:rsidR="0035017F" w:rsidRPr="009C598F" w:rsidRDefault="0035017F" w:rsidP="0035017F">
      <w:pPr>
        <w:pStyle w:val="Zkladntext21"/>
        <w:widowControl/>
        <w:rPr>
          <w:del w:id="3451" w:author="Urban Michal" w:date="2012-08-15T14:39:00Z"/>
          <w:rFonts w:ascii="Arial" w:hAnsi="Arial"/>
        </w:rPr>
      </w:pPr>
      <w:del w:id="3452" w:author="Urban Michal" w:date="2012-08-15T14:39:00Z">
        <w:r w:rsidRPr="009C598F">
          <w:rPr>
            <w:rFonts w:ascii="Arial" w:hAnsi="Arial"/>
          </w:rPr>
          <w:delText>Dne .................................</w:delText>
        </w:r>
      </w:del>
    </w:p>
    <w:p w14:paraId="60A14BA9" w14:textId="77777777" w:rsidR="0035017F" w:rsidRPr="009C598F" w:rsidRDefault="0035017F" w:rsidP="0035017F">
      <w:pPr>
        <w:pStyle w:val="Zkladntext21"/>
        <w:widowControl/>
        <w:rPr>
          <w:del w:id="3453" w:author="Urban Michal" w:date="2012-08-15T14:39:00Z"/>
          <w:rFonts w:ascii="Arial" w:hAnsi="Arial"/>
        </w:rPr>
      </w:pPr>
    </w:p>
    <w:p w14:paraId="26E06B09" w14:textId="77777777" w:rsidR="0035017F" w:rsidRPr="009C598F" w:rsidRDefault="0035017F" w:rsidP="0035017F">
      <w:pPr>
        <w:pStyle w:val="Zkladntext21"/>
        <w:widowControl/>
        <w:rPr>
          <w:del w:id="3454" w:author="Urban Michal" w:date="2012-08-15T14:39:00Z"/>
          <w:rFonts w:ascii="Arial" w:hAnsi="Arial"/>
        </w:rPr>
      </w:pPr>
    </w:p>
    <w:p w14:paraId="0A770D8B" w14:textId="77777777" w:rsidR="0035017F" w:rsidRPr="009C598F" w:rsidRDefault="0035017F" w:rsidP="0035017F">
      <w:pPr>
        <w:pStyle w:val="Zkladntext21"/>
        <w:widowControl/>
        <w:rPr>
          <w:del w:id="3455" w:author="Urban Michal" w:date="2012-08-15T14:39:00Z"/>
          <w:rFonts w:ascii="Arial" w:hAnsi="Arial"/>
        </w:rPr>
      </w:pPr>
      <w:del w:id="3456" w:author="Urban Michal" w:date="2012-08-15T14:39:00Z">
        <w:r w:rsidRPr="009C598F">
          <w:rPr>
            <w:rFonts w:ascii="Arial" w:hAnsi="Arial"/>
          </w:rPr>
          <w:delText>Razítko NNO:                                                  ..........................................................</w:delText>
        </w:r>
      </w:del>
    </w:p>
    <w:p w14:paraId="144F35BC" w14:textId="77777777" w:rsidR="0035017F" w:rsidRDefault="0035017F" w:rsidP="0035017F">
      <w:pPr>
        <w:pStyle w:val="Zkladntext21"/>
        <w:widowControl/>
        <w:rPr>
          <w:del w:id="3457" w:author="Urban Michal" w:date="2012-08-15T14:39:00Z"/>
          <w:rFonts w:ascii="Arial" w:hAnsi="Arial"/>
        </w:rPr>
      </w:pPr>
      <w:del w:id="3458" w:author="Urban Michal" w:date="2012-08-15T14:39:00Z">
        <w:r w:rsidRPr="009C598F">
          <w:rPr>
            <w:rFonts w:ascii="Arial" w:hAnsi="Arial"/>
          </w:rPr>
          <w:delText xml:space="preserve">                                                                       podpi</w:delText>
        </w:r>
        <w:r>
          <w:rPr>
            <w:rFonts w:ascii="Arial" w:hAnsi="Arial"/>
          </w:rPr>
          <w:delText>s statutárního představitele NNO</w:delText>
        </w:r>
      </w:del>
    </w:p>
    <w:p w14:paraId="3DCD3587" w14:textId="77777777" w:rsidR="0035017F" w:rsidRPr="009C598F" w:rsidRDefault="0035017F" w:rsidP="0035017F">
      <w:pPr>
        <w:pStyle w:val="Zkladntext21"/>
        <w:widowControl/>
        <w:rPr>
          <w:del w:id="3459" w:author="Urban Michal" w:date="2012-08-15T14:39:00Z"/>
          <w:rFonts w:ascii="Arial" w:hAnsi="Arial"/>
        </w:rPr>
      </w:pPr>
    </w:p>
    <w:p w14:paraId="048B59C8" w14:textId="77777777" w:rsidR="0035017F" w:rsidRPr="00571CB0" w:rsidRDefault="0035017F" w:rsidP="0035017F">
      <w:pPr>
        <w:rPr>
          <w:del w:id="3460" w:author="Urban Michal" w:date="2012-08-15T14:39:00Z"/>
          <w:color w:val="auto"/>
          <w:szCs w:val="20"/>
          <w:lang w:eastAsia="ar-SA"/>
        </w:rPr>
      </w:pPr>
    </w:p>
    <w:p w14:paraId="71000A0C" w14:textId="77777777" w:rsidR="0035017F" w:rsidRPr="00E76892" w:rsidRDefault="0035017F" w:rsidP="0035017F">
      <w:pPr>
        <w:rPr>
          <w:del w:id="3461" w:author="Urban Michal" w:date="2012-08-15T14:39:00Z"/>
          <w:i/>
          <w:color w:val="auto"/>
          <w:szCs w:val="20"/>
          <w:lang w:eastAsia="ar-SA"/>
        </w:rPr>
      </w:pPr>
    </w:p>
    <w:p w14:paraId="298E57A3" w14:textId="77777777" w:rsidR="0035017F" w:rsidRDefault="0035017F" w:rsidP="0035017F">
      <w:pPr>
        <w:jc w:val="right"/>
        <w:rPr>
          <w:del w:id="3462" w:author="Urban Michal" w:date="2012-08-15T14:39:00Z"/>
          <w:b/>
          <w:color w:val="auto"/>
          <w:u w:val="single"/>
        </w:rPr>
      </w:pPr>
      <w:del w:id="3463" w:author="Urban Michal" w:date="2012-08-15T14:39:00Z">
        <w:r w:rsidRPr="00DC53D0">
          <w:rPr>
            <w:b/>
            <w:color w:val="auto"/>
            <w:u w:val="single"/>
          </w:rPr>
          <w:delText xml:space="preserve">Příloha č. </w:delText>
        </w:r>
        <w:r>
          <w:rPr>
            <w:b/>
            <w:color w:val="auto"/>
            <w:u w:val="single"/>
          </w:rPr>
          <w:delText>4</w:delText>
        </w:r>
      </w:del>
    </w:p>
    <w:p w14:paraId="54C4C3A2" w14:textId="77777777" w:rsidR="0035017F" w:rsidRDefault="0035017F" w:rsidP="0035017F">
      <w:pPr>
        <w:jc w:val="right"/>
        <w:rPr>
          <w:del w:id="3464" w:author="Urban Michal" w:date="2012-08-15T14:39:00Z"/>
          <w:b/>
          <w:color w:val="auto"/>
          <w:u w:val="single"/>
        </w:rPr>
      </w:pPr>
    </w:p>
    <w:p w14:paraId="1B91F944" w14:textId="77777777" w:rsidR="0035017F" w:rsidRDefault="0035017F" w:rsidP="0035017F">
      <w:pPr>
        <w:jc w:val="right"/>
        <w:rPr>
          <w:del w:id="3465" w:author="Urban Michal" w:date="2012-08-15T14:39:00Z"/>
          <w:b/>
          <w:color w:val="auto"/>
          <w:u w:val="single"/>
        </w:rPr>
      </w:pPr>
    </w:p>
    <w:p w14:paraId="4A147042" w14:textId="77777777" w:rsidR="0035017F" w:rsidRDefault="0035017F" w:rsidP="0035017F">
      <w:pPr>
        <w:jc w:val="center"/>
        <w:rPr>
          <w:del w:id="3466" w:author="Urban Michal" w:date="2012-08-15T14:39:00Z"/>
          <w:b/>
          <w:bCs/>
          <w:color w:val="auto"/>
          <w:sz w:val="28"/>
          <w:szCs w:val="28"/>
        </w:rPr>
      </w:pPr>
      <w:del w:id="3467" w:author="Urban Michal" w:date="2012-08-15T14:39:00Z">
        <w:r w:rsidRPr="00C279F9">
          <w:rPr>
            <w:rFonts w:cs="Arial"/>
            <w:b/>
            <w:color w:val="auto"/>
            <w:sz w:val="28"/>
          </w:rPr>
          <w:delText>Žádost o státní dotaci v roce</w:delText>
        </w:r>
        <w:r w:rsidRPr="00C279F9">
          <w:rPr>
            <w:rFonts w:cs="Arial"/>
            <w:b/>
            <w:color w:val="auto"/>
          </w:rPr>
          <w:delText xml:space="preserve"> </w:delText>
        </w:r>
        <w:r>
          <w:rPr>
            <w:rFonts w:cs="Arial"/>
            <w:b/>
            <w:color w:val="auto"/>
          </w:rPr>
          <w:delText>201</w:delText>
        </w:r>
        <w:r w:rsidRPr="00C279F9">
          <w:rPr>
            <w:rFonts w:cs="Arial"/>
            <w:b/>
            <w:color w:val="auto"/>
          </w:rPr>
          <w:delText>.</w:delText>
        </w:r>
        <w:r w:rsidRPr="009A0494">
          <w:rPr>
            <w:b/>
            <w:bCs/>
            <w:color w:val="auto"/>
            <w:sz w:val="28"/>
            <w:szCs w:val="28"/>
          </w:rPr>
          <w:delText xml:space="preserve"> </w:delText>
        </w:r>
      </w:del>
    </w:p>
    <w:p w14:paraId="0D23638E" w14:textId="77777777" w:rsidR="0035017F" w:rsidRPr="00C279F9" w:rsidRDefault="0035017F" w:rsidP="0035017F">
      <w:pPr>
        <w:jc w:val="center"/>
        <w:rPr>
          <w:del w:id="3468" w:author="Urban Michal" w:date="2012-08-15T14:39:00Z"/>
          <w:rFonts w:cs="Arial"/>
          <w:b/>
          <w:color w:val="auto"/>
        </w:rPr>
      </w:pPr>
      <w:del w:id="3469" w:author="Urban Michal" w:date="2012-08-15T14:39:00Z">
        <w:r w:rsidRPr="009A0494">
          <w:rPr>
            <w:b/>
            <w:bCs/>
            <w:color w:val="auto"/>
          </w:rPr>
          <w:delText>v</w:delText>
        </w:r>
        <w:r w:rsidRPr="00E074CC">
          <w:rPr>
            <w:b/>
            <w:bCs/>
            <w:color w:val="auto"/>
          </w:rPr>
          <w:delText> rámci „Programů státní podpory práce s dětmi a mládeží pro nestátní neziskové organizace na léta 2011 až 2015“ MŠMT.</w:delText>
        </w:r>
      </w:del>
    </w:p>
    <w:p w14:paraId="21AEEE51" w14:textId="77777777" w:rsidR="0035017F" w:rsidRPr="00C279F9" w:rsidRDefault="0035017F" w:rsidP="0035017F">
      <w:pPr>
        <w:jc w:val="center"/>
        <w:rPr>
          <w:del w:id="3470" w:author="Urban Michal" w:date="2012-08-15T14:39:00Z"/>
          <w:rFonts w:cs="Arial"/>
          <w:color w:val="auto"/>
          <w:sz w:val="19"/>
        </w:rPr>
      </w:pPr>
      <w:del w:id="3471" w:author="Urban Michal" w:date="2012-08-15T14:39:00Z">
        <w:r w:rsidRPr="00C279F9">
          <w:rPr>
            <w:rFonts w:cs="Arial"/>
            <w:color w:val="auto"/>
            <w:sz w:val="19"/>
          </w:rPr>
          <w:delText>(obecná část)</w:delText>
        </w:r>
      </w:del>
    </w:p>
    <w:p w14:paraId="4EF967F3" w14:textId="77777777" w:rsidR="0035017F" w:rsidRDefault="0035017F" w:rsidP="0035017F">
      <w:pPr>
        <w:jc w:val="center"/>
        <w:rPr>
          <w:del w:id="3472" w:author="Urban Michal" w:date="2012-08-15T14:39:00Z"/>
          <w:rFonts w:cs="Arial"/>
          <w:b/>
          <w:color w:val="auto"/>
          <w:sz w:val="28"/>
        </w:rPr>
      </w:pPr>
      <w:del w:id="3473" w:author="Urban Michal" w:date="2012-08-15T14:39:00Z">
        <w:r>
          <w:rPr>
            <w:rFonts w:cs="Arial"/>
            <w:b/>
            <w:color w:val="auto"/>
            <w:sz w:val="28"/>
          </w:rPr>
          <w:delText>Školské zařízení pro zájmové vzdělávání</w:delText>
        </w:r>
      </w:del>
    </w:p>
    <w:p w14:paraId="5115BCE7" w14:textId="77777777" w:rsidR="0035017F" w:rsidRPr="00C279F9" w:rsidRDefault="0035017F" w:rsidP="0035017F">
      <w:pPr>
        <w:jc w:val="center"/>
        <w:rPr>
          <w:del w:id="3474" w:author="Urban Michal" w:date="2012-08-15T14:39:00Z"/>
          <w:rFonts w:cs="Arial"/>
          <w:color w:val="auto"/>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505"/>
        <w:gridCol w:w="635"/>
      </w:tblGrid>
      <w:tr w:rsidR="0035017F" w:rsidRPr="00C279F9" w14:paraId="78FCBC7E" w14:textId="77777777" w:rsidTr="001F1F0C">
        <w:tblPrEx>
          <w:tblCellMar>
            <w:top w:w="0" w:type="dxa"/>
            <w:bottom w:w="0" w:type="dxa"/>
          </w:tblCellMar>
        </w:tblPrEx>
        <w:trPr>
          <w:cantSplit/>
          <w:del w:id="3475" w:author="Urban Michal" w:date="2012-08-15T14:39:00Z"/>
        </w:trPr>
        <w:tc>
          <w:tcPr>
            <w:tcW w:w="9210" w:type="dxa"/>
            <w:gridSpan w:val="3"/>
          </w:tcPr>
          <w:p w14:paraId="49FCCBC6" w14:textId="77777777" w:rsidR="0035017F" w:rsidRPr="00C279F9" w:rsidRDefault="0035017F" w:rsidP="001F1F0C">
            <w:pPr>
              <w:jc w:val="both"/>
              <w:rPr>
                <w:del w:id="3476" w:author="Urban Michal" w:date="2012-08-15T14:39:00Z"/>
                <w:rFonts w:cs="Arial"/>
                <w:color w:val="auto"/>
                <w:sz w:val="16"/>
              </w:rPr>
            </w:pPr>
            <w:del w:id="3477" w:author="Urban Michal" w:date="2012-08-15T14:39:00Z">
              <w:r w:rsidRPr="00C244D1">
                <w:rPr>
                  <w:rFonts w:cs="Arial"/>
                  <w:b/>
                  <w:color w:val="auto"/>
                  <w:sz w:val="22"/>
                  <w:szCs w:val="22"/>
                </w:rPr>
                <w:delText>Název poskytovatele dotace:</w:delText>
              </w:r>
              <w:r w:rsidRPr="00C279F9">
                <w:rPr>
                  <w:rFonts w:cs="Arial"/>
                  <w:b/>
                  <w:color w:val="auto"/>
                </w:rPr>
                <w:delText xml:space="preserve"> MŠMT              </w:delText>
              </w:r>
              <w:r w:rsidRPr="00C244D1">
                <w:rPr>
                  <w:rFonts w:cs="Arial"/>
                  <w:b/>
                  <w:color w:val="auto"/>
                  <w:sz w:val="22"/>
                  <w:szCs w:val="22"/>
                </w:rPr>
                <w:delText>Evidenční číslo</w:delText>
              </w:r>
              <w:r w:rsidRPr="00C279F9">
                <w:rPr>
                  <w:rFonts w:cs="Arial"/>
                  <w:b/>
                  <w:color w:val="auto"/>
                </w:rPr>
                <w:delText xml:space="preserve">   </w:delText>
              </w:r>
              <w:r w:rsidRPr="00C279F9">
                <w:rPr>
                  <w:rFonts w:cs="Arial"/>
                  <w:color w:val="auto"/>
                  <w:sz w:val="16"/>
                </w:rPr>
                <w:delText>(vyplní poskytovatel dotace)</w:delText>
              </w:r>
            </w:del>
          </w:p>
          <w:p w14:paraId="02224D51" w14:textId="77777777" w:rsidR="0035017F" w:rsidRPr="00C279F9" w:rsidRDefault="0035017F" w:rsidP="001F1F0C">
            <w:pPr>
              <w:jc w:val="both"/>
              <w:rPr>
                <w:del w:id="3478" w:author="Urban Michal" w:date="2012-08-15T14:39:00Z"/>
                <w:rFonts w:cs="Arial"/>
                <w:color w:val="auto"/>
              </w:rPr>
            </w:pPr>
          </w:p>
        </w:tc>
      </w:tr>
      <w:tr w:rsidR="0035017F" w:rsidRPr="00C279F9" w14:paraId="40771327" w14:textId="77777777" w:rsidTr="001F1F0C">
        <w:tblPrEx>
          <w:tblCellMar>
            <w:top w:w="0" w:type="dxa"/>
            <w:bottom w:w="0" w:type="dxa"/>
          </w:tblCellMar>
        </w:tblPrEx>
        <w:trPr>
          <w:cantSplit/>
          <w:del w:id="3479" w:author="Urban Michal" w:date="2012-08-15T14:39:00Z"/>
        </w:trPr>
        <w:tc>
          <w:tcPr>
            <w:tcW w:w="3070" w:type="dxa"/>
            <w:vMerge w:val="restart"/>
          </w:tcPr>
          <w:p w14:paraId="12D82417" w14:textId="77777777" w:rsidR="0035017F" w:rsidRPr="00C279F9" w:rsidRDefault="0035017F" w:rsidP="001F1F0C">
            <w:pPr>
              <w:spacing w:before="480"/>
              <w:jc w:val="both"/>
              <w:rPr>
                <w:del w:id="3480" w:author="Urban Michal" w:date="2012-08-15T14:39:00Z"/>
                <w:rFonts w:cs="Arial"/>
                <w:b/>
                <w:color w:val="auto"/>
                <w:sz w:val="22"/>
                <w:vertAlign w:val="superscript"/>
              </w:rPr>
            </w:pPr>
            <w:del w:id="3481" w:author="Urban Michal" w:date="2012-08-15T14:39:00Z">
              <w:r w:rsidRPr="00C279F9">
                <w:rPr>
                  <w:rFonts w:cs="Arial"/>
                  <w:b/>
                  <w:color w:val="auto"/>
                  <w:sz w:val="22"/>
                </w:rPr>
                <w:delText>Dotační oblast Programů</w:delText>
              </w:r>
              <w:r w:rsidRPr="00C279F9">
                <w:rPr>
                  <w:rStyle w:val="Znakapoznpodarou"/>
                  <w:rFonts w:cs="Arial"/>
                  <w:b/>
                  <w:color w:val="auto"/>
                  <w:sz w:val="22"/>
                </w:rPr>
                <w:footnoteReference w:id="19"/>
              </w:r>
            </w:del>
          </w:p>
        </w:tc>
        <w:tc>
          <w:tcPr>
            <w:tcW w:w="5505" w:type="dxa"/>
          </w:tcPr>
          <w:p w14:paraId="08ED4992" w14:textId="77777777" w:rsidR="0035017F" w:rsidRPr="00C279F9" w:rsidRDefault="0035017F" w:rsidP="001F1F0C">
            <w:pPr>
              <w:rPr>
                <w:del w:id="3484" w:author="Urban Michal" w:date="2012-08-15T14:39:00Z"/>
                <w:rFonts w:cs="Arial"/>
                <w:color w:val="auto"/>
                <w:sz w:val="19"/>
              </w:rPr>
            </w:pPr>
            <w:del w:id="3485" w:author="Urban Michal" w:date="2012-08-15T14:39:00Z">
              <w:r w:rsidRPr="00C279F9">
                <w:rPr>
                  <w:rFonts w:cs="Arial"/>
                  <w:b/>
                  <w:color w:val="auto"/>
                  <w:sz w:val="19"/>
                </w:rPr>
                <w:delText>Program č. 2</w:delText>
              </w:r>
              <w:r w:rsidRPr="00C279F9">
                <w:rPr>
                  <w:rFonts w:cs="Arial"/>
                  <w:color w:val="auto"/>
                  <w:sz w:val="19"/>
                </w:rPr>
                <w:delText xml:space="preserve"> </w:delText>
              </w:r>
              <w:r>
                <w:rPr>
                  <w:rFonts w:cs="Arial"/>
                  <w:color w:val="auto"/>
                  <w:sz w:val="19"/>
                </w:rPr>
                <w:delText>– Podpora vybraných forem práce</w:delText>
              </w:r>
              <w:r>
                <w:rPr>
                  <w:rFonts w:cs="Arial"/>
                  <w:color w:val="auto"/>
                  <w:sz w:val="19"/>
                </w:rPr>
                <w:br/>
                <w:delText xml:space="preserve">                         </w:delText>
              </w:r>
              <w:r w:rsidRPr="00C279F9">
                <w:rPr>
                  <w:rFonts w:cs="Arial"/>
                  <w:color w:val="auto"/>
                  <w:sz w:val="19"/>
                </w:rPr>
                <w:delText xml:space="preserve"> s neorganizovanými dětmi a mládeží</w:delText>
              </w:r>
            </w:del>
          </w:p>
        </w:tc>
        <w:tc>
          <w:tcPr>
            <w:tcW w:w="635" w:type="dxa"/>
          </w:tcPr>
          <w:p w14:paraId="122C16E5" w14:textId="77777777" w:rsidR="0035017F" w:rsidRPr="00C279F9" w:rsidRDefault="0035017F" w:rsidP="001F1F0C">
            <w:pPr>
              <w:jc w:val="both"/>
              <w:rPr>
                <w:del w:id="3486" w:author="Urban Michal" w:date="2012-08-15T14:39:00Z"/>
                <w:rFonts w:cs="Arial"/>
                <w:color w:val="auto"/>
                <w:sz w:val="19"/>
              </w:rPr>
            </w:pPr>
          </w:p>
        </w:tc>
      </w:tr>
      <w:tr w:rsidR="0035017F" w:rsidRPr="00C279F9" w14:paraId="08A95E7C" w14:textId="77777777" w:rsidTr="001F1F0C">
        <w:tblPrEx>
          <w:tblCellMar>
            <w:top w:w="0" w:type="dxa"/>
            <w:bottom w:w="0" w:type="dxa"/>
          </w:tblCellMar>
        </w:tblPrEx>
        <w:trPr>
          <w:cantSplit/>
          <w:del w:id="3487" w:author="Urban Michal" w:date="2012-08-15T14:39:00Z"/>
        </w:trPr>
        <w:tc>
          <w:tcPr>
            <w:tcW w:w="3070" w:type="dxa"/>
            <w:vMerge/>
          </w:tcPr>
          <w:p w14:paraId="33268F58" w14:textId="77777777" w:rsidR="0035017F" w:rsidRPr="00C279F9" w:rsidRDefault="0035017F" w:rsidP="001F1F0C">
            <w:pPr>
              <w:jc w:val="both"/>
              <w:rPr>
                <w:del w:id="3488" w:author="Urban Michal" w:date="2012-08-15T14:39:00Z"/>
                <w:rFonts w:cs="Arial"/>
                <w:color w:val="auto"/>
                <w:sz w:val="19"/>
              </w:rPr>
            </w:pPr>
          </w:p>
        </w:tc>
        <w:tc>
          <w:tcPr>
            <w:tcW w:w="5505" w:type="dxa"/>
          </w:tcPr>
          <w:p w14:paraId="6955E414" w14:textId="77777777" w:rsidR="0035017F" w:rsidRPr="00C279F9" w:rsidRDefault="0035017F" w:rsidP="001F1F0C">
            <w:pPr>
              <w:rPr>
                <w:del w:id="3489" w:author="Urban Michal" w:date="2012-08-15T14:39:00Z"/>
                <w:rFonts w:cs="Arial"/>
                <w:color w:val="auto"/>
                <w:sz w:val="19"/>
              </w:rPr>
            </w:pPr>
            <w:del w:id="3490" w:author="Urban Michal" w:date="2012-08-15T14:39:00Z">
              <w:r w:rsidRPr="00C279F9">
                <w:rPr>
                  <w:rFonts w:cs="Arial"/>
                  <w:b/>
                  <w:color w:val="auto"/>
                  <w:sz w:val="19"/>
                </w:rPr>
                <w:delText xml:space="preserve">Program č. 4 </w:delText>
              </w:r>
              <w:r w:rsidRPr="00C279F9">
                <w:rPr>
                  <w:rFonts w:cs="Arial"/>
                  <w:color w:val="auto"/>
                  <w:sz w:val="19"/>
                </w:rPr>
                <w:delText>– Mimořádné dotace</w:delText>
              </w:r>
            </w:del>
          </w:p>
        </w:tc>
        <w:tc>
          <w:tcPr>
            <w:tcW w:w="635" w:type="dxa"/>
          </w:tcPr>
          <w:p w14:paraId="1F1BCD8D" w14:textId="77777777" w:rsidR="0035017F" w:rsidRPr="00C279F9" w:rsidRDefault="0035017F" w:rsidP="001F1F0C">
            <w:pPr>
              <w:jc w:val="both"/>
              <w:rPr>
                <w:del w:id="3491" w:author="Urban Michal" w:date="2012-08-15T14:39:00Z"/>
                <w:rFonts w:cs="Arial"/>
                <w:color w:val="auto"/>
                <w:sz w:val="19"/>
              </w:rPr>
            </w:pPr>
          </w:p>
        </w:tc>
      </w:tr>
      <w:tr w:rsidR="0035017F" w:rsidRPr="00C279F9" w14:paraId="756C357D" w14:textId="77777777" w:rsidTr="001F1F0C">
        <w:tblPrEx>
          <w:tblCellMar>
            <w:top w:w="0" w:type="dxa"/>
            <w:bottom w:w="0" w:type="dxa"/>
          </w:tblCellMar>
        </w:tblPrEx>
        <w:trPr>
          <w:cantSplit/>
          <w:del w:id="3492" w:author="Urban Michal" w:date="2012-08-15T14:39:00Z"/>
        </w:trPr>
        <w:tc>
          <w:tcPr>
            <w:tcW w:w="3070" w:type="dxa"/>
            <w:vMerge/>
          </w:tcPr>
          <w:p w14:paraId="649A80BA" w14:textId="77777777" w:rsidR="0035017F" w:rsidRPr="00C279F9" w:rsidRDefault="0035017F" w:rsidP="001F1F0C">
            <w:pPr>
              <w:jc w:val="both"/>
              <w:rPr>
                <w:del w:id="3493" w:author="Urban Michal" w:date="2012-08-15T14:39:00Z"/>
                <w:rFonts w:cs="Arial"/>
                <w:color w:val="auto"/>
                <w:sz w:val="19"/>
              </w:rPr>
            </w:pPr>
          </w:p>
        </w:tc>
        <w:tc>
          <w:tcPr>
            <w:tcW w:w="5505" w:type="dxa"/>
          </w:tcPr>
          <w:p w14:paraId="16495CEE" w14:textId="77777777" w:rsidR="0035017F" w:rsidRPr="00C279F9" w:rsidRDefault="0035017F" w:rsidP="001F1F0C">
            <w:pPr>
              <w:rPr>
                <w:del w:id="3494" w:author="Urban Michal" w:date="2012-08-15T14:39:00Z"/>
                <w:rFonts w:cs="Arial"/>
                <w:color w:val="auto"/>
                <w:sz w:val="19"/>
              </w:rPr>
            </w:pPr>
            <w:del w:id="3495" w:author="Urban Michal" w:date="2012-08-15T14:39:00Z">
              <w:r>
                <w:rPr>
                  <w:rFonts w:cs="Arial"/>
                  <w:b/>
                  <w:color w:val="auto"/>
                  <w:sz w:val="19"/>
                </w:rPr>
                <w:delText xml:space="preserve">Program č. 5 </w:delText>
              </w:r>
              <w:r w:rsidRPr="00C279F9">
                <w:rPr>
                  <w:rFonts w:cs="Arial"/>
                  <w:color w:val="auto"/>
                  <w:sz w:val="19"/>
                </w:rPr>
                <w:delText xml:space="preserve">– Podpora činnosti Informačních center pro </w:delText>
              </w:r>
              <w:r>
                <w:rPr>
                  <w:rFonts w:cs="Arial"/>
                  <w:color w:val="auto"/>
                  <w:sz w:val="19"/>
                </w:rPr>
                <w:br/>
                <w:delText xml:space="preserve">                          </w:delText>
              </w:r>
              <w:r w:rsidRPr="00C279F9">
                <w:rPr>
                  <w:rFonts w:cs="Arial"/>
                  <w:color w:val="auto"/>
                  <w:sz w:val="19"/>
                </w:rPr>
                <w:delText>mládež</w:delText>
              </w:r>
            </w:del>
          </w:p>
        </w:tc>
        <w:tc>
          <w:tcPr>
            <w:tcW w:w="635" w:type="dxa"/>
          </w:tcPr>
          <w:p w14:paraId="177EC585" w14:textId="77777777" w:rsidR="0035017F" w:rsidRPr="00C279F9" w:rsidRDefault="0035017F" w:rsidP="001F1F0C">
            <w:pPr>
              <w:jc w:val="both"/>
              <w:rPr>
                <w:del w:id="3496" w:author="Urban Michal" w:date="2012-08-15T14:39:00Z"/>
                <w:rFonts w:cs="Arial"/>
                <w:color w:val="auto"/>
                <w:sz w:val="19"/>
              </w:rPr>
            </w:pPr>
          </w:p>
        </w:tc>
      </w:tr>
      <w:tr w:rsidR="0035017F" w:rsidRPr="00C279F9" w14:paraId="4DC817FA" w14:textId="77777777" w:rsidTr="001F1F0C">
        <w:tblPrEx>
          <w:tblCellMar>
            <w:top w:w="0" w:type="dxa"/>
            <w:bottom w:w="0" w:type="dxa"/>
          </w:tblCellMar>
        </w:tblPrEx>
        <w:trPr>
          <w:trHeight w:val="165"/>
          <w:del w:id="3497" w:author="Urban Michal" w:date="2012-08-15T14:39:00Z"/>
        </w:trPr>
        <w:tc>
          <w:tcPr>
            <w:tcW w:w="3070" w:type="dxa"/>
          </w:tcPr>
          <w:p w14:paraId="534CE2C3" w14:textId="77777777" w:rsidR="0035017F" w:rsidRPr="00C279F9" w:rsidRDefault="0035017F" w:rsidP="001F1F0C">
            <w:pPr>
              <w:spacing w:before="120" w:after="120"/>
              <w:jc w:val="both"/>
              <w:rPr>
                <w:del w:id="3498" w:author="Urban Michal" w:date="2012-08-15T14:39:00Z"/>
                <w:rFonts w:cs="Arial"/>
                <w:color w:val="auto"/>
                <w:sz w:val="19"/>
              </w:rPr>
            </w:pPr>
            <w:del w:id="3499" w:author="Urban Michal" w:date="2012-08-15T14:39:00Z">
              <w:r w:rsidRPr="00C279F9">
                <w:rPr>
                  <w:rFonts w:cs="Arial"/>
                  <w:b/>
                  <w:color w:val="auto"/>
                  <w:sz w:val="21"/>
                </w:rPr>
                <w:delText>Název projektu:</w:delText>
              </w:r>
            </w:del>
          </w:p>
        </w:tc>
        <w:tc>
          <w:tcPr>
            <w:tcW w:w="6140" w:type="dxa"/>
            <w:gridSpan w:val="2"/>
          </w:tcPr>
          <w:p w14:paraId="47A43179" w14:textId="77777777" w:rsidR="0035017F" w:rsidRDefault="0035017F" w:rsidP="001F1F0C">
            <w:pPr>
              <w:jc w:val="both"/>
              <w:rPr>
                <w:del w:id="3500" w:author="Urban Michal" w:date="2012-08-15T14:39:00Z"/>
                <w:rFonts w:cs="Arial"/>
                <w:color w:val="auto"/>
                <w:sz w:val="19"/>
              </w:rPr>
            </w:pPr>
          </w:p>
          <w:p w14:paraId="010AD89C" w14:textId="77777777" w:rsidR="0035017F" w:rsidRDefault="0035017F" w:rsidP="001F1F0C">
            <w:pPr>
              <w:jc w:val="both"/>
              <w:rPr>
                <w:del w:id="3501" w:author="Urban Michal" w:date="2012-08-15T14:39:00Z"/>
                <w:rFonts w:cs="Arial"/>
                <w:color w:val="auto"/>
                <w:sz w:val="19"/>
              </w:rPr>
            </w:pPr>
          </w:p>
          <w:p w14:paraId="1824907F" w14:textId="77777777" w:rsidR="0035017F" w:rsidRPr="00C279F9" w:rsidRDefault="0035017F" w:rsidP="001F1F0C">
            <w:pPr>
              <w:jc w:val="both"/>
              <w:rPr>
                <w:del w:id="3502" w:author="Urban Michal" w:date="2012-08-15T14:39:00Z"/>
                <w:rFonts w:cs="Arial"/>
                <w:color w:val="auto"/>
                <w:sz w:val="19"/>
              </w:rPr>
            </w:pPr>
          </w:p>
        </w:tc>
      </w:tr>
    </w:tbl>
    <w:p w14:paraId="104CADDF" w14:textId="77777777" w:rsidR="0035017F" w:rsidRDefault="0035017F" w:rsidP="0035017F">
      <w:pPr>
        <w:spacing w:after="120"/>
        <w:jc w:val="both"/>
        <w:rPr>
          <w:del w:id="3503" w:author="Urban Michal" w:date="2012-08-15T14:39:00Z"/>
          <w:rFonts w:cs="Arial"/>
          <w:color w:val="auto"/>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36"/>
        <w:gridCol w:w="1803"/>
        <w:gridCol w:w="1268"/>
        <w:gridCol w:w="1535"/>
        <w:gridCol w:w="1536"/>
      </w:tblGrid>
      <w:tr w:rsidR="0035017F" w:rsidRPr="001F7EE7" w14:paraId="4E8210D4" w14:textId="77777777" w:rsidTr="001F1F0C">
        <w:trPr>
          <w:del w:id="3504" w:author="Urban Michal" w:date="2012-08-15T14:39:00Z"/>
        </w:trPr>
        <w:tc>
          <w:tcPr>
            <w:tcW w:w="534" w:type="dxa"/>
            <w:tcBorders>
              <w:top w:val="single" w:sz="12" w:space="0" w:color="auto"/>
              <w:left w:val="single" w:sz="12" w:space="0" w:color="auto"/>
            </w:tcBorders>
          </w:tcPr>
          <w:p w14:paraId="68B71049" w14:textId="77777777" w:rsidR="0035017F" w:rsidRPr="001F7EE7" w:rsidRDefault="0035017F" w:rsidP="001F1F0C">
            <w:pPr>
              <w:spacing w:after="120"/>
              <w:rPr>
                <w:del w:id="3505" w:author="Urban Michal" w:date="2012-08-15T14:39:00Z"/>
                <w:rFonts w:ascii="Times New Roman" w:hAnsi="Times New Roman"/>
                <w:b/>
                <w:color w:val="auto"/>
                <w:sz w:val="21"/>
              </w:rPr>
            </w:pPr>
            <w:del w:id="3506" w:author="Urban Michal" w:date="2012-08-15T14:39:00Z">
              <w:r w:rsidRPr="001F7EE7">
                <w:rPr>
                  <w:rFonts w:ascii="Times New Roman" w:hAnsi="Times New Roman"/>
                  <w:b/>
                  <w:color w:val="auto"/>
                  <w:sz w:val="21"/>
                </w:rPr>
                <w:delText xml:space="preserve">1. </w:delText>
              </w:r>
            </w:del>
          </w:p>
        </w:tc>
        <w:tc>
          <w:tcPr>
            <w:tcW w:w="8678" w:type="dxa"/>
            <w:gridSpan w:val="5"/>
            <w:tcBorders>
              <w:top w:val="single" w:sz="12" w:space="0" w:color="auto"/>
              <w:right w:val="single" w:sz="12" w:space="0" w:color="auto"/>
            </w:tcBorders>
          </w:tcPr>
          <w:p w14:paraId="51F8BD46" w14:textId="77777777" w:rsidR="0035017F" w:rsidRPr="00B90B15" w:rsidRDefault="0035017F" w:rsidP="001F1F0C">
            <w:pPr>
              <w:spacing w:after="120"/>
              <w:jc w:val="center"/>
              <w:rPr>
                <w:del w:id="3507" w:author="Urban Michal" w:date="2012-08-15T14:39:00Z"/>
                <w:rFonts w:ascii="Times New Roman" w:hAnsi="Times New Roman"/>
                <w:b/>
                <w:smallCaps/>
                <w:color w:val="auto"/>
                <w:sz w:val="22"/>
                <w:szCs w:val="22"/>
              </w:rPr>
            </w:pPr>
            <w:del w:id="3508" w:author="Urban Michal" w:date="2012-08-15T14:39:00Z">
              <w:r w:rsidRPr="00B90B15">
                <w:rPr>
                  <w:rFonts w:ascii="Times New Roman" w:hAnsi="Times New Roman"/>
                  <w:b/>
                  <w:smallCaps/>
                  <w:color w:val="auto"/>
                  <w:sz w:val="22"/>
                  <w:szCs w:val="22"/>
                </w:rPr>
                <w:delText>Identifikační údaje o předkládající organizaci</w:delText>
              </w:r>
            </w:del>
          </w:p>
        </w:tc>
      </w:tr>
      <w:tr w:rsidR="0035017F" w:rsidRPr="001F7EE7" w14:paraId="3CAD61E9" w14:textId="77777777" w:rsidTr="001F1F0C">
        <w:trPr>
          <w:del w:id="3509" w:author="Urban Michal" w:date="2012-08-15T14:39:00Z"/>
        </w:trPr>
        <w:tc>
          <w:tcPr>
            <w:tcW w:w="534" w:type="dxa"/>
            <w:tcBorders>
              <w:left w:val="single" w:sz="12" w:space="0" w:color="auto"/>
            </w:tcBorders>
          </w:tcPr>
          <w:p w14:paraId="6ECC6C28" w14:textId="77777777" w:rsidR="0035017F" w:rsidRPr="001F7EE7" w:rsidRDefault="0035017F" w:rsidP="001F1F0C">
            <w:pPr>
              <w:spacing w:after="120"/>
              <w:rPr>
                <w:del w:id="3510" w:author="Urban Michal" w:date="2012-08-15T14:39:00Z"/>
                <w:rFonts w:ascii="Times New Roman" w:hAnsi="Times New Roman"/>
                <w:b/>
                <w:color w:val="auto"/>
                <w:sz w:val="21"/>
              </w:rPr>
            </w:pPr>
            <w:del w:id="3511" w:author="Urban Michal" w:date="2012-08-15T14:39:00Z">
              <w:r w:rsidRPr="001F7EE7">
                <w:rPr>
                  <w:rFonts w:ascii="Times New Roman" w:hAnsi="Times New Roman"/>
                  <w:b/>
                  <w:color w:val="auto"/>
                  <w:sz w:val="21"/>
                </w:rPr>
                <w:delText>1.1</w:delText>
              </w:r>
            </w:del>
          </w:p>
        </w:tc>
        <w:tc>
          <w:tcPr>
            <w:tcW w:w="8678" w:type="dxa"/>
            <w:gridSpan w:val="5"/>
            <w:tcBorders>
              <w:right w:val="single" w:sz="12" w:space="0" w:color="auto"/>
            </w:tcBorders>
          </w:tcPr>
          <w:p w14:paraId="335E1DE3" w14:textId="77777777" w:rsidR="0035017F" w:rsidRPr="001F7EE7" w:rsidRDefault="0035017F" w:rsidP="001F1F0C">
            <w:pPr>
              <w:spacing w:after="120"/>
              <w:rPr>
                <w:del w:id="3512" w:author="Urban Michal" w:date="2012-08-15T14:39:00Z"/>
                <w:rFonts w:ascii="Times New Roman" w:hAnsi="Times New Roman"/>
                <w:b/>
                <w:color w:val="auto"/>
                <w:sz w:val="21"/>
              </w:rPr>
            </w:pPr>
            <w:del w:id="3513" w:author="Urban Michal" w:date="2012-08-15T14:39:00Z">
              <w:r w:rsidRPr="001F7EE7">
                <w:rPr>
                  <w:rFonts w:ascii="Times New Roman" w:hAnsi="Times New Roman"/>
                  <w:b/>
                  <w:color w:val="auto"/>
                  <w:sz w:val="21"/>
                </w:rPr>
                <w:delText>Registrační název</w:delText>
              </w:r>
            </w:del>
          </w:p>
        </w:tc>
      </w:tr>
      <w:tr w:rsidR="0035017F" w:rsidRPr="001F7EE7" w14:paraId="5E18A186" w14:textId="77777777" w:rsidTr="001F1F0C">
        <w:trPr>
          <w:del w:id="3514" w:author="Urban Michal" w:date="2012-08-15T14:39:00Z"/>
        </w:trPr>
        <w:tc>
          <w:tcPr>
            <w:tcW w:w="534" w:type="dxa"/>
            <w:tcBorders>
              <w:left w:val="single" w:sz="12" w:space="0" w:color="auto"/>
            </w:tcBorders>
          </w:tcPr>
          <w:p w14:paraId="6291F651" w14:textId="77777777" w:rsidR="0035017F" w:rsidRPr="001F7EE7" w:rsidRDefault="0035017F" w:rsidP="001F1F0C">
            <w:pPr>
              <w:spacing w:after="120"/>
              <w:rPr>
                <w:del w:id="3515" w:author="Urban Michal" w:date="2012-08-15T14:39:00Z"/>
                <w:rFonts w:ascii="Times New Roman" w:hAnsi="Times New Roman"/>
                <w:b/>
                <w:color w:val="auto"/>
                <w:sz w:val="21"/>
              </w:rPr>
            </w:pPr>
            <w:del w:id="3516" w:author="Urban Michal" w:date="2012-08-15T14:39:00Z">
              <w:r w:rsidRPr="001F7EE7">
                <w:rPr>
                  <w:rFonts w:ascii="Times New Roman" w:hAnsi="Times New Roman"/>
                  <w:b/>
                  <w:color w:val="auto"/>
                  <w:sz w:val="21"/>
                </w:rPr>
                <w:delText xml:space="preserve">  1.2.</w:delText>
              </w:r>
            </w:del>
          </w:p>
        </w:tc>
        <w:tc>
          <w:tcPr>
            <w:tcW w:w="8678" w:type="dxa"/>
            <w:gridSpan w:val="5"/>
            <w:tcBorders>
              <w:right w:val="single" w:sz="12" w:space="0" w:color="auto"/>
            </w:tcBorders>
          </w:tcPr>
          <w:p w14:paraId="14A376FE" w14:textId="77777777" w:rsidR="0035017F" w:rsidRPr="001F7EE7" w:rsidRDefault="0035017F" w:rsidP="001F1F0C">
            <w:pPr>
              <w:spacing w:after="120"/>
              <w:rPr>
                <w:del w:id="3517" w:author="Urban Michal" w:date="2012-08-15T14:39:00Z"/>
                <w:rFonts w:ascii="Times New Roman" w:hAnsi="Times New Roman"/>
                <w:b/>
                <w:color w:val="auto"/>
                <w:sz w:val="21"/>
              </w:rPr>
            </w:pPr>
            <w:del w:id="3518" w:author="Urban Michal" w:date="2012-08-15T14:39:00Z">
              <w:r w:rsidRPr="001F7EE7">
                <w:rPr>
                  <w:rFonts w:ascii="Times New Roman" w:hAnsi="Times New Roman"/>
                  <w:b/>
                  <w:color w:val="auto"/>
                  <w:sz w:val="21"/>
                </w:rPr>
                <w:delText>Organizační forma</w:delText>
              </w:r>
              <w:r w:rsidRPr="001F7EE7">
                <w:rPr>
                  <w:rFonts w:ascii="Times New Roman" w:hAnsi="Times New Roman"/>
                  <w:color w:val="auto"/>
                  <w:sz w:val="21"/>
                </w:rPr>
                <w:delText xml:space="preserve"> </w:delText>
              </w:r>
              <w:r w:rsidRPr="001F7EE7">
                <w:rPr>
                  <w:rFonts w:ascii="Times New Roman" w:hAnsi="Times New Roman"/>
                  <w:color w:val="auto"/>
                  <w:sz w:val="16"/>
                </w:rPr>
                <w:delText>(</w:delText>
              </w:r>
              <w:r w:rsidRPr="001F7EE7">
                <w:rPr>
                  <w:rFonts w:ascii="Times New Roman" w:hAnsi="Times New Roman"/>
                  <w:color w:val="auto"/>
                  <w:sz w:val="21"/>
                </w:rPr>
                <w:delText>právní subjektivita)</w:delText>
              </w:r>
            </w:del>
          </w:p>
        </w:tc>
      </w:tr>
      <w:tr w:rsidR="0035017F" w:rsidRPr="001F7EE7" w14:paraId="7DC133EF" w14:textId="77777777" w:rsidTr="001F1F0C">
        <w:trPr>
          <w:del w:id="3519" w:author="Urban Michal" w:date="2012-08-15T14:39:00Z"/>
        </w:trPr>
        <w:tc>
          <w:tcPr>
            <w:tcW w:w="534" w:type="dxa"/>
            <w:vMerge w:val="restart"/>
            <w:tcBorders>
              <w:left w:val="single" w:sz="12" w:space="0" w:color="auto"/>
            </w:tcBorders>
          </w:tcPr>
          <w:p w14:paraId="71F974CF" w14:textId="77777777" w:rsidR="0035017F" w:rsidRPr="001F7EE7" w:rsidRDefault="0035017F" w:rsidP="001F1F0C">
            <w:pPr>
              <w:spacing w:after="120"/>
              <w:rPr>
                <w:del w:id="3520" w:author="Urban Michal" w:date="2012-08-15T14:39:00Z"/>
                <w:rFonts w:ascii="Times New Roman" w:hAnsi="Times New Roman"/>
                <w:b/>
                <w:color w:val="auto"/>
                <w:sz w:val="21"/>
              </w:rPr>
            </w:pPr>
            <w:del w:id="3521" w:author="Urban Michal" w:date="2012-08-15T14:39:00Z">
              <w:r w:rsidRPr="001F7EE7">
                <w:rPr>
                  <w:rFonts w:ascii="Times New Roman" w:hAnsi="Times New Roman"/>
                  <w:b/>
                  <w:color w:val="auto"/>
                  <w:sz w:val="21"/>
                </w:rPr>
                <w:delText>1.3.</w:delText>
              </w:r>
            </w:del>
          </w:p>
        </w:tc>
        <w:tc>
          <w:tcPr>
            <w:tcW w:w="2536" w:type="dxa"/>
          </w:tcPr>
          <w:p w14:paraId="0A030EF5" w14:textId="77777777" w:rsidR="0035017F" w:rsidRPr="001F7EE7" w:rsidRDefault="0035017F" w:rsidP="001F1F0C">
            <w:pPr>
              <w:spacing w:after="120"/>
              <w:rPr>
                <w:del w:id="3522" w:author="Urban Michal" w:date="2012-08-15T14:39:00Z"/>
                <w:rFonts w:ascii="Times New Roman" w:hAnsi="Times New Roman"/>
                <w:b/>
                <w:color w:val="auto"/>
                <w:sz w:val="21"/>
              </w:rPr>
            </w:pPr>
            <w:del w:id="3523" w:author="Urban Michal" w:date="2012-08-15T14:39:00Z">
              <w:r w:rsidRPr="001F7EE7">
                <w:rPr>
                  <w:rFonts w:ascii="Times New Roman" w:hAnsi="Times New Roman"/>
                  <w:b/>
                  <w:color w:val="auto"/>
                  <w:sz w:val="21"/>
                </w:rPr>
                <w:delText>Adresa:</w:delText>
              </w:r>
              <w:r w:rsidRPr="001F7EE7">
                <w:rPr>
                  <w:rFonts w:ascii="Times New Roman" w:hAnsi="Times New Roman"/>
                  <w:color w:val="auto"/>
                  <w:sz w:val="21"/>
                </w:rPr>
                <w:delText xml:space="preserve"> Obec</w:delText>
              </w:r>
            </w:del>
          </w:p>
        </w:tc>
        <w:tc>
          <w:tcPr>
            <w:tcW w:w="3071" w:type="dxa"/>
            <w:gridSpan w:val="2"/>
          </w:tcPr>
          <w:p w14:paraId="326173E5" w14:textId="77777777" w:rsidR="0035017F" w:rsidRPr="001F7EE7" w:rsidRDefault="0035017F" w:rsidP="001F1F0C">
            <w:pPr>
              <w:spacing w:after="120"/>
              <w:rPr>
                <w:del w:id="3524" w:author="Urban Michal" w:date="2012-08-15T14:39:00Z"/>
                <w:rFonts w:ascii="Times New Roman" w:hAnsi="Times New Roman"/>
                <w:b/>
                <w:color w:val="auto"/>
                <w:sz w:val="21"/>
              </w:rPr>
            </w:pPr>
            <w:del w:id="3525" w:author="Urban Michal" w:date="2012-08-15T14:39:00Z">
              <w:r w:rsidRPr="001F7EE7">
                <w:rPr>
                  <w:rFonts w:ascii="Times New Roman" w:hAnsi="Times New Roman"/>
                  <w:color w:val="auto"/>
                  <w:sz w:val="21"/>
                </w:rPr>
                <w:delText>Část obce</w:delText>
              </w:r>
            </w:del>
          </w:p>
        </w:tc>
        <w:tc>
          <w:tcPr>
            <w:tcW w:w="1535" w:type="dxa"/>
          </w:tcPr>
          <w:p w14:paraId="5FA7D615" w14:textId="77777777" w:rsidR="0035017F" w:rsidRPr="001F7EE7" w:rsidRDefault="0035017F" w:rsidP="001F1F0C">
            <w:pPr>
              <w:spacing w:after="120"/>
              <w:rPr>
                <w:del w:id="3526" w:author="Urban Michal" w:date="2012-08-15T14:39:00Z"/>
                <w:rFonts w:ascii="Times New Roman" w:hAnsi="Times New Roman"/>
                <w:b/>
                <w:color w:val="auto"/>
                <w:sz w:val="21"/>
              </w:rPr>
            </w:pPr>
            <w:del w:id="3527" w:author="Urban Michal" w:date="2012-08-15T14:39:00Z">
              <w:r w:rsidRPr="001F7EE7">
                <w:rPr>
                  <w:rFonts w:ascii="Times New Roman" w:hAnsi="Times New Roman"/>
                  <w:color w:val="auto"/>
                  <w:sz w:val="21"/>
                </w:rPr>
                <w:delText xml:space="preserve">Kód                                        </w:delText>
              </w:r>
            </w:del>
          </w:p>
        </w:tc>
        <w:tc>
          <w:tcPr>
            <w:tcW w:w="1536" w:type="dxa"/>
            <w:tcBorders>
              <w:right w:val="single" w:sz="12" w:space="0" w:color="auto"/>
            </w:tcBorders>
          </w:tcPr>
          <w:p w14:paraId="44CCBED1" w14:textId="77777777" w:rsidR="0035017F" w:rsidRPr="001F7EE7" w:rsidRDefault="0035017F" w:rsidP="001F1F0C">
            <w:pPr>
              <w:spacing w:after="120"/>
              <w:rPr>
                <w:del w:id="3528" w:author="Urban Michal" w:date="2012-08-15T14:39:00Z"/>
                <w:rFonts w:ascii="Times New Roman" w:hAnsi="Times New Roman"/>
                <w:b/>
                <w:color w:val="auto"/>
                <w:sz w:val="21"/>
              </w:rPr>
            </w:pPr>
            <w:del w:id="3529" w:author="Urban Michal" w:date="2012-08-15T14:39:00Z">
              <w:r w:rsidRPr="001F7EE7">
                <w:rPr>
                  <w:rFonts w:ascii="Times New Roman" w:hAnsi="Times New Roman"/>
                  <w:color w:val="auto"/>
                  <w:sz w:val="21"/>
                </w:rPr>
                <w:delText>PSČ</w:delText>
              </w:r>
            </w:del>
          </w:p>
        </w:tc>
      </w:tr>
      <w:tr w:rsidR="0035017F" w:rsidRPr="001F7EE7" w14:paraId="662345D6" w14:textId="77777777" w:rsidTr="001F1F0C">
        <w:trPr>
          <w:del w:id="3530" w:author="Urban Michal" w:date="2012-08-15T14:39:00Z"/>
        </w:trPr>
        <w:tc>
          <w:tcPr>
            <w:tcW w:w="534" w:type="dxa"/>
            <w:vMerge/>
            <w:tcBorders>
              <w:left w:val="single" w:sz="12" w:space="0" w:color="auto"/>
            </w:tcBorders>
          </w:tcPr>
          <w:p w14:paraId="77F25A1F" w14:textId="77777777" w:rsidR="0035017F" w:rsidRPr="001F7EE7" w:rsidRDefault="0035017F" w:rsidP="001F1F0C">
            <w:pPr>
              <w:spacing w:after="120"/>
              <w:rPr>
                <w:del w:id="3531" w:author="Urban Michal" w:date="2012-08-15T14:39:00Z"/>
                <w:rFonts w:ascii="Times New Roman" w:hAnsi="Times New Roman"/>
                <w:b/>
                <w:color w:val="auto"/>
                <w:sz w:val="21"/>
              </w:rPr>
            </w:pPr>
          </w:p>
        </w:tc>
        <w:tc>
          <w:tcPr>
            <w:tcW w:w="2536" w:type="dxa"/>
          </w:tcPr>
          <w:p w14:paraId="277852AC" w14:textId="77777777" w:rsidR="0035017F" w:rsidRPr="001F7EE7" w:rsidRDefault="0035017F" w:rsidP="001F1F0C">
            <w:pPr>
              <w:spacing w:after="120"/>
              <w:jc w:val="both"/>
              <w:rPr>
                <w:del w:id="3532" w:author="Urban Michal" w:date="2012-08-15T14:39:00Z"/>
                <w:rFonts w:ascii="Times New Roman" w:hAnsi="Times New Roman"/>
                <w:b/>
                <w:color w:val="auto"/>
                <w:sz w:val="21"/>
              </w:rPr>
            </w:pPr>
            <w:del w:id="3533" w:author="Urban Michal" w:date="2012-08-15T14:39:00Z">
              <w:r w:rsidRPr="001F7EE7">
                <w:rPr>
                  <w:rFonts w:ascii="Times New Roman" w:hAnsi="Times New Roman"/>
                  <w:color w:val="auto"/>
                  <w:sz w:val="21"/>
                </w:rPr>
                <w:delText>Ulice</w:delText>
              </w:r>
            </w:del>
          </w:p>
        </w:tc>
        <w:tc>
          <w:tcPr>
            <w:tcW w:w="3071" w:type="dxa"/>
            <w:gridSpan w:val="2"/>
          </w:tcPr>
          <w:p w14:paraId="4E084A41" w14:textId="77777777" w:rsidR="0035017F" w:rsidRPr="001F7EE7" w:rsidRDefault="0035017F" w:rsidP="001F1F0C">
            <w:pPr>
              <w:spacing w:after="120"/>
              <w:rPr>
                <w:del w:id="3534" w:author="Urban Michal" w:date="2012-08-15T14:39:00Z"/>
                <w:rFonts w:ascii="Times New Roman" w:hAnsi="Times New Roman"/>
                <w:b/>
                <w:color w:val="auto"/>
                <w:sz w:val="21"/>
              </w:rPr>
            </w:pPr>
            <w:del w:id="3535" w:author="Urban Michal" w:date="2012-08-15T14:39:00Z">
              <w:r w:rsidRPr="001F7EE7">
                <w:rPr>
                  <w:rFonts w:ascii="Times New Roman" w:hAnsi="Times New Roman"/>
                  <w:color w:val="auto"/>
                  <w:sz w:val="21"/>
                </w:rPr>
                <w:delText>č.p.</w:delText>
              </w:r>
            </w:del>
          </w:p>
        </w:tc>
        <w:tc>
          <w:tcPr>
            <w:tcW w:w="3071" w:type="dxa"/>
            <w:gridSpan w:val="2"/>
            <w:tcBorders>
              <w:right w:val="single" w:sz="12" w:space="0" w:color="auto"/>
            </w:tcBorders>
          </w:tcPr>
          <w:p w14:paraId="2F157B2D" w14:textId="77777777" w:rsidR="0035017F" w:rsidRPr="001F7EE7" w:rsidRDefault="0035017F" w:rsidP="001F1F0C">
            <w:pPr>
              <w:spacing w:after="120"/>
              <w:rPr>
                <w:del w:id="3536" w:author="Urban Michal" w:date="2012-08-15T14:39:00Z"/>
                <w:rFonts w:ascii="Times New Roman" w:hAnsi="Times New Roman"/>
                <w:b/>
                <w:color w:val="auto"/>
                <w:sz w:val="21"/>
              </w:rPr>
            </w:pPr>
            <w:del w:id="3537" w:author="Urban Michal" w:date="2012-08-15T14:39:00Z">
              <w:r w:rsidRPr="001F7EE7">
                <w:rPr>
                  <w:rFonts w:ascii="Times New Roman" w:hAnsi="Times New Roman"/>
                  <w:color w:val="auto"/>
                  <w:sz w:val="21"/>
                </w:rPr>
                <w:delText>č.o.</w:delText>
              </w:r>
            </w:del>
          </w:p>
        </w:tc>
      </w:tr>
      <w:tr w:rsidR="0035017F" w:rsidRPr="001F7EE7" w14:paraId="3B79781D" w14:textId="77777777" w:rsidTr="001F1F0C">
        <w:trPr>
          <w:del w:id="3538" w:author="Urban Michal" w:date="2012-08-15T14:39:00Z"/>
        </w:trPr>
        <w:tc>
          <w:tcPr>
            <w:tcW w:w="534" w:type="dxa"/>
            <w:vMerge/>
            <w:tcBorders>
              <w:left w:val="single" w:sz="12" w:space="0" w:color="auto"/>
            </w:tcBorders>
          </w:tcPr>
          <w:p w14:paraId="723B106F" w14:textId="77777777" w:rsidR="0035017F" w:rsidRPr="001F7EE7" w:rsidRDefault="0035017F" w:rsidP="001F1F0C">
            <w:pPr>
              <w:spacing w:after="120"/>
              <w:rPr>
                <w:del w:id="3539" w:author="Urban Michal" w:date="2012-08-15T14:39:00Z"/>
                <w:rFonts w:ascii="Times New Roman" w:hAnsi="Times New Roman"/>
                <w:b/>
                <w:color w:val="auto"/>
                <w:sz w:val="21"/>
              </w:rPr>
            </w:pPr>
          </w:p>
        </w:tc>
        <w:tc>
          <w:tcPr>
            <w:tcW w:w="4339" w:type="dxa"/>
            <w:gridSpan w:val="2"/>
          </w:tcPr>
          <w:p w14:paraId="5EF26F87" w14:textId="77777777" w:rsidR="0035017F" w:rsidRPr="001F7EE7" w:rsidRDefault="0035017F" w:rsidP="001F1F0C">
            <w:pPr>
              <w:spacing w:after="120"/>
              <w:rPr>
                <w:del w:id="3540" w:author="Urban Michal" w:date="2012-08-15T14:39:00Z"/>
                <w:rFonts w:ascii="Times New Roman" w:hAnsi="Times New Roman"/>
                <w:b/>
                <w:color w:val="auto"/>
                <w:sz w:val="21"/>
              </w:rPr>
            </w:pPr>
            <w:del w:id="3541" w:author="Urban Michal" w:date="2012-08-15T14:39:00Z">
              <w:r w:rsidRPr="001F7EE7">
                <w:rPr>
                  <w:rFonts w:ascii="Times New Roman" w:hAnsi="Times New Roman"/>
                  <w:color w:val="auto"/>
                  <w:sz w:val="21"/>
                </w:rPr>
                <w:delText>Kraj</w:delText>
              </w:r>
            </w:del>
          </w:p>
        </w:tc>
        <w:tc>
          <w:tcPr>
            <w:tcW w:w="4339" w:type="dxa"/>
            <w:gridSpan w:val="3"/>
            <w:tcBorders>
              <w:right w:val="single" w:sz="12" w:space="0" w:color="auto"/>
            </w:tcBorders>
          </w:tcPr>
          <w:p w14:paraId="15AD7BF7" w14:textId="77777777" w:rsidR="0035017F" w:rsidRPr="001F7EE7" w:rsidRDefault="0035017F" w:rsidP="001F1F0C">
            <w:pPr>
              <w:spacing w:after="120"/>
              <w:rPr>
                <w:del w:id="3542" w:author="Urban Michal" w:date="2012-08-15T14:39:00Z"/>
                <w:rFonts w:ascii="Times New Roman" w:hAnsi="Times New Roman"/>
                <w:color w:val="auto"/>
                <w:sz w:val="21"/>
              </w:rPr>
            </w:pPr>
            <w:del w:id="3543" w:author="Urban Michal" w:date="2012-08-15T14:39:00Z">
              <w:r w:rsidRPr="001F7EE7">
                <w:rPr>
                  <w:rFonts w:ascii="Times New Roman" w:hAnsi="Times New Roman"/>
                  <w:color w:val="auto"/>
                  <w:sz w:val="21"/>
                </w:rPr>
                <w:delText>Adresa datové schránky</w:delText>
              </w:r>
            </w:del>
          </w:p>
        </w:tc>
      </w:tr>
      <w:tr w:rsidR="0035017F" w:rsidRPr="001F7EE7" w14:paraId="184CF6B7" w14:textId="77777777" w:rsidTr="001F1F0C">
        <w:trPr>
          <w:del w:id="3544" w:author="Urban Michal" w:date="2012-08-15T14:39:00Z"/>
        </w:trPr>
        <w:tc>
          <w:tcPr>
            <w:tcW w:w="534" w:type="dxa"/>
            <w:vMerge/>
            <w:tcBorders>
              <w:left w:val="single" w:sz="12" w:space="0" w:color="auto"/>
            </w:tcBorders>
          </w:tcPr>
          <w:p w14:paraId="3E01D204" w14:textId="77777777" w:rsidR="0035017F" w:rsidRPr="001F7EE7" w:rsidRDefault="0035017F" w:rsidP="001F1F0C">
            <w:pPr>
              <w:spacing w:after="120"/>
              <w:rPr>
                <w:del w:id="3545" w:author="Urban Michal" w:date="2012-08-15T14:39:00Z"/>
                <w:rFonts w:ascii="Times New Roman" w:hAnsi="Times New Roman"/>
                <w:b/>
                <w:color w:val="auto"/>
                <w:sz w:val="21"/>
              </w:rPr>
            </w:pPr>
          </w:p>
        </w:tc>
        <w:tc>
          <w:tcPr>
            <w:tcW w:w="2536" w:type="dxa"/>
          </w:tcPr>
          <w:p w14:paraId="66E2C95B" w14:textId="77777777" w:rsidR="0035017F" w:rsidRPr="001F7EE7" w:rsidRDefault="0035017F" w:rsidP="001F1F0C">
            <w:pPr>
              <w:spacing w:after="120"/>
              <w:rPr>
                <w:del w:id="3546" w:author="Urban Michal" w:date="2012-08-15T14:39:00Z"/>
                <w:rFonts w:ascii="Times New Roman" w:hAnsi="Times New Roman"/>
                <w:b/>
                <w:color w:val="auto"/>
                <w:sz w:val="21"/>
              </w:rPr>
            </w:pPr>
            <w:del w:id="3547" w:author="Urban Michal" w:date="2012-08-15T14:39:00Z">
              <w:r w:rsidRPr="001F7EE7">
                <w:rPr>
                  <w:rFonts w:ascii="Times New Roman" w:hAnsi="Times New Roman"/>
                  <w:color w:val="auto"/>
                  <w:sz w:val="21"/>
                </w:rPr>
                <w:delText>Telefon/Fax</w:delText>
              </w:r>
            </w:del>
          </w:p>
        </w:tc>
        <w:tc>
          <w:tcPr>
            <w:tcW w:w="3071" w:type="dxa"/>
            <w:gridSpan w:val="2"/>
          </w:tcPr>
          <w:p w14:paraId="25538319" w14:textId="77777777" w:rsidR="0035017F" w:rsidRPr="001F7EE7" w:rsidRDefault="0035017F" w:rsidP="001F1F0C">
            <w:pPr>
              <w:spacing w:after="120"/>
              <w:rPr>
                <w:del w:id="3548" w:author="Urban Michal" w:date="2012-08-15T14:39:00Z"/>
                <w:rFonts w:ascii="Times New Roman" w:hAnsi="Times New Roman"/>
                <w:color w:val="auto"/>
                <w:sz w:val="21"/>
              </w:rPr>
            </w:pPr>
            <w:del w:id="3549" w:author="Urban Michal" w:date="2012-08-15T14:39:00Z">
              <w:r w:rsidRPr="001F7EE7">
                <w:rPr>
                  <w:rFonts w:ascii="Times New Roman" w:hAnsi="Times New Roman"/>
                  <w:i/>
                  <w:color w:val="auto"/>
                  <w:sz w:val="21"/>
                </w:rPr>
                <w:delText>E – mail</w:delText>
              </w:r>
            </w:del>
          </w:p>
        </w:tc>
        <w:tc>
          <w:tcPr>
            <w:tcW w:w="3071" w:type="dxa"/>
            <w:gridSpan w:val="2"/>
            <w:tcBorders>
              <w:right w:val="single" w:sz="12" w:space="0" w:color="auto"/>
            </w:tcBorders>
          </w:tcPr>
          <w:p w14:paraId="0FD92429" w14:textId="77777777" w:rsidR="0035017F" w:rsidRPr="001F7EE7" w:rsidRDefault="0035017F" w:rsidP="001F1F0C">
            <w:pPr>
              <w:spacing w:after="120"/>
              <w:rPr>
                <w:del w:id="3550" w:author="Urban Michal" w:date="2012-08-15T14:39:00Z"/>
                <w:rFonts w:ascii="Times New Roman" w:hAnsi="Times New Roman"/>
                <w:color w:val="auto"/>
                <w:sz w:val="21"/>
              </w:rPr>
            </w:pPr>
            <w:del w:id="3551" w:author="Urban Michal" w:date="2012-08-15T14:39:00Z">
              <w:r w:rsidRPr="001F7EE7">
                <w:rPr>
                  <w:rFonts w:ascii="Times New Roman" w:hAnsi="Times New Roman"/>
                  <w:color w:val="auto"/>
                  <w:sz w:val="21"/>
                </w:rPr>
                <w:delText>Internetové stránky organizace</w:delText>
              </w:r>
            </w:del>
          </w:p>
        </w:tc>
      </w:tr>
      <w:tr w:rsidR="0035017F" w:rsidRPr="001F7EE7" w14:paraId="204F9A2E" w14:textId="77777777" w:rsidTr="001F1F0C">
        <w:trPr>
          <w:del w:id="3552" w:author="Urban Michal" w:date="2012-08-15T14:39:00Z"/>
        </w:trPr>
        <w:tc>
          <w:tcPr>
            <w:tcW w:w="534" w:type="dxa"/>
            <w:tcBorders>
              <w:left w:val="single" w:sz="12" w:space="0" w:color="auto"/>
            </w:tcBorders>
          </w:tcPr>
          <w:p w14:paraId="5BA17856" w14:textId="77777777" w:rsidR="0035017F" w:rsidRPr="001F7EE7" w:rsidRDefault="0035017F" w:rsidP="001F1F0C">
            <w:pPr>
              <w:spacing w:after="120"/>
              <w:rPr>
                <w:del w:id="3553" w:author="Urban Michal" w:date="2012-08-15T14:39:00Z"/>
                <w:rFonts w:ascii="Times New Roman" w:hAnsi="Times New Roman"/>
                <w:b/>
                <w:color w:val="auto"/>
                <w:sz w:val="21"/>
              </w:rPr>
            </w:pPr>
            <w:del w:id="3554" w:author="Urban Michal" w:date="2012-08-15T14:39:00Z">
              <w:r w:rsidRPr="001F7EE7">
                <w:rPr>
                  <w:rFonts w:ascii="Times New Roman" w:hAnsi="Times New Roman"/>
                  <w:b/>
                  <w:color w:val="auto"/>
                  <w:sz w:val="21"/>
                </w:rPr>
                <w:delText xml:space="preserve">1.4.  </w:delText>
              </w:r>
            </w:del>
          </w:p>
        </w:tc>
        <w:tc>
          <w:tcPr>
            <w:tcW w:w="4339" w:type="dxa"/>
            <w:gridSpan w:val="2"/>
          </w:tcPr>
          <w:p w14:paraId="5C925B60" w14:textId="77777777" w:rsidR="0035017F" w:rsidRPr="001F7EE7" w:rsidRDefault="0035017F" w:rsidP="001F1F0C">
            <w:pPr>
              <w:spacing w:after="120"/>
              <w:rPr>
                <w:del w:id="3555" w:author="Urban Michal" w:date="2012-08-15T14:39:00Z"/>
                <w:rFonts w:ascii="Times New Roman" w:hAnsi="Times New Roman"/>
                <w:color w:val="auto"/>
                <w:sz w:val="21"/>
              </w:rPr>
            </w:pPr>
            <w:del w:id="3556" w:author="Urban Michal" w:date="2012-08-15T14:39:00Z">
              <w:r w:rsidRPr="001F7EE7">
                <w:rPr>
                  <w:rFonts w:ascii="Times New Roman" w:hAnsi="Times New Roman"/>
                  <w:b/>
                  <w:color w:val="auto"/>
                  <w:sz w:val="21"/>
                </w:rPr>
                <w:delText xml:space="preserve">IČ </w:delText>
              </w:r>
              <w:r w:rsidRPr="001F7EE7">
                <w:rPr>
                  <w:rFonts w:ascii="Times New Roman" w:hAnsi="Times New Roman"/>
                  <w:color w:val="auto"/>
                  <w:sz w:val="21"/>
                </w:rPr>
                <w:delText xml:space="preserve"> </w:delText>
              </w:r>
            </w:del>
          </w:p>
        </w:tc>
        <w:tc>
          <w:tcPr>
            <w:tcW w:w="4339" w:type="dxa"/>
            <w:gridSpan w:val="3"/>
            <w:tcBorders>
              <w:right w:val="single" w:sz="12" w:space="0" w:color="auto"/>
            </w:tcBorders>
          </w:tcPr>
          <w:p w14:paraId="75C84D6F" w14:textId="77777777" w:rsidR="0035017F" w:rsidRPr="001F7EE7" w:rsidRDefault="0035017F" w:rsidP="001F1F0C">
            <w:pPr>
              <w:spacing w:after="120"/>
              <w:rPr>
                <w:del w:id="3557" w:author="Urban Michal" w:date="2012-08-15T14:39:00Z"/>
                <w:rFonts w:ascii="Times New Roman" w:hAnsi="Times New Roman"/>
                <w:color w:val="auto"/>
                <w:sz w:val="21"/>
              </w:rPr>
            </w:pPr>
            <w:del w:id="3558" w:author="Urban Michal" w:date="2012-08-15T14:39:00Z">
              <w:r w:rsidRPr="001F7EE7">
                <w:rPr>
                  <w:rFonts w:ascii="Times New Roman" w:hAnsi="Times New Roman"/>
                  <w:b/>
                  <w:color w:val="auto"/>
                  <w:sz w:val="21"/>
                </w:rPr>
                <w:delText>DIČ</w:delText>
              </w:r>
            </w:del>
          </w:p>
        </w:tc>
      </w:tr>
      <w:tr w:rsidR="0035017F" w:rsidRPr="001F7EE7" w14:paraId="7142C479" w14:textId="77777777" w:rsidTr="001F1F0C">
        <w:trPr>
          <w:del w:id="3559" w:author="Urban Michal" w:date="2012-08-15T14:39:00Z"/>
        </w:trPr>
        <w:tc>
          <w:tcPr>
            <w:tcW w:w="534" w:type="dxa"/>
            <w:tcBorders>
              <w:left w:val="single" w:sz="12" w:space="0" w:color="auto"/>
            </w:tcBorders>
          </w:tcPr>
          <w:p w14:paraId="28DA9E1F" w14:textId="77777777" w:rsidR="0035017F" w:rsidRPr="001F7EE7" w:rsidRDefault="0035017F" w:rsidP="001F1F0C">
            <w:pPr>
              <w:spacing w:after="120"/>
              <w:rPr>
                <w:del w:id="3560" w:author="Urban Michal" w:date="2012-08-15T14:39:00Z"/>
                <w:rFonts w:ascii="Times New Roman" w:hAnsi="Times New Roman"/>
                <w:b/>
                <w:color w:val="auto"/>
                <w:sz w:val="21"/>
              </w:rPr>
            </w:pPr>
            <w:del w:id="3561" w:author="Urban Michal" w:date="2012-08-15T14:39:00Z">
              <w:r w:rsidRPr="001F7EE7">
                <w:rPr>
                  <w:rFonts w:ascii="Times New Roman" w:hAnsi="Times New Roman"/>
                  <w:b/>
                  <w:color w:val="auto"/>
                  <w:sz w:val="21"/>
                </w:rPr>
                <w:delText>1.5.</w:delText>
              </w:r>
            </w:del>
          </w:p>
        </w:tc>
        <w:tc>
          <w:tcPr>
            <w:tcW w:w="8678" w:type="dxa"/>
            <w:gridSpan w:val="5"/>
            <w:tcBorders>
              <w:right w:val="single" w:sz="12" w:space="0" w:color="auto"/>
            </w:tcBorders>
          </w:tcPr>
          <w:p w14:paraId="65F0C2B5" w14:textId="77777777" w:rsidR="0035017F" w:rsidRDefault="0035017F" w:rsidP="001F1F0C">
            <w:pPr>
              <w:spacing w:after="120"/>
              <w:rPr>
                <w:del w:id="3562" w:author="Urban Michal" w:date="2012-08-15T14:39:00Z"/>
                <w:rFonts w:ascii="Times New Roman" w:hAnsi="Times New Roman"/>
                <w:b/>
                <w:color w:val="auto"/>
                <w:sz w:val="21"/>
              </w:rPr>
            </w:pPr>
            <w:del w:id="3563" w:author="Urban Michal" w:date="2012-08-15T14:39:00Z">
              <w:r w:rsidRPr="00C279F9">
                <w:rPr>
                  <w:rFonts w:cs="Arial"/>
                  <w:b/>
                  <w:color w:val="auto"/>
                  <w:sz w:val="21"/>
                </w:rPr>
                <w:delText xml:space="preserve">Číslo a datum registrace </w:delText>
              </w:r>
              <w:r>
                <w:rPr>
                  <w:rFonts w:cs="Arial"/>
                  <w:b/>
                  <w:color w:val="auto"/>
                  <w:sz w:val="21"/>
                </w:rPr>
                <w:delText>ve školském</w:delText>
              </w:r>
              <w:r w:rsidRPr="001F7EE7">
                <w:rPr>
                  <w:rFonts w:ascii="Times New Roman" w:hAnsi="Times New Roman"/>
                  <w:b/>
                  <w:color w:val="auto"/>
                  <w:sz w:val="21"/>
                </w:rPr>
                <w:delText xml:space="preserve"> </w:delText>
              </w:r>
              <w:r>
                <w:rPr>
                  <w:rFonts w:cs="Arial"/>
                  <w:b/>
                  <w:color w:val="auto"/>
                  <w:sz w:val="21"/>
                </w:rPr>
                <w:delText>rejstříku</w:delText>
              </w:r>
              <w:r w:rsidRPr="001F7EE7">
                <w:rPr>
                  <w:rFonts w:ascii="Times New Roman" w:hAnsi="Times New Roman"/>
                  <w:b/>
                  <w:color w:val="auto"/>
                  <w:sz w:val="21"/>
                </w:rPr>
                <w:delText xml:space="preserve"> </w:delText>
              </w:r>
            </w:del>
          </w:p>
          <w:p w14:paraId="606A837A" w14:textId="77777777" w:rsidR="0035017F" w:rsidRPr="001F7EE7" w:rsidRDefault="0035017F" w:rsidP="001F1F0C">
            <w:pPr>
              <w:spacing w:after="120"/>
              <w:rPr>
                <w:del w:id="3564" w:author="Urban Michal" w:date="2012-08-15T14:39:00Z"/>
                <w:rFonts w:ascii="Times New Roman" w:hAnsi="Times New Roman"/>
                <w:color w:val="auto"/>
                <w:sz w:val="21"/>
              </w:rPr>
            </w:pPr>
            <w:del w:id="3565" w:author="Urban Michal" w:date="2012-08-15T14:39:00Z">
              <w:r w:rsidRPr="001F7EE7">
                <w:rPr>
                  <w:rFonts w:ascii="Times New Roman" w:hAnsi="Times New Roman"/>
                  <w:b/>
                  <w:color w:val="auto"/>
                  <w:sz w:val="21"/>
                </w:rPr>
                <w:delText>Číslo:                                                                     Datum registrace:</w:delText>
              </w:r>
            </w:del>
          </w:p>
        </w:tc>
      </w:tr>
      <w:tr w:rsidR="0035017F" w:rsidRPr="001F7EE7" w14:paraId="59126AC7" w14:textId="77777777" w:rsidTr="001F1F0C">
        <w:trPr>
          <w:del w:id="3566" w:author="Urban Michal" w:date="2012-08-15T14:39:00Z"/>
        </w:trPr>
        <w:tc>
          <w:tcPr>
            <w:tcW w:w="534" w:type="dxa"/>
            <w:tcBorders>
              <w:left w:val="single" w:sz="12" w:space="0" w:color="auto"/>
              <w:bottom w:val="single" w:sz="12" w:space="0" w:color="auto"/>
            </w:tcBorders>
          </w:tcPr>
          <w:p w14:paraId="2978380A" w14:textId="77777777" w:rsidR="0035017F" w:rsidRPr="001F7EE7" w:rsidRDefault="0035017F" w:rsidP="001F1F0C">
            <w:pPr>
              <w:spacing w:after="120"/>
              <w:rPr>
                <w:del w:id="3567" w:author="Urban Michal" w:date="2012-08-15T14:39:00Z"/>
                <w:rFonts w:ascii="Times New Roman" w:hAnsi="Times New Roman"/>
                <w:b/>
                <w:color w:val="auto"/>
                <w:sz w:val="21"/>
              </w:rPr>
            </w:pPr>
            <w:del w:id="3568" w:author="Urban Michal" w:date="2012-08-15T14:39:00Z">
              <w:r w:rsidRPr="001F7EE7">
                <w:rPr>
                  <w:rFonts w:ascii="Times New Roman" w:hAnsi="Times New Roman"/>
                  <w:b/>
                  <w:color w:val="auto"/>
                  <w:sz w:val="21"/>
                </w:rPr>
                <w:delText>1.6.</w:delText>
              </w:r>
            </w:del>
          </w:p>
        </w:tc>
        <w:tc>
          <w:tcPr>
            <w:tcW w:w="8678" w:type="dxa"/>
            <w:gridSpan w:val="5"/>
            <w:tcBorders>
              <w:bottom w:val="single" w:sz="12" w:space="0" w:color="auto"/>
              <w:right w:val="single" w:sz="12" w:space="0" w:color="auto"/>
            </w:tcBorders>
          </w:tcPr>
          <w:p w14:paraId="040AA8A2" w14:textId="77777777" w:rsidR="0035017F" w:rsidRDefault="0035017F" w:rsidP="001F1F0C">
            <w:pPr>
              <w:spacing w:after="120"/>
              <w:rPr>
                <w:del w:id="3569" w:author="Urban Michal" w:date="2012-08-15T14:39:00Z"/>
                <w:rFonts w:ascii="Times New Roman" w:hAnsi="Times New Roman"/>
                <w:b/>
                <w:color w:val="auto"/>
                <w:sz w:val="21"/>
              </w:rPr>
            </w:pPr>
            <w:del w:id="3570" w:author="Urban Michal" w:date="2012-08-15T14:39:00Z">
              <w:r>
                <w:rPr>
                  <w:rFonts w:ascii="Times New Roman" w:hAnsi="Times New Roman"/>
                  <w:b/>
                  <w:color w:val="auto"/>
                  <w:sz w:val="21"/>
                </w:rPr>
                <w:delText>Peněžní ústav:</w:delText>
              </w:r>
            </w:del>
          </w:p>
          <w:p w14:paraId="27F40FE4" w14:textId="77777777" w:rsidR="0035017F" w:rsidRPr="001F7EE7" w:rsidRDefault="0035017F" w:rsidP="001F1F0C">
            <w:pPr>
              <w:spacing w:after="120"/>
              <w:rPr>
                <w:del w:id="3571" w:author="Urban Michal" w:date="2012-08-15T14:39:00Z"/>
                <w:rFonts w:ascii="Times New Roman" w:hAnsi="Times New Roman"/>
                <w:b/>
                <w:color w:val="auto"/>
                <w:sz w:val="21"/>
              </w:rPr>
            </w:pPr>
            <w:del w:id="3572" w:author="Urban Michal" w:date="2012-08-15T14:39:00Z">
              <w:r w:rsidRPr="001F7EE7">
                <w:rPr>
                  <w:rFonts w:ascii="Times New Roman" w:hAnsi="Times New Roman"/>
                  <w:b/>
                  <w:color w:val="auto"/>
                  <w:sz w:val="21"/>
                </w:rPr>
                <w:delText>Číslo účtu u peněžního ústavu</w:delText>
              </w:r>
              <w:r>
                <w:rPr>
                  <w:rFonts w:ascii="Times New Roman" w:hAnsi="Times New Roman"/>
                  <w:b/>
                  <w:color w:val="auto"/>
                  <w:sz w:val="21"/>
                </w:rPr>
                <w:delText>:</w:delText>
              </w:r>
              <w:r w:rsidRPr="001F7EE7">
                <w:rPr>
                  <w:rFonts w:ascii="Times New Roman" w:hAnsi="Times New Roman"/>
                  <w:b/>
                  <w:color w:val="auto"/>
                  <w:sz w:val="21"/>
                </w:rPr>
                <w:delText xml:space="preserve">  </w:delText>
              </w:r>
            </w:del>
          </w:p>
        </w:tc>
      </w:tr>
    </w:tbl>
    <w:p w14:paraId="3297430A" w14:textId="77777777" w:rsidR="0035017F" w:rsidRDefault="0035017F" w:rsidP="0035017F">
      <w:pPr>
        <w:spacing w:after="120"/>
        <w:jc w:val="both"/>
        <w:rPr>
          <w:del w:id="3573" w:author="Urban Michal" w:date="2012-08-15T14:39:00Z"/>
          <w:rFonts w:cs="Arial"/>
          <w:color w:val="auto"/>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3935"/>
      </w:tblGrid>
      <w:tr w:rsidR="0035017F" w:rsidRPr="001F7EE7" w14:paraId="255D1AD7" w14:textId="77777777" w:rsidTr="001F1F0C">
        <w:trPr>
          <w:del w:id="3574" w:author="Urban Michal" w:date="2012-08-15T14:39:00Z"/>
        </w:trPr>
        <w:tc>
          <w:tcPr>
            <w:tcW w:w="534" w:type="dxa"/>
            <w:vMerge w:val="restart"/>
            <w:tcBorders>
              <w:top w:val="single" w:sz="12" w:space="0" w:color="auto"/>
              <w:left w:val="single" w:sz="12" w:space="0" w:color="auto"/>
            </w:tcBorders>
          </w:tcPr>
          <w:p w14:paraId="6FF39BF0" w14:textId="77777777" w:rsidR="0035017F" w:rsidRPr="001F7EE7" w:rsidRDefault="0035017F" w:rsidP="001F1F0C">
            <w:pPr>
              <w:jc w:val="both"/>
              <w:rPr>
                <w:del w:id="3575" w:author="Urban Michal" w:date="2012-08-15T14:39:00Z"/>
                <w:rFonts w:ascii="Times New Roman" w:hAnsi="Times New Roman"/>
                <w:b/>
                <w:color w:val="auto"/>
                <w:sz w:val="21"/>
              </w:rPr>
            </w:pPr>
            <w:del w:id="3576" w:author="Urban Michal" w:date="2012-08-15T14:39:00Z">
              <w:r w:rsidRPr="001F7EE7">
                <w:rPr>
                  <w:rFonts w:ascii="Times New Roman" w:hAnsi="Times New Roman"/>
                  <w:b/>
                  <w:color w:val="auto"/>
                  <w:sz w:val="21"/>
                </w:rPr>
                <w:delText>2.</w:delText>
              </w:r>
            </w:del>
          </w:p>
        </w:tc>
        <w:tc>
          <w:tcPr>
            <w:tcW w:w="8754" w:type="dxa"/>
            <w:gridSpan w:val="2"/>
            <w:tcBorders>
              <w:top w:val="single" w:sz="12" w:space="0" w:color="auto"/>
              <w:right w:val="single" w:sz="12" w:space="0" w:color="auto"/>
            </w:tcBorders>
          </w:tcPr>
          <w:p w14:paraId="6FB24710" w14:textId="77777777" w:rsidR="0035017F" w:rsidRPr="001F7EE7" w:rsidRDefault="0035017F" w:rsidP="001F1F0C">
            <w:pPr>
              <w:widowControl w:val="0"/>
              <w:spacing w:before="60" w:after="60"/>
              <w:jc w:val="center"/>
              <w:rPr>
                <w:del w:id="3577" w:author="Urban Michal" w:date="2012-08-15T14:39:00Z"/>
                <w:rFonts w:ascii="Times New Roman" w:hAnsi="Times New Roman"/>
                <w:b/>
                <w:smallCaps/>
                <w:color w:val="auto"/>
                <w:sz w:val="21"/>
              </w:rPr>
            </w:pPr>
            <w:del w:id="3578" w:author="Urban Michal" w:date="2012-08-15T14:39:00Z">
              <w:r w:rsidRPr="00B90B15">
                <w:rPr>
                  <w:rFonts w:ascii="Times New Roman" w:hAnsi="Times New Roman"/>
                  <w:b/>
                  <w:smallCaps/>
                  <w:color w:val="auto"/>
                  <w:sz w:val="22"/>
                  <w:szCs w:val="22"/>
                </w:rPr>
                <w:delText>Statutární  orgán</w:delText>
              </w:r>
              <w:r w:rsidRPr="001F7EE7">
                <w:rPr>
                  <w:rFonts w:ascii="Times New Roman" w:hAnsi="Times New Roman"/>
                  <w:b/>
                  <w:smallCaps/>
                  <w:color w:val="auto"/>
                  <w:sz w:val="21"/>
                </w:rPr>
                <w:delText xml:space="preserve"> </w:delText>
              </w:r>
              <w:r w:rsidRPr="001F7EE7">
                <w:rPr>
                  <w:rFonts w:ascii="Times New Roman" w:hAnsi="Times New Roman"/>
                  <w:smallCaps/>
                  <w:color w:val="auto"/>
                  <w:sz w:val="18"/>
                </w:rPr>
                <w:delText>(statutární  zástupci organizace)</w:delText>
              </w:r>
            </w:del>
          </w:p>
        </w:tc>
      </w:tr>
      <w:tr w:rsidR="0035017F" w:rsidRPr="001F7EE7" w14:paraId="7BFAF9AE" w14:textId="77777777" w:rsidTr="001F1F0C">
        <w:trPr>
          <w:del w:id="3579" w:author="Urban Michal" w:date="2012-08-15T14:39:00Z"/>
        </w:trPr>
        <w:tc>
          <w:tcPr>
            <w:tcW w:w="534" w:type="dxa"/>
            <w:vMerge/>
            <w:tcBorders>
              <w:left w:val="single" w:sz="12" w:space="0" w:color="auto"/>
            </w:tcBorders>
          </w:tcPr>
          <w:p w14:paraId="7FDB5E7A" w14:textId="77777777" w:rsidR="0035017F" w:rsidRPr="001F7EE7" w:rsidRDefault="0035017F" w:rsidP="001F1F0C">
            <w:pPr>
              <w:jc w:val="both"/>
              <w:rPr>
                <w:del w:id="3580" w:author="Urban Michal" w:date="2012-08-15T14:39:00Z"/>
                <w:rFonts w:ascii="Times New Roman" w:hAnsi="Times New Roman"/>
                <w:color w:val="auto"/>
                <w:sz w:val="21"/>
              </w:rPr>
            </w:pPr>
          </w:p>
        </w:tc>
        <w:tc>
          <w:tcPr>
            <w:tcW w:w="4819" w:type="dxa"/>
          </w:tcPr>
          <w:p w14:paraId="1DC46D40" w14:textId="77777777" w:rsidR="0035017F" w:rsidRPr="001F7EE7" w:rsidRDefault="0035017F" w:rsidP="001F1F0C">
            <w:pPr>
              <w:jc w:val="both"/>
              <w:rPr>
                <w:del w:id="3581" w:author="Urban Michal" w:date="2012-08-15T14:39:00Z"/>
                <w:rFonts w:ascii="Times New Roman" w:hAnsi="Times New Roman"/>
                <w:color w:val="auto"/>
                <w:sz w:val="21"/>
              </w:rPr>
            </w:pPr>
            <w:del w:id="3582" w:author="Urban Michal" w:date="2012-08-15T14:39:00Z">
              <w:r w:rsidRPr="001F7EE7">
                <w:rPr>
                  <w:rFonts w:ascii="Times New Roman" w:hAnsi="Times New Roman"/>
                  <w:color w:val="auto"/>
                  <w:sz w:val="21"/>
                </w:rPr>
                <w:delText>Jméno, titul</w:delText>
              </w:r>
            </w:del>
          </w:p>
        </w:tc>
        <w:tc>
          <w:tcPr>
            <w:tcW w:w="3935" w:type="dxa"/>
            <w:tcBorders>
              <w:right w:val="single" w:sz="12" w:space="0" w:color="auto"/>
            </w:tcBorders>
          </w:tcPr>
          <w:p w14:paraId="139FFEB4" w14:textId="77777777" w:rsidR="0035017F" w:rsidRPr="001F7EE7" w:rsidRDefault="0035017F" w:rsidP="001F1F0C">
            <w:pPr>
              <w:jc w:val="both"/>
              <w:rPr>
                <w:del w:id="3583" w:author="Urban Michal" w:date="2012-08-15T14:39:00Z"/>
                <w:rFonts w:ascii="Times New Roman" w:hAnsi="Times New Roman"/>
                <w:color w:val="auto"/>
                <w:sz w:val="21"/>
              </w:rPr>
            </w:pPr>
            <w:del w:id="3584" w:author="Urban Michal" w:date="2012-08-15T14:39:00Z">
              <w:r w:rsidRPr="001F7EE7">
                <w:rPr>
                  <w:rFonts w:ascii="Times New Roman" w:hAnsi="Times New Roman"/>
                  <w:color w:val="auto"/>
                  <w:sz w:val="21"/>
                </w:rPr>
                <w:delText>Funkce</w:delText>
              </w:r>
            </w:del>
          </w:p>
        </w:tc>
      </w:tr>
      <w:tr w:rsidR="0035017F" w:rsidRPr="001F7EE7" w14:paraId="10EECC43" w14:textId="77777777" w:rsidTr="001F1F0C">
        <w:trPr>
          <w:del w:id="3585" w:author="Urban Michal" w:date="2012-08-15T14:39:00Z"/>
        </w:trPr>
        <w:tc>
          <w:tcPr>
            <w:tcW w:w="534" w:type="dxa"/>
            <w:vMerge/>
            <w:tcBorders>
              <w:left w:val="single" w:sz="12" w:space="0" w:color="auto"/>
            </w:tcBorders>
          </w:tcPr>
          <w:p w14:paraId="6649948D" w14:textId="77777777" w:rsidR="0035017F" w:rsidRPr="001F7EE7" w:rsidRDefault="0035017F" w:rsidP="001F1F0C">
            <w:pPr>
              <w:jc w:val="both"/>
              <w:rPr>
                <w:del w:id="3586" w:author="Urban Michal" w:date="2012-08-15T14:39:00Z"/>
                <w:rFonts w:ascii="Times New Roman" w:hAnsi="Times New Roman"/>
                <w:color w:val="auto"/>
                <w:sz w:val="21"/>
              </w:rPr>
            </w:pPr>
          </w:p>
        </w:tc>
        <w:tc>
          <w:tcPr>
            <w:tcW w:w="8754" w:type="dxa"/>
            <w:gridSpan w:val="2"/>
            <w:tcBorders>
              <w:bottom w:val="single" w:sz="4" w:space="0" w:color="000000"/>
              <w:right w:val="single" w:sz="12" w:space="0" w:color="auto"/>
            </w:tcBorders>
          </w:tcPr>
          <w:p w14:paraId="2FD4C74E" w14:textId="77777777" w:rsidR="0035017F" w:rsidRPr="001F7EE7" w:rsidRDefault="0035017F" w:rsidP="001F1F0C">
            <w:pPr>
              <w:jc w:val="both"/>
              <w:rPr>
                <w:del w:id="3587" w:author="Urban Michal" w:date="2012-08-15T14:39:00Z"/>
                <w:rFonts w:ascii="Times New Roman" w:hAnsi="Times New Roman"/>
                <w:color w:val="auto"/>
                <w:sz w:val="21"/>
              </w:rPr>
            </w:pPr>
            <w:del w:id="3588" w:author="Urban Michal" w:date="2012-08-15T14:39:00Z">
              <w:r w:rsidRPr="001F7EE7">
                <w:rPr>
                  <w:rFonts w:ascii="Times New Roman" w:hAnsi="Times New Roman"/>
                  <w:color w:val="auto"/>
                  <w:sz w:val="21"/>
                </w:rPr>
                <w:delText>Kontaktní adresa</w:delText>
              </w:r>
            </w:del>
          </w:p>
        </w:tc>
      </w:tr>
      <w:tr w:rsidR="0035017F" w:rsidRPr="001F7EE7" w14:paraId="6A715686" w14:textId="77777777" w:rsidTr="001F1F0C">
        <w:trPr>
          <w:trHeight w:val="120"/>
          <w:del w:id="3589" w:author="Urban Michal" w:date="2012-08-15T14:39:00Z"/>
        </w:trPr>
        <w:tc>
          <w:tcPr>
            <w:tcW w:w="534" w:type="dxa"/>
            <w:vMerge/>
            <w:tcBorders>
              <w:left w:val="single" w:sz="12" w:space="0" w:color="auto"/>
            </w:tcBorders>
          </w:tcPr>
          <w:p w14:paraId="341EE069" w14:textId="77777777" w:rsidR="0035017F" w:rsidRPr="001F7EE7" w:rsidRDefault="0035017F" w:rsidP="001F1F0C">
            <w:pPr>
              <w:jc w:val="both"/>
              <w:rPr>
                <w:del w:id="3590" w:author="Urban Michal" w:date="2012-08-15T14:39:00Z"/>
                <w:rFonts w:ascii="Times New Roman" w:hAnsi="Times New Roman"/>
                <w:color w:val="auto"/>
                <w:sz w:val="21"/>
              </w:rPr>
            </w:pPr>
          </w:p>
        </w:tc>
        <w:tc>
          <w:tcPr>
            <w:tcW w:w="4819" w:type="dxa"/>
            <w:tcBorders>
              <w:bottom w:val="single" w:sz="8" w:space="0" w:color="auto"/>
            </w:tcBorders>
          </w:tcPr>
          <w:p w14:paraId="1F93ED38" w14:textId="77777777" w:rsidR="0035017F" w:rsidRPr="001F7EE7" w:rsidRDefault="0035017F" w:rsidP="001F1F0C">
            <w:pPr>
              <w:jc w:val="both"/>
              <w:rPr>
                <w:del w:id="3591" w:author="Urban Michal" w:date="2012-08-15T14:39:00Z"/>
                <w:rFonts w:ascii="Times New Roman" w:hAnsi="Times New Roman"/>
                <w:color w:val="auto"/>
                <w:sz w:val="21"/>
              </w:rPr>
            </w:pPr>
            <w:del w:id="3592" w:author="Urban Michal" w:date="2012-08-15T14:39:00Z">
              <w:r w:rsidRPr="001F7EE7">
                <w:rPr>
                  <w:rFonts w:ascii="Times New Roman" w:hAnsi="Times New Roman"/>
                  <w:color w:val="auto"/>
                  <w:sz w:val="21"/>
                </w:rPr>
                <w:delText>Telefon/Fax</w:delText>
              </w:r>
            </w:del>
          </w:p>
        </w:tc>
        <w:tc>
          <w:tcPr>
            <w:tcW w:w="3935" w:type="dxa"/>
            <w:tcBorders>
              <w:bottom w:val="single" w:sz="8" w:space="0" w:color="auto"/>
              <w:right w:val="single" w:sz="12" w:space="0" w:color="auto"/>
            </w:tcBorders>
          </w:tcPr>
          <w:p w14:paraId="0900455B" w14:textId="77777777" w:rsidR="0035017F" w:rsidRPr="001F7EE7" w:rsidRDefault="0035017F" w:rsidP="001F1F0C">
            <w:pPr>
              <w:jc w:val="both"/>
              <w:rPr>
                <w:del w:id="3593" w:author="Urban Michal" w:date="2012-08-15T14:39:00Z"/>
                <w:rFonts w:ascii="Times New Roman" w:hAnsi="Times New Roman"/>
                <w:color w:val="auto"/>
                <w:sz w:val="21"/>
              </w:rPr>
            </w:pPr>
            <w:del w:id="3594" w:author="Urban Michal" w:date="2012-08-15T14:39:00Z">
              <w:r w:rsidRPr="001F7EE7">
                <w:rPr>
                  <w:rFonts w:ascii="Times New Roman" w:hAnsi="Times New Roman"/>
                  <w:color w:val="auto"/>
                  <w:sz w:val="21"/>
                </w:rPr>
                <w:delText>E-mail</w:delText>
              </w:r>
            </w:del>
          </w:p>
        </w:tc>
      </w:tr>
      <w:tr w:rsidR="0035017F" w:rsidRPr="001F7EE7" w14:paraId="5492FBC8" w14:textId="77777777" w:rsidTr="001F1F0C">
        <w:trPr>
          <w:del w:id="3595" w:author="Urban Michal" w:date="2012-08-15T14:39:00Z"/>
        </w:trPr>
        <w:tc>
          <w:tcPr>
            <w:tcW w:w="534" w:type="dxa"/>
            <w:vMerge/>
            <w:tcBorders>
              <w:left w:val="single" w:sz="12" w:space="0" w:color="auto"/>
            </w:tcBorders>
          </w:tcPr>
          <w:p w14:paraId="191141CD" w14:textId="77777777" w:rsidR="0035017F" w:rsidRPr="001F7EE7" w:rsidRDefault="0035017F" w:rsidP="001F1F0C">
            <w:pPr>
              <w:jc w:val="both"/>
              <w:rPr>
                <w:del w:id="3596" w:author="Urban Michal" w:date="2012-08-15T14:39:00Z"/>
                <w:rFonts w:ascii="Times New Roman" w:hAnsi="Times New Roman"/>
                <w:color w:val="auto"/>
                <w:sz w:val="21"/>
              </w:rPr>
            </w:pPr>
          </w:p>
        </w:tc>
        <w:tc>
          <w:tcPr>
            <w:tcW w:w="4819" w:type="dxa"/>
            <w:tcBorders>
              <w:top w:val="single" w:sz="6" w:space="0" w:color="auto"/>
            </w:tcBorders>
          </w:tcPr>
          <w:p w14:paraId="46161742" w14:textId="77777777" w:rsidR="0035017F" w:rsidRPr="001F7EE7" w:rsidRDefault="0035017F" w:rsidP="001F1F0C">
            <w:pPr>
              <w:jc w:val="both"/>
              <w:rPr>
                <w:del w:id="3597" w:author="Urban Michal" w:date="2012-08-15T14:39:00Z"/>
                <w:rFonts w:ascii="Times New Roman" w:hAnsi="Times New Roman"/>
                <w:color w:val="auto"/>
                <w:sz w:val="21"/>
              </w:rPr>
            </w:pPr>
            <w:del w:id="3598" w:author="Urban Michal" w:date="2012-08-15T14:39:00Z">
              <w:r w:rsidRPr="001F7EE7">
                <w:rPr>
                  <w:rFonts w:ascii="Times New Roman" w:hAnsi="Times New Roman"/>
                  <w:color w:val="auto"/>
                  <w:sz w:val="21"/>
                </w:rPr>
                <w:delText>Jméno, titul</w:delText>
              </w:r>
            </w:del>
          </w:p>
        </w:tc>
        <w:tc>
          <w:tcPr>
            <w:tcW w:w="3935" w:type="dxa"/>
            <w:tcBorders>
              <w:top w:val="single" w:sz="6" w:space="0" w:color="auto"/>
              <w:right w:val="single" w:sz="12" w:space="0" w:color="auto"/>
            </w:tcBorders>
          </w:tcPr>
          <w:p w14:paraId="58872B3F" w14:textId="77777777" w:rsidR="0035017F" w:rsidRPr="001F7EE7" w:rsidRDefault="0035017F" w:rsidP="001F1F0C">
            <w:pPr>
              <w:jc w:val="both"/>
              <w:rPr>
                <w:del w:id="3599" w:author="Urban Michal" w:date="2012-08-15T14:39:00Z"/>
                <w:rFonts w:ascii="Times New Roman" w:hAnsi="Times New Roman"/>
                <w:color w:val="auto"/>
                <w:sz w:val="21"/>
              </w:rPr>
            </w:pPr>
            <w:del w:id="3600" w:author="Urban Michal" w:date="2012-08-15T14:39:00Z">
              <w:r w:rsidRPr="001F7EE7">
                <w:rPr>
                  <w:rFonts w:ascii="Times New Roman" w:hAnsi="Times New Roman"/>
                  <w:color w:val="auto"/>
                  <w:sz w:val="21"/>
                </w:rPr>
                <w:delText>Funkce</w:delText>
              </w:r>
            </w:del>
          </w:p>
        </w:tc>
      </w:tr>
      <w:tr w:rsidR="0035017F" w:rsidRPr="001F7EE7" w14:paraId="3ACA9D1A" w14:textId="77777777" w:rsidTr="001F1F0C">
        <w:trPr>
          <w:del w:id="3601" w:author="Urban Michal" w:date="2012-08-15T14:39:00Z"/>
        </w:trPr>
        <w:tc>
          <w:tcPr>
            <w:tcW w:w="534" w:type="dxa"/>
            <w:vMerge/>
            <w:tcBorders>
              <w:left w:val="single" w:sz="12" w:space="0" w:color="auto"/>
            </w:tcBorders>
          </w:tcPr>
          <w:p w14:paraId="25D21714" w14:textId="77777777" w:rsidR="0035017F" w:rsidRPr="001F7EE7" w:rsidRDefault="0035017F" w:rsidP="001F1F0C">
            <w:pPr>
              <w:jc w:val="both"/>
              <w:rPr>
                <w:del w:id="3602" w:author="Urban Michal" w:date="2012-08-15T14:39:00Z"/>
                <w:rFonts w:ascii="Times New Roman" w:hAnsi="Times New Roman"/>
                <w:color w:val="auto"/>
                <w:sz w:val="21"/>
              </w:rPr>
            </w:pPr>
          </w:p>
        </w:tc>
        <w:tc>
          <w:tcPr>
            <w:tcW w:w="8754" w:type="dxa"/>
            <w:gridSpan w:val="2"/>
            <w:tcBorders>
              <w:bottom w:val="single" w:sz="4" w:space="0" w:color="000000"/>
              <w:right w:val="single" w:sz="12" w:space="0" w:color="auto"/>
            </w:tcBorders>
          </w:tcPr>
          <w:p w14:paraId="07CC1191" w14:textId="77777777" w:rsidR="0035017F" w:rsidRPr="001F7EE7" w:rsidRDefault="0035017F" w:rsidP="001F1F0C">
            <w:pPr>
              <w:jc w:val="both"/>
              <w:rPr>
                <w:del w:id="3603" w:author="Urban Michal" w:date="2012-08-15T14:39:00Z"/>
                <w:rFonts w:ascii="Times New Roman" w:hAnsi="Times New Roman"/>
                <w:color w:val="auto"/>
                <w:sz w:val="21"/>
              </w:rPr>
            </w:pPr>
            <w:del w:id="3604" w:author="Urban Michal" w:date="2012-08-15T14:39:00Z">
              <w:r w:rsidRPr="001F7EE7">
                <w:rPr>
                  <w:rFonts w:ascii="Times New Roman" w:hAnsi="Times New Roman"/>
                  <w:color w:val="auto"/>
                  <w:sz w:val="21"/>
                </w:rPr>
                <w:delText>Kontaktní adresa</w:delText>
              </w:r>
            </w:del>
          </w:p>
        </w:tc>
      </w:tr>
      <w:tr w:rsidR="0035017F" w:rsidRPr="001F7EE7" w14:paraId="70DF8A21" w14:textId="77777777" w:rsidTr="001F1F0C">
        <w:trPr>
          <w:del w:id="3605" w:author="Urban Michal" w:date="2012-08-15T14:39:00Z"/>
        </w:trPr>
        <w:tc>
          <w:tcPr>
            <w:tcW w:w="534" w:type="dxa"/>
            <w:vMerge/>
            <w:tcBorders>
              <w:left w:val="single" w:sz="12" w:space="0" w:color="auto"/>
            </w:tcBorders>
          </w:tcPr>
          <w:p w14:paraId="09F9B57B" w14:textId="77777777" w:rsidR="0035017F" w:rsidRPr="001F7EE7" w:rsidRDefault="0035017F" w:rsidP="001F1F0C">
            <w:pPr>
              <w:jc w:val="both"/>
              <w:rPr>
                <w:del w:id="3606" w:author="Urban Michal" w:date="2012-08-15T14:39:00Z"/>
                <w:rFonts w:ascii="Times New Roman" w:hAnsi="Times New Roman"/>
                <w:color w:val="auto"/>
                <w:sz w:val="21"/>
              </w:rPr>
            </w:pPr>
          </w:p>
        </w:tc>
        <w:tc>
          <w:tcPr>
            <w:tcW w:w="4819" w:type="dxa"/>
            <w:tcBorders>
              <w:bottom w:val="single" w:sz="8" w:space="0" w:color="auto"/>
            </w:tcBorders>
          </w:tcPr>
          <w:p w14:paraId="4BB3EAA7" w14:textId="77777777" w:rsidR="0035017F" w:rsidRPr="001F7EE7" w:rsidRDefault="0035017F" w:rsidP="001F1F0C">
            <w:pPr>
              <w:jc w:val="both"/>
              <w:rPr>
                <w:del w:id="3607" w:author="Urban Michal" w:date="2012-08-15T14:39:00Z"/>
                <w:rFonts w:ascii="Times New Roman" w:hAnsi="Times New Roman"/>
                <w:color w:val="auto"/>
                <w:sz w:val="21"/>
              </w:rPr>
            </w:pPr>
            <w:del w:id="3608" w:author="Urban Michal" w:date="2012-08-15T14:39:00Z">
              <w:r w:rsidRPr="001F7EE7">
                <w:rPr>
                  <w:rFonts w:ascii="Times New Roman" w:hAnsi="Times New Roman"/>
                  <w:color w:val="auto"/>
                  <w:sz w:val="21"/>
                </w:rPr>
                <w:delText>Telefon/Fax</w:delText>
              </w:r>
            </w:del>
          </w:p>
        </w:tc>
        <w:tc>
          <w:tcPr>
            <w:tcW w:w="3935" w:type="dxa"/>
            <w:tcBorders>
              <w:bottom w:val="single" w:sz="8" w:space="0" w:color="auto"/>
              <w:right w:val="single" w:sz="12" w:space="0" w:color="auto"/>
            </w:tcBorders>
          </w:tcPr>
          <w:p w14:paraId="503DE0A2" w14:textId="77777777" w:rsidR="0035017F" w:rsidRPr="001F7EE7" w:rsidRDefault="0035017F" w:rsidP="001F1F0C">
            <w:pPr>
              <w:jc w:val="both"/>
              <w:rPr>
                <w:del w:id="3609" w:author="Urban Michal" w:date="2012-08-15T14:39:00Z"/>
                <w:rFonts w:ascii="Times New Roman" w:hAnsi="Times New Roman"/>
                <w:color w:val="auto"/>
                <w:sz w:val="21"/>
              </w:rPr>
            </w:pPr>
            <w:del w:id="3610" w:author="Urban Michal" w:date="2012-08-15T14:39:00Z">
              <w:r w:rsidRPr="001F7EE7">
                <w:rPr>
                  <w:rFonts w:ascii="Times New Roman" w:hAnsi="Times New Roman"/>
                  <w:color w:val="auto"/>
                  <w:sz w:val="21"/>
                </w:rPr>
                <w:delText>E-mail</w:delText>
              </w:r>
            </w:del>
          </w:p>
        </w:tc>
      </w:tr>
      <w:tr w:rsidR="0035017F" w:rsidRPr="001F7EE7" w14:paraId="7D5D96B1" w14:textId="77777777" w:rsidTr="001F1F0C">
        <w:trPr>
          <w:del w:id="3611" w:author="Urban Michal" w:date="2012-08-15T14:39:00Z"/>
        </w:trPr>
        <w:tc>
          <w:tcPr>
            <w:tcW w:w="534" w:type="dxa"/>
            <w:vMerge/>
            <w:tcBorders>
              <w:left w:val="single" w:sz="12" w:space="0" w:color="auto"/>
            </w:tcBorders>
          </w:tcPr>
          <w:p w14:paraId="4AC307AD" w14:textId="77777777" w:rsidR="0035017F" w:rsidRPr="001F7EE7" w:rsidRDefault="0035017F" w:rsidP="001F1F0C">
            <w:pPr>
              <w:jc w:val="both"/>
              <w:rPr>
                <w:del w:id="3612" w:author="Urban Michal" w:date="2012-08-15T14:39:00Z"/>
                <w:rFonts w:ascii="Times New Roman" w:hAnsi="Times New Roman"/>
                <w:color w:val="auto"/>
                <w:sz w:val="21"/>
              </w:rPr>
            </w:pPr>
          </w:p>
        </w:tc>
        <w:tc>
          <w:tcPr>
            <w:tcW w:w="4819" w:type="dxa"/>
            <w:tcBorders>
              <w:top w:val="single" w:sz="8" w:space="0" w:color="auto"/>
            </w:tcBorders>
          </w:tcPr>
          <w:p w14:paraId="370A6312" w14:textId="77777777" w:rsidR="0035017F" w:rsidRPr="001F7EE7" w:rsidRDefault="0035017F" w:rsidP="001F1F0C">
            <w:pPr>
              <w:jc w:val="both"/>
              <w:rPr>
                <w:del w:id="3613" w:author="Urban Michal" w:date="2012-08-15T14:39:00Z"/>
                <w:rFonts w:ascii="Times New Roman" w:hAnsi="Times New Roman"/>
                <w:color w:val="auto"/>
                <w:sz w:val="21"/>
              </w:rPr>
            </w:pPr>
            <w:del w:id="3614" w:author="Urban Michal" w:date="2012-08-15T14:39:00Z">
              <w:r w:rsidRPr="001F7EE7">
                <w:rPr>
                  <w:rFonts w:ascii="Times New Roman" w:hAnsi="Times New Roman"/>
                  <w:color w:val="auto"/>
                  <w:sz w:val="21"/>
                </w:rPr>
                <w:delText>Jméno, titul</w:delText>
              </w:r>
            </w:del>
          </w:p>
        </w:tc>
        <w:tc>
          <w:tcPr>
            <w:tcW w:w="3935" w:type="dxa"/>
            <w:tcBorders>
              <w:top w:val="single" w:sz="8" w:space="0" w:color="auto"/>
              <w:right w:val="single" w:sz="12" w:space="0" w:color="auto"/>
            </w:tcBorders>
          </w:tcPr>
          <w:p w14:paraId="2487809C" w14:textId="77777777" w:rsidR="0035017F" w:rsidRPr="001F7EE7" w:rsidRDefault="0035017F" w:rsidP="001F1F0C">
            <w:pPr>
              <w:jc w:val="both"/>
              <w:rPr>
                <w:del w:id="3615" w:author="Urban Michal" w:date="2012-08-15T14:39:00Z"/>
                <w:rFonts w:ascii="Times New Roman" w:hAnsi="Times New Roman"/>
                <w:color w:val="auto"/>
                <w:sz w:val="21"/>
              </w:rPr>
            </w:pPr>
            <w:del w:id="3616" w:author="Urban Michal" w:date="2012-08-15T14:39:00Z">
              <w:r w:rsidRPr="001F7EE7">
                <w:rPr>
                  <w:rFonts w:ascii="Times New Roman" w:hAnsi="Times New Roman"/>
                  <w:color w:val="auto"/>
                  <w:sz w:val="21"/>
                </w:rPr>
                <w:delText>Funkce</w:delText>
              </w:r>
            </w:del>
          </w:p>
        </w:tc>
      </w:tr>
      <w:tr w:rsidR="0035017F" w:rsidRPr="001F7EE7" w14:paraId="3833773D" w14:textId="77777777" w:rsidTr="001F1F0C">
        <w:trPr>
          <w:del w:id="3617" w:author="Urban Michal" w:date="2012-08-15T14:39:00Z"/>
        </w:trPr>
        <w:tc>
          <w:tcPr>
            <w:tcW w:w="534" w:type="dxa"/>
            <w:vMerge/>
            <w:tcBorders>
              <w:left w:val="single" w:sz="12" w:space="0" w:color="auto"/>
            </w:tcBorders>
          </w:tcPr>
          <w:p w14:paraId="0A6B0315" w14:textId="77777777" w:rsidR="0035017F" w:rsidRPr="001F7EE7" w:rsidRDefault="0035017F" w:rsidP="001F1F0C">
            <w:pPr>
              <w:jc w:val="both"/>
              <w:rPr>
                <w:del w:id="3618" w:author="Urban Michal" w:date="2012-08-15T14:39:00Z"/>
                <w:rFonts w:ascii="Times New Roman" w:hAnsi="Times New Roman"/>
                <w:color w:val="auto"/>
                <w:sz w:val="21"/>
              </w:rPr>
            </w:pPr>
          </w:p>
        </w:tc>
        <w:tc>
          <w:tcPr>
            <w:tcW w:w="8754" w:type="dxa"/>
            <w:gridSpan w:val="2"/>
            <w:tcBorders>
              <w:right w:val="single" w:sz="12" w:space="0" w:color="auto"/>
            </w:tcBorders>
          </w:tcPr>
          <w:p w14:paraId="4661FCFE" w14:textId="77777777" w:rsidR="0035017F" w:rsidRPr="001F7EE7" w:rsidRDefault="0035017F" w:rsidP="001F1F0C">
            <w:pPr>
              <w:jc w:val="both"/>
              <w:rPr>
                <w:del w:id="3619" w:author="Urban Michal" w:date="2012-08-15T14:39:00Z"/>
                <w:rFonts w:ascii="Times New Roman" w:hAnsi="Times New Roman"/>
                <w:color w:val="auto"/>
                <w:sz w:val="21"/>
              </w:rPr>
            </w:pPr>
            <w:del w:id="3620" w:author="Urban Michal" w:date="2012-08-15T14:39:00Z">
              <w:r w:rsidRPr="001F7EE7">
                <w:rPr>
                  <w:rFonts w:ascii="Times New Roman" w:hAnsi="Times New Roman"/>
                  <w:color w:val="auto"/>
                  <w:sz w:val="21"/>
                </w:rPr>
                <w:delText>Kontaktní adresa</w:delText>
              </w:r>
            </w:del>
          </w:p>
        </w:tc>
      </w:tr>
      <w:tr w:rsidR="0035017F" w:rsidRPr="001F7EE7" w14:paraId="246A05E9" w14:textId="77777777" w:rsidTr="001F1F0C">
        <w:trPr>
          <w:trHeight w:val="50"/>
          <w:del w:id="3621" w:author="Urban Michal" w:date="2012-08-15T14:39:00Z"/>
        </w:trPr>
        <w:tc>
          <w:tcPr>
            <w:tcW w:w="534" w:type="dxa"/>
            <w:vMerge/>
            <w:tcBorders>
              <w:left w:val="single" w:sz="12" w:space="0" w:color="auto"/>
              <w:bottom w:val="single" w:sz="12" w:space="0" w:color="auto"/>
            </w:tcBorders>
          </w:tcPr>
          <w:p w14:paraId="29722645" w14:textId="77777777" w:rsidR="0035017F" w:rsidRPr="001F7EE7" w:rsidRDefault="0035017F" w:rsidP="001F1F0C">
            <w:pPr>
              <w:jc w:val="both"/>
              <w:rPr>
                <w:del w:id="3622" w:author="Urban Michal" w:date="2012-08-15T14:39:00Z"/>
                <w:rFonts w:ascii="Times New Roman" w:hAnsi="Times New Roman"/>
                <w:color w:val="auto"/>
                <w:sz w:val="21"/>
              </w:rPr>
            </w:pPr>
          </w:p>
        </w:tc>
        <w:tc>
          <w:tcPr>
            <w:tcW w:w="4819" w:type="dxa"/>
            <w:tcBorders>
              <w:bottom w:val="single" w:sz="12" w:space="0" w:color="auto"/>
            </w:tcBorders>
          </w:tcPr>
          <w:p w14:paraId="1B32E702" w14:textId="77777777" w:rsidR="0035017F" w:rsidRPr="001F7EE7" w:rsidRDefault="0035017F" w:rsidP="001F1F0C">
            <w:pPr>
              <w:jc w:val="both"/>
              <w:rPr>
                <w:del w:id="3623" w:author="Urban Michal" w:date="2012-08-15T14:39:00Z"/>
                <w:rFonts w:ascii="Times New Roman" w:hAnsi="Times New Roman"/>
                <w:color w:val="auto"/>
                <w:sz w:val="21"/>
              </w:rPr>
            </w:pPr>
            <w:del w:id="3624" w:author="Urban Michal" w:date="2012-08-15T14:39:00Z">
              <w:r w:rsidRPr="001F7EE7">
                <w:rPr>
                  <w:rFonts w:ascii="Times New Roman" w:hAnsi="Times New Roman"/>
                  <w:color w:val="auto"/>
                  <w:sz w:val="21"/>
                </w:rPr>
                <w:delText>Telefon/Fax</w:delText>
              </w:r>
            </w:del>
          </w:p>
        </w:tc>
        <w:tc>
          <w:tcPr>
            <w:tcW w:w="3935" w:type="dxa"/>
            <w:tcBorders>
              <w:bottom w:val="single" w:sz="12" w:space="0" w:color="auto"/>
              <w:right w:val="single" w:sz="12" w:space="0" w:color="auto"/>
            </w:tcBorders>
          </w:tcPr>
          <w:p w14:paraId="0AD4E536" w14:textId="77777777" w:rsidR="0035017F" w:rsidRPr="001F7EE7" w:rsidRDefault="0035017F" w:rsidP="001F1F0C">
            <w:pPr>
              <w:jc w:val="both"/>
              <w:rPr>
                <w:del w:id="3625" w:author="Urban Michal" w:date="2012-08-15T14:39:00Z"/>
                <w:rFonts w:ascii="Times New Roman" w:hAnsi="Times New Roman"/>
                <w:color w:val="auto"/>
                <w:sz w:val="21"/>
              </w:rPr>
            </w:pPr>
            <w:del w:id="3626" w:author="Urban Michal" w:date="2012-08-15T14:39:00Z">
              <w:r w:rsidRPr="001F7EE7">
                <w:rPr>
                  <w:rFonts w:ascii="Times New Roman" w:hAnsi="Times New Roman"/>
                  <w:color w:val="auto"/>
                  <w:sz w:val="21"/>
                </w:rPr>
                <w:delText>E-mail</w:delText>
              </w:r>
            </w:del>
          </w:p>
        </w:tc>
      </w:tr>
    </w:tbl>
    <w:p w14:paraId="12718574" w14:textId="77777777" w:rsidR="0035017F" w:rsidRDefault="0035017F" w:rsidP="0035017F">
      <w:pPr>
        <w:spacing w:before="60"/>
        <w:jc w:val="both"/>
        <w:rPr>
          <w:del w:id="3627" w:author="Urban Michal" w:date="2012-08-15T14:39:00Z"/>
          <w:rFonts w:cs="Arial"/>
          <w:color w:val="auto"/>
          <w:sz w:val="18"/>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336662" w14:paraId="3296FBA2" w14:textId="77777777" w:rsidTr="001F1F0C">
        <w:trPr>
          <w:del w:id="3628" w:author="Urban Michal" w:date="2012-08-15T14:39:00Z"/>
        </w:trPr>
        <w:tc>
          <w:tcPr>
            <w:tcW w:w="534" w:type="dxa"/>
          </w:tcPr>
          <w:p w14:paraId="28196365" w14:textId="77777777" w:rsidR="0035017F" w:rsidRPr="00336662" w:rsidRDefault="0035017F" w:rsidP="001F1F0C">
            <w:pPr>
              <w:spacing w:before="60"/>
              <w:jc w:val="both"/>
              <w:rPr>
                <w:del w:id="3629" w:author="Urban Michal" w:date="2012-08-15T14:39:00Z"/>
                <w:rFonts w:cs="Arial"/>
                <w:color w:val="auto"/>
                <w:sz w:val="18"/>
              </w:rPr>
            </w:pPr>
            <w:del w:id="3630" w:author="Urban Michal" w:date="2012-08-15T14:39:00Z">
              <w:r w:rsidRPr="00336662">
                <w:rPr>
                  <w:rFonts w:cs="Arial"/>
                  <w:b/>
                  <w:color w:val="auto"/>
                  <w:sz w:val="21"/>
                </w:rPr>
                <w:delText>3.</w:delText>
              </w:r>
            </w:del>
          </w:p>
        </w:tc>
        <w:tc>
          <w:tcPr>
            <w:tcW w:w="8678" w:type="dxa"/>
          </w:tcPr>
          <w:p w14:paraId="7106F2A1" w14:textId="77777777" w:rsidR="0035017F" w:rsidRPr="00336662" w:rsidRDefault="0035017F" w:rsidP="001F1F0C">
            <w:pPr>
              <w:widowControl w:val="0"/>
              <w:spacing w:after="120"/>
              <w:jc w:val="center"/>
              <w:rPr>
                <w:del w:id="3631" w:author="Urban Michal" w:date="2012-08-15T14:39:00Z"/>
                <w:rFonts w:cs="Arial"/>
                <w:b/>
                <w:color w:val="auto"/>
                <w:sz w:val="21"/>
              </w:rPr>
            </w:pPr>
            <w:del w:id="3632" w:author="Urban Michal" w:date="2012-08-15T14:39:00Z">
              <w:r w:rsidRPr="00336662">
                <w:rPr>
                  <w:rFonts w:ascii="Times New Roman" w:hAnsi="Times New Roman"/>
                  <w:b/>
                  <w:smallCaps/>
                  <w:color w:val="auto"/>
                  <w:sz w:val="22"/>
                  <w:szCs w:val="22"/>
                </w:rPr>
                <w:delText>Zřizovatel organizace</w:delText>
              </w:r>
            </w:del>
          </w:p>
        </w:tc>
      </w:tr>
      <w:tr w:rsidR="0035017F" w:rsidRPr="00336662" w14:paraId="34FF9415" w14:textId="77777777" w:rsidTr="001F1F0C">
        <w:trPr>
          <w:del w:id="3633" w:author="Urban Michal" w:date="2012-08-15T14:39:00Z"/>
        </w:trPr>
        <w:tc>
          <w:tcPr>
            <w:tcW w:w="534" w:type="dxa"/>
          </w:tcPr>
          <w:p w14:paraId="6540341D" w14:textId="77777777" w:rsidR="0035017F" w:rsidRPr="00336662" w:rsidRDefault="0035017F" w:rsidP="001F1F0C">
            <w:pPr>
              <w:spacing w:before="60"/>
              <w:jc w:val="both"/>
              <w:rPr>
                <w:del w:id="3634" w:author="Urban Michal" w:date="2012-08-15T14:39:00Z"/>
                <w:rFonts w:cs="Arial"/>
                <w:color w:val="auto"/>
                <w:sz w:val="18"/>
              </w:rPr>
            </w:pPr>
            <w:del w:id="3635" w:author="Urban Michal" w:date="2012-08-15T14:39:00Z">
              <w:r w:rsidRPr="00336662">
                <w:rPr>
                  <w:rFonts w:cs="Arial"/>
                  <w:color w:val="auto"/>
                  <w:sz w:val="18"/>
                </w:rPr>
                <w:delText>3.1.</w:delText>
              </w:r>
            </w:del>
          </w:p>
        </w:tc>
        <w:tc>
          <w:tcPr>
            <w:tcW w:w="8678" w:type="dxa"/>
          </w:tcPr>
          <w:p w14:paraId="6B1C3A90" w14:textId="77777777" w:rsidR="0035017F" w:rsidRPr="00336662" w:rsidRDefault="0035017F" w:rsidP="001F1F0C">
            <w:pPr>
              <w:spacing w:before="60"/>
              <w:jc w:val="both"/>
              <w:rPr>
                <w:del w:id="3636" w:author="Urban Michal" w:date="2012-08-15T14:39:00Z"/>
                <w:rFonts w:cs="Arial"/>
                <w:color w:val="auto"/>
                <w:sz w:val="18"/>
              </w:rPr>
            </w:pPr>
            <w:del w:id="3637" w:author="Urban Michal" w:date="2012-08-15T14:39:00Z">
              <w:r w:rsidRPr="00336662">
                <w:rPr>
                  <w:rFonts w:cs="Arial"/>
                  <w:color w:val="auto"/>
                  <w:sz w:val="21"/>
                </w:rPr>
                <w:delText>Název</w:delText>
              </w:r>
            </w:del>
          </w:p>
        </w:tc>
      </w:tr>
      <w:tr w:rsidR="0035017F" w:rsidRPr="00336662" w14:paraId="4AFFF430" w14:textId="77777777" w:rsidTr="001F1F0C">
        <w:trPr>
          <w:del w:id="3638" w:author="Urban Michal" w:date="2012-08-15T14:39:00Z"/>
        </w:trPr>
        <w:tc>
          <w:tcPr>
            <w:tcW w:w="534" w:type="dxa"/>
          </w:tcPr>
          <w:p w14:paraId="4BE0C783" w14:textId="77777777" w:rsidR="0035017F" w:rsidRPr="00336662" w:rsidRDefault="0035017F" w:rsidP="001F1F0C">
            <w:pPr>
              <w:spacing w:before="60"/>
              <w:jc w:val="both"/>
              <w:rPr>
                <w:del w:id="3639" w:author="Urban Michal" w:date="2012-08-15T14:39:00Z"/>
                <w:rFonts w:cs="Arial"/>
                <w:color w:val="auto"/>
                <w:sz w:val="18"/>
              </w:rPr>
            </w:pPr>
            <w:del w:id="3640" w:author="Urban Michal" w:date="2012-08-15T14:39:00Z">
              <w:r w:rsidRPr="00336662">
                <w:rPr>
                  <w:rFonts w:cs="Arial"/>
                  <w:color w:val="auto"/>
                  <w:sz w:val="18"/>
                </w:rPr>
                <w:delText>3.2.</w:delText>
              </w:r>
            </w:del>
          </w:p>
        </w:tc>
        <w:tc>
          <w:tcPr>
            <w:tcW w:w="8678" w:type="dxa"/>
          </w:tcPr>
          <w:p w14:paraId="0952DD49" w14:textId="77777777" w:rsidR="0035017F" w:rsidRPr="00336662" w:rsidRDefault="0035017F" w:rsidP="001F1F0C">
            <w:pPr>
              <w:spacing w:before="60"/>
              <w:jc w:val="both"/>
              <w:rPr>
                <w:del w:id="3641" w:author="Urban Michal" w:date="2012-08-15T14:39:00Z"/>
                <w:rFonts w:cs="Arial"/>
                <w:color w:val="auto"/>
                <w:sz w:val="18"/>
              </w:rPr>
            </w:pPr>
            <w:del w:id="3642" w:author="Urban Michal" w:date="2012-08-15T14:39:00Z">
              <w:r w:rsidRPr="00336662">
                <w:rPr>
                  <w:rFonts w:cs="Arial"/>
                  <w:color w:val="auto"/>
                  <w:sz w:val="21"/>
                </w:rPr>
                <w:delText>Adresa</w:delText>
              </w:r>
            </w:del>
          </w:p>
        </w:tc>
      </w:tr>
      <w:tr w:rsidR="0035017F" w:rsidRPr="00336662" w14:paraId="451F280C" w14:textId="77777777" w:rsidTr="001F1F0C">
        <w:trPr>
          <w:del w:id="3643" w:author="Urban Michal" w:date="2012-08-15T14:39:00Z"/>
        </w:trPr>
        <w:tc>
          <w:tcPr>
            <w:tcW w:w="534" w:type="dxa"/>
          </w:tcPr>
          <w:p w14:paraId="5847B7E4" w14:textId="77777777" w:rsidR="0035017F" w:rsidRPr="00336662" w:rsidRDefault="0035017F" w:rsidP="001F1F0C">
            <w:pPr>
              <w:spacing w:before="60"/>
              <w:jc w:val="both"/>
              <w:rPr>
                <w:del w:id="3644" w:author="Urban Michal" w:date="2012-08-15T14:39:00Z"/>
                <w:rFonts w:cs="Arial"/>
                <w:color w:val="auto"/>
                <w:sz w:val="18"/>
              </w:rPr>
            </w:pPr>
            <w:del w:id="3645" w:author="Urban Michal" w:date="2012-08-15T14:39:00Z">
              <w:r w:rsidRPr="00336662">
                <w:rPr>
                  <w:rFonts w:cs="Arial"/>
                  <w:color w:val="auto"/>
                  <w:sz w:val="18"/>
                </w:rPr>
                <w:delText>3.3.</w:delText>
              </w:r>
            </w:del>
          </w:p>
        </w:tc>
        <w:tc>
          <w:tcPr>
            <w:tcW w:w="8678" w:type="dxa"/>
          </w:tcPr>
          <w:p w14:paraId="52669997" w14:textId="77777777" w:rsidR="0035017F" w:rsidRPr="00336662" w:rsidRDefault="0035017F" w:rsidP="001F1F0C">
            <w:pPr>
              <w:spacing w:before="60"/>
              <w:jc w:val="both"/>
              <w:rPr>
                <w:del w:id="3646" w:author="Urban Michal" w:date="2012-08-15T14:39:00Z"/>
                <w:rFonts w:cs="Arial"/>
                <w:color w:val="auto"/>
                <w:sz w:val="18"/>
              </w:rPr>
            </w:pPr>
            <w:del w:id="3647" w:author="Urban Michal" w:date="2012-08-15T14:39:00Z">
              <w:r w:rsidRPr="00336662">
                <w:rPr>
                  <w:rFonts w:cs="Arial"/>
                  <w:color w:val="auto"/>
                  <w:sz w:val="21"/>
                </w:rPr>
                <w:delText>Kontaktní osoba (útvar) zřizovatele</w:delText>
              </w:r>
            </w:del>
          </w:p>
        </w:tc>
      </w:tr>
      <w:tr w:rsidR="0035017F" w:rsidRPr="00336662" w14:paraId="6BA36BF9" w14:textId="77777777" w:rsidTr="001F1F0C">
        <w:trPr>
          <w:del w:id="3648" w:author="Urban Michal" w:date="2012-08-15T14:39:00Z"/>
        </w:trPr>
        <w:tc>
          <w:tcPr>
            <w:tcW w:w="534" w:type="dxa"/>
          </w:tcPr>
          <w:p w14:paraId="5750274E" w14:textId="77777777" w:rsidR="0035017F" w:rsidRPr="00336662" w:rsidRDefault="0035017F" w:rsidP="001F1F0C">
            <w:pPr>
              <w:spacing w:before="60"/>
              <w:jc w:val="both"/>
              <w:rPr>
                <w:del w:id="3649" w:author="Urban Michal" w:date="2012-08-15T14:39:00Z"/>
                <w:rFonts w:cs="Arial"/>
                <w:color w:val="auto"/>
                <w:sz w:val="18"/>
              </w:rPr>
            </w:pPr>
            <w:del w:id="3650" w:author="Urban Michal" w:date="2012-08-15T14:39:00Z">
              <w:r w:rsidRPr="00336662">
                <w:rPr>
                  <w:rFonts w:cs="Arial"/>
                  <w:color w:val="auto"/>
                  <w:sz w:val="18"/>
                </w:rPr>
                <w:delText>3.4.</w:delText>
              </w:r>
            </w:del>
          </w:p>
        </w:tc>
        <w:tc>
          <w:tcPr>
            <w:tcW w:w="8678" w:type="dxa"/>
          </w:tcPr>
          <w:p w14:paraId="3900B819" w14:textId="77777777" w:rsidR="0035017F" w:rsidRPr="00336662" w:rsidRDefault="0035017F" w:rsidP="001F1F0C">
            <w:pPr>
              <w:spacing w:before="60"/>
              <w:jc w:val="both"/>
              <w:rPr>
                <w:del w:id="3651" w:author="Urban Michal" w:date="2012-08-15T14:39:00Z"/>
                <w:rFonts w:cs="Arial"/>
                <w:color w:val="auto"/>
                <w:sz w:val="18"/>
              </w:rPr>
            </w:pPr>
            <w:del w:id="3652" w:author="Urban Michal" w:date="2012-08-15T14:39:00Z">
              <w:r w:rsidRPr="00336662">
                <w:rPr>
                  <w:rFonts w:cs="Arial"/>
                  <w:color w:val="auto"/>
                  <w:sz w:val="21"/>
                </w:rPr>
                <w:delText xml:space="preserve">Telefon/Fax                                                            E </w:delText>
              </w:r>
              <w:r>
                <w:rPr>
                  <w:rFonts w:cs="Arial"/>
                  <w:color w:val="auto"/>
                  <w:sz w:val="21"/>
                </w:rPr>
                <w:delText>–</w:delText>
              </w:r>
              <w:r w:rsidRPr="00336662">
                <w:rPr>
                  <w:rFonts w:cs="Arial"/>
                  <w:color w:val="auto"/>
                  <w:sz w:val="21"/>
                </w:rPr>
                <w:delText xml:space="preserve"> mail</w:delText>
              </w:r>
            </w:del>
          </w:p>
        </w:tc>
      </w:tr>
      <w:tr w:rsidR="0035017F" w:rsidRPr="00336662" w14:paraId="696E22E6" w14:textId="77777777" w:rsidTr="001F1F0C">
        <w:trPr>
          <w:del w:id="3653" w:author="Urban Michal" w:date="2012-08-15T14:39:00Z"/>
        </w:trPr>
        <w:tc>
          <w:tcPr>
            <w:tcW w:w="534" w:type="dxa"/>
          </w:tcPr>
          <w:p w14:paraId="777227F0" w14:textId="77777777" w:rsidR="0035017F" w:rsidRPr="00336662" w:rsidRDefault="0035017F" w:rsidP="001F1F0C">
            <w:pPr>
              <w:spacing w:before="60"/>
              <w:jc w:val="both"/>
              <w:rPr>
                <w:del w:id="3654" w:author="Urban Michal" w:date="2012-08-15T14:39:00Z"/>
                <w:rFonts w:cs="Arial"/>
                <w:color w:val="auto"/>
                <w:sz w:val="18"/>
              </w:rPr>
            </w:pPr>
            <w:del w:id="3655" w:author="Urban Michal" w:date="2012-08-15T14:39:00Z">
              <w:r w:rsidRPr="00336662">
                <w:rPr>
                  <w:rFonts w:cs="Arial"/>
                  <w:color w:val="auto"/>
                  <w:sz w:val="18"/>
                </w:rPr>
                <w:delText>3.5.</w:delText>
              </w:r>
            </w:del>
          </w:p>
        </w:tc>
        <w:tc>
          <w:tcPr>
            <w:tcW w:w="8678" w:type="dxa"/>
          </w:tcPr>
          <w:p w14:paraId="71732562" w14:textId="77777777" w:rsidR="0035017F" w:rsidRPr="00336662" w:rsidRDefault="0035017F" w:rsidP="001F1F0C">
            <w:pPr>
              <w:spacing w:before="60"/>
              <w:jc w:val="both"/>
              <w:rPr>
                <w:del w:id="3656" w:author="Urban Michal" w:date="2012-08-15T14:39:00Z"/>
                <w:rFonts w:cs="Arial"/>
                <w:color w:val="auto"/>
                <w:sz w:val="18"/>
              </w:rPr>
            </w:pPr>
            <w:del w:id="3657" w:author="Urban Michal" w:date="2012-08-15T14:39:00Z">
              <w:r w:rsidRPr="00336662">
                <w:rPr>
                  <w:rFonts w:cs="Arial"/>
                  <w:color w:val="auto"/>
                  <w:sz w:val="21"/>
                </w:rPr>
                <w:delText>Číslo účtu                                                               u peněžního ústavu</w:delText>
              </w:r>
            </w:del>
          </w:p>
        </w:tc>
      </w:tr>
    </w:tbl>
    <w:p w14:paraId="413DCCF6" w14:textId="77777777" w:rsidR="0035017F" w:rsidRDefault="0035017F" w:rsidP="0035017F">
      <w:pPr>
        <w:spacing w:after="120"/>
        <w:jc w:val="both"/>
        <w:rPr>
          <w:del w:id="3658" w:author="Urban Michal" w:date="2012-08-15T14:39:00Z"/>
          <w:rFonts w:cs="Arial"/>
          <w:color w:val="auto"/>
          <w:sz w:val="18"/>
        </w:rPr>
      </w:pPr>
    </w:p>
    <w:p w14:paraId="7AECD96C" w14:textId="77777777" w:rsidR="0035017F" w:rsidRPr="009B2098" w:rsidRDefault="0035017F" w:rsidP="0035017F">
      <w:pPr>
        <w:spacing w:before="60"/>
        <w:jc w:val="both"/>
        <w:rPr>
          <w:del w:id="3659" w:author="Urban Michal" w:date="2012-08-15T14:39:00Z"/>
          <w:rFonts w:ascii="Times New Roman" w:hAnsi="Times New Roman"/>
          <w:b/>
          <w:color w:val="auto"/>
          <w:sz w:val="21"/>
        </w:rPr>
      </w:pPr>
      <w:del w:id="3660" w:author="Urban Michal" w:date="2012-08-15T14:39:00Z">
        <w:r w:rsidRPr="009B2098">
          <w:rPr>
            <w:rFonts w:ascii="Times New Roman" w:hAnsi="Times New Roman"/>
            <w:b/>
            <w:color w:val="auto"/>
            <w:sz w:val="21"/>
          </w:rPr>
          <w:delText>Statutární orgán podpisem potvrzuje, že projekt schválil a doporučil k předložení do dotačního programu.</w:delText>
        </w:r>
      </w:del>
    </w:p>
    <w:p w14:paraId="6B5DFF30" w14:textId="77777777" w:rsidR="0035017F" w:rsidRPr="009B2098" w:rsidRDefault="0035017F" w:rsidP="0035017F">
      <w:pPr>
        <w:spacing w:before="60"/>
        <w:jc w:val="both"/>
        <w:rPr>
          <w:del w:id="3661" w:author="Urban Michal" w:date="2012-08-15T14:39:00Z"/>
          <w:rFonts w:ascii="Times New Roman" w:hAnsi="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75"/>
        <w:gridCol w:w="8613"/>
      </w:tblGrid>
      <w:tr w:rsidR="0035017F" w:rsidRPr="001F7EE7" w14:paraId="52362D5B" w14:textId="77777777" w:rsidTr="001F1F0C">
        <w:trPr>
          <w:del w:id="3662" w:author="Urban Michal" w:date="2012-08-15T14:39:00Z"/>
        </w:trPr>
        <w:tc>
          <w:tcPr>
            <w:tcW w:w="675" w:type="dxa"/>
          </w:tcPr>
          <w:p w14:paraId="1013D77E" w14:textId="77777777" w:rsidR="0035017F" w:rsidRPr="001F7EE7" w:rsidRDefault="0035017F" w:rsidP="001F1F0C">
            <w:pPr>
              <w:spacing w:before="60"/>
              <w:rPr>
                <w:del w:id="3663" w:author="Urban Michal" w:date="2012-08-15T14:39:00Z"/>
                <w:rFonts w:ascii="Times New Roman" w:hAnsi="Times New Roman"/>
                <w:b/>
                <w:color w:val="auto"/>
                <w:sz w:val="21"/>
              </w:rPr>
            </w:pPr>
            <w:del w:id="3664" w:author="Urban Michal" w:date="2012-08-15T14:39:00Z">
              <w:r>
                <w:rPr>
                  <w:rFonts w:ascii="Times New Roman" w:hAnsi="Times New Roman"/>
                  <w:b/>
                  <w:color w:val="auto"/>
                  <w:sz w:val="21"/>
                </w:rPr>
                <w:delText>4</w:delText>
              </w:r>
              <w:r w:rsidRPr="001F7EE7">
                <w:rPr>
                  <w:rFonts w:ascii="Times New Roman" w:hAnsi="Times New Roman"/>
                  <w:b/>
                  <w:color w:val="auto"/>
                  <w:sz w:val="21"/>
                </w:rPr>
                <w:delText>.</w:delText>
              </w:r>
            </w:del>
          </w:p>
        </w:tc>
        <w:tc>
          <w:tcPr>
            <w:tcW w:w="8613" w:type="dxa"/>
          </w:tcPr>
          <w:p w14:paraId="643EA469" w14:textId="77777777" w:rsidR="0035017F" w:rsidRPr="00B90B15" w:rsidRDefault="0035017F" w:rsidP="001F1F0C">
            <w:pPr>
              <w:widowControl w:val="0"/>
              <w:spacing w:after="120"/>
              <w:jc w:val="center"/>
              <w:rPr>
                <w:del w:id="3665" w:author="Urban Michal" w:date="2012-08-15T14:39:00Z"/>
                <w:rFonts w:ascii="Times New Roman" w:hAnsi="Times New Roman"/>
                <w:b/>
                <w:smallCaps/>
                <w:color w:val="auto"/>
                <w:sz w:val="22"/>
                <w:szCs w:val="22"/>
              </w:rPr>
            </w:pPr>
            <w:del w:id="3666" w:author="Urban Michal" w:date="2012-08-15T14:39:00Z">
              <w:r w:rsidRPr="00B90B15">
                <w:rPr>
                  <w:rFonts w:ascii="Times New Roman" w:hAnsi="Times New Roman"/>
                  <w:b/>
                  <w:smallCaps/>
                  <w:color w:val="auto"/>
                  <w:sz w:val="22"/>
                  <w:szCs w:val="22"/>
                </w:rPr>
                <w:delText>Charakteristika organizace s ohledem na její aktivity</w:delText>
              </w:r>
            </w:del>
          </w:p>
        </w:tc>
      </w:tr>
      <w:tr w:rsidR="0035017F" w:rsidRPr="001F7EE7" w14:paraId="1136D50B" w14:textId="77777777" w:rsidTr="001F1F0C">
        <w:trPr>
          <w:del w:id="3667" w:author="Urban Michal" w:date="2012-08-15T14:39:00Z"/>
        </w:trPr>
        <w:tc>
          <w:tcPr>
            <w:tcW w:w="675" w:type="dxa"/>
          </w:tcPr>
          <w:p w14:paraId="0376D467" w14:textId="77777777" w:rsidR="0035017F" w:rsidRPr="001F7EE7" w:rsidRDefault="0035017F" w:rsidP="001F1F0C">
            <w:pPr>
              <w:spacing w:before="60"/>
              <w:rPr>
                <w:del w:id="3668" w:author="Urban Michal" w:date="2012-08-15T14:39:00Z"/>
                <w:rFonts w:ascii="Times New Roman" w:hAnsi="Times New Roman"/>
                <w:color w:val="auto"/>
                <w:sz w:val="21"/>
              </w:rPr>
            </w:pPr>
            <w:del w:id="3669" w:author="Urban Michal" w:date="2012-08-15T14:39:00Z">
              <w:r>
                <w:rPr>
                  <w:rFonts w:ascii="Times New Roman" w:hAnsi="Times New Roman"/>
                  <w:b/>
                  <w:color w:val="auto"/>
                  <w:sz w:val="21"/>
                </w:rPr>
                <w:delText xml:space="preserve"> 4</w:delText>
              </w:r>
              <w:r w:rsidRPr="001F7EE7">
                <w:rPr>
                  <w:rFonts w:ascii="Times New Roman" w:hAnsi="Times New Roman"/>
                  <w:b/>
                  <w:color w:val="auto"/>
                  <w:sz w:val="21"/>
                </w:rPr>
                <w:delText xml:space="preserve">.1.  </w:delText>
              </w:r>
            </w:del>
          </w:p>
        </w:tc>
        <w:tc>
          <w:tcPr>
            <w:tcW w:w="8613" w:type="dxa"/>
          </w:tcPr>
          <w:p w14:paraId="00BF2CD1" w14:textId="77777777" w:rsidR="0035017F" w:rsidRPr="001F7EE7" w:rsidRDefault="0035017F" w:rsidP="001F1F0C">
            <w:pPr>
              <w:spacing w:before="60"/>
              <w:jc w:val="both"/>
              <w:rPr>
                <w:del w:id="3670" w:author="Urban Michal" w:date="2012-08-15T14:39:00Z"/>
                <w:rFonts w:ascii="Times New Roman" w:hAnsi="Times New Roman"/>
                <w:b/>
                <w:color w:val="auto"/>
                <w:sz w:val="21"/>
              </w:rPr>
            </w:pPr>
            <w:del w:id="3671" w:author="Urban Michal" w:date="2012-08-15T14:39:00Z">
              <w:r w:rsidRPr="001F7EE7">
                <w:rPr>
                  <w:rFonts w:ascii="Times New Roman" w:hAnsi="Times New Roman"/>
                  <w:b/>
                  <w:color w:val="auto"/>
                  <w:sz w:val="21"/>
                </w:rPr>
                <w:delText>Typ poskytovaných veřejně prospěšných služeb a činností</w:delText>
              </w:r>
            </w:del>
          </w:p>
          <w:p w14:paraId="412706A6" w14:textId="77777777" w:rsidR="0035017F" w:rsidRPr="001F7EE7" w:rsidRDefault="0035017F" w:rsidP="001F1F0C">
            <w:pPr>
              <w:spacing w:before="60"/>
              <w:jc w:val="both"/>
              <w:rPr>
                <w:del w:id="3672" w:author="Urban Michal" w:date="2012-08-15T14:39:00Z"/>
                <w:rFonts w:ascii="Times New Roman" w:hAnsi="Times New Roman"/>
                <w:color w:val="auto"/>
                <w:sz w:val="21"/>
              </w:rPr>
            </w:pPr>
          </w:p>
        </w:tc>
      </w:tr>
      <w:tr w:rsidR="0035017F" w:rsidRPr="001F7EE7" w14:paraId="094B6342" w14:textId="77777777" w:rsidTr="001F1F0C">
        <w:trPr>
          <w:trHeight w:val="1547"/>
          <w:del w:id="3673" w:author="Urban Michal" w:date="2012-08-15T14:39:00Z"/>
        </w:trPr>
        <w:tc>
          <w:tcPr>
            <w:tcW w:w="675" w:type="dxa"/>
          </w:tcPr>
          <w:p w14:paraId="7F97B18D" w14:textId="77777777" w:rsidR="0035017F" w:rsidRPr="001F7EE7" w:rsidRDefault="0035017F" w:rsidP="001F1F0C">
            <w:pPr>
              <w:spacing w:before="60"/>
              <w:rPr>
                <w:del w:id="3674" w:author="Urban Michal" w:date="2012-08-15T14:39:00Z"/>
                <w:rFonts w:ascii="Times New Roman" w:hAnsi="Times New Roman"/>
                <w:color w:val="auto"/>
                <w:sz w:val="21"/>
              </w:rPr>
            </w:pPr>
            <w:del w:id="3675" w:author="Urban Michal" w:date="2012-08-15T14:39:00Z">
              <w:r>
                <w:rPr>
                  <w:rFonts w:ascii="Times New Roman" w:hAnsi="Times New Roman"/>
                  <w:b/>
                  <w:color w:val="auto"/>
                  <w:sz w:val="21"/>
                </w:rPr>
                <w:delText>4</w:delText>
              </w:r>
              <w:r w:rsidRPr="001F7EE7">
                <w:rPr>
                  <w:rFonts w:ascii="Times New Roman" w:hAnsi="Times New Roman"/>
                  <w:b/>
                  <w:color w:val="auto"/>
                  <w:sz w:val="21"/>
                </w:rPr>
                <w:delText xml:space="preserve">.2.1  </w:delText>
              </w:r>
            </w:del>
          </w:p>
        </w:tc>
        <w:tc>
          <w:tcPr>
            <w:tcW w:w="8613" w:type="dxa"/>
          </w:tcPr>
          <w:p w14:paraId="79837504" w14:textId="77777777" w:rsidR="0035017F" w:rsidRPr="001F7EE7" w:rsidRDefault="0035017F" w:rsidP="001F1F0C">
            <w:pPr>
              <w:spacing w:before="60"/>
              <w:jc w:val="both"/>
              <w:rPr>
                <w:del w:id="3676" w:author="Urban Michal" w:date="2012-08-15T14:39:00Z"/>
                <w:rFonts w:ascii="Times New Roman" w:hAnsi="Times New Roman"/>
                <w:color w:val="auto"/>
                <w:sz w:val="21"/>
              </w:rPr>
            </w:pPr>
            <w:del w:id="3677" w:author="Urban Michal" w:date="2012-08-15T14:39:00Z">
              <w:r w:rsidRPr="001F7EE7">
                <w:rPr>
                  <w:rFonts w:ascii="Times New Roman" w:hAnsi="Times New Roman"/>
                  <w:b/>
                  <w:color w:val="auto"/>
                  <w:sz w:val="21"/>
                </w:rPr>
                <w:delText>Poskytované služby (nutno vybrat z uvedených možností)</w:delText>
              </w:r>
            </w:del>
          </w:p>
          <w:p w14:paraId="432D11F7" w14:textId="77777777" w:rsidR="0035017F" w:rsidRPr="001F7EE7" w:rsidRDefault="0035017F" w:rsidP="001F1F0C">
            <w:pPr>
              <w:spacing w:before="60"/>
              <w:jc w:val="both"/>
              <w:rPr>
                <w:del w:id="3678" w:author="Urban Michal" w:date="2012-08-15T14:39:00Z"/>
                <w:rFonts w:ascii="Times New Roman" w:hAnsi="Times New Roman"/>
                <w:color w:val="auto"/>
                <w:sz w:val="21"/>
              </w:rPr>
            </w:pPr>
            <w:del w:id="3679" w:author="Urban Michal" w:date="2012-08-15T14:39:00Z">
              <w:r w:rsidRPr="001F7EE7">
                <w:rPr>
                  <w:rFonts w:ascii="Times New Roman" w:hAnsi="Times New Roman"/>
                  <w:color w:val="auto"/>
                  <w:sz w:val="21"/>
                </w:rPr>
                <w:delText>Sociální oblast                                                         Ochrana životního prostředí</w:delText>
              </w:r>
            </w:del>
          </w:p>
          <w:p w14:paraId="3316FFC8" w14:textId="77777777" w:rsidR="0035017F" w:rsidRPr="001F7EE7" w:rsidRDefault="0035017F" w:rsidP="001F1F0C">
            <w:pPr>
              <w:spacing w:before="60"/>
              <w:jc w:val="both"/>
              <w:rPr>
                <w:del w:id="3680" w:author="Urban Michal" w:date="2012-08-15T14:39:00Z"/>
                <w:rFonts w:ascii="Times New Roman" w:hAnsi="Times New Roman"/>
                <w:color w:val="auto"/>
                <w:sz w:val="21"/>
              </w:rPr>
            </w:pPr>
            <w:del w:id="3681" w:author="Urban Michal" w:date="2012-08-15T14:39:00Z">
              <w:r w:rsidRPr="001F7EE7">
                <w:rPr>
                  <w:rFonts w:ascii="Times New Roman" w:hAnsi="Times New Roman"/>
                  <w:color w:val="auto"/>
                  <w:sz w:val="21"/>
                </w:rPr>
                <w:delText>Zdravotnictví                                                           Občanské poradny</w:delText>
              </w:r>
            </w:del>
          </w:p>
          <w:p w14:paraId="145F6756" w14:textId="77777777" w:rsidR="0035017F" w:rsidRPr="001F7EE7" w:rsidRDefault="0035017F" w:rsidP="001F1F0C">
            <w:pPr>
              <w:jc w:val="both"/>
              <w:rPr>
                <w:del w:id="3682" w:author="Urban Michal" w:date="2012-08-15T14:39:00Z"/>
                <w:rFonts w:ascii="Times New Roman" w:hAnsi="Times New Roman"/>
                <w:color w:val="auto"/>
                <w:sz w:val="21"/>
              </w:rPr>
            </w:pPr>
            <w:del w:id="3683" w:author="Urban Michal" w:date="2012-08-15T14:39:00Z">
              <w:r w:rsidRPr="001F7EE7">
                <w:rPr>
                  <w:rFonts w:ascii="Times New Roman" w:hAnsi="Times New Roman"/>
                  <w:color w:val="auto"/>
                  <w:sz w:val="21"/>
                </w:rPr>
                <w:delText>Školství a vzdělávání                                               Lidská práva (menšiny</w:delText>
              </w:r>
              <w:r w:rsidRPr="001F7EE7">
                <w:rPr>
                  <w:rFonts w:ascii="Times New Roman" w:hAnsi="Times New Roman"/>
                  <w:b/>
                  <w:color w:val="auto"/>
                  <w:sz w:val="21"/>
                </w:rPr>
                <w:delText>)</w:delText>
              </w:r>
            </w:del>
          </w:p>
          <w:p w14:paraId="2B0C1341" w14:textId="77777777" w:rsidR="0035017F" w:rsidRPr="001F7EE7" w:rsidRDefault="0035017F" w:rsidP="001F1F0C">
            <w:pPr>
              <w:spacing w:before="60"/>
              <w:jc w:val="both"/>
              <w:rPr>
                <w:del w:id="3684" w:author="Urban Michal" w:date="2012-08-15T14:39:00Z"/>
                <w:rFonts w:ascii="Times New Roman" w:hAnsi="Times New Roman"/>
                <w:color w:val="auto"/>
                <w:sz w:val="21"/>
              </w:rPr>
            </w:pPr>
            <w:del w:id="3685" w:author="Urban Michal" w:date="2012-08-15T14:39:00Z">
              <w:r w:rsidRPr="001F7EE7">
                <w:rPr>
                  <w:rFonts w:ascii="Times New Roman" w:hAnsi="Times New Roman"/>
                  <w:color w:val="auto"/>
                  <w:sz w:val="21"/>
                </w:rPr>
                <w:delText>Kultura</w:delText>
              </w:r>
            </w:del>
          </w:p>
        </w:tc>
      </w:tr>
      <w:tr w:rsidR="0035017F" w:rsidRPr="001F7EE7" w14:paraId="6FD152C3" w14:textId="77777777" w:rsidTr="001F1F0C">
        <w:trPr>
          <w:del w:id="3686" w:author="Urban Michal" w:date="2012-08-15T14:39:00Z"/>
        </w:trPr>
        <w:tc>
          <w:tcPr>
            <w:tcW w:w="675" w:type="dxa"/>
          </w:tcPr>
          <w:p w14:paraId="2C2B88C2" w14:textId="77777777" w:rsidR="0035017F" w:rsidRPr="001F7EE7" w:rsidRDefault="0035017F" w:rsidP="001F1F0C">
            <w:pPr>
              <w:spacing w:before="60"/>
              <w:rPr>
                <w:del w:id="3687" w:author="Urban Michal" w:date="2012-08-15T14:39:00Z"/>
                <w:rFonts w:ascii="Times New Roman" w:hAnsi="Times New Roman"/>
                <w:color w:val="auto"/>
                <w:sz w:val="21"/>
              </w:rPr>
            </w:pPr>
            <w:del w:id="3688" w:author="Urban Michal" w:date="2012-08-15T14:39:00Z">
              <w:r>
                <w:rPr>
                  <w:rFonts w:ascii="Times New Roman" w:hAnsi="Times New Roman"/>
                  <w:b/>
                  <w:color w:val="auto"/>
                  <w:sz w:val="21"/>
                </w:rPr>
                <w:delText>4</w:delText>
              </w:r>
              <w:r w:rsidRPr="001F7EE7">
                <w:rPr>
                  <w:rFonts w:ascii="Times New Roman" w:hAnsi="Times New Roman"/>
                  <w:b/>
                  <w:color w:val="auto"/>
                  <w:sz w:val="21"/>
                </w:rPr>
                <w:delText>.2.2</w:delText>
              </w:r>
            </w:del>
          </w:p>
        </w:tc>
        <w:tc>
          <w:tcPr>
            <w:tcW w:w="8613" w:type="dxa"/>
          </w:tcPr>
          <w:p w14:paraId="1D2A53A5" w14:textId="77777777" w:rsidR="0035017F" w:rsidRPr="001F7EE7" w:rsidRDefault="0035017F" w:rsidP="001F1F0C">
            <w:pPr>
              <w:jc w:val="both"/>
              <w:rPr>
                <w:del w:id="3689" w:author="Urban Michal" w:date="2012-08-15T14:39:00Z"/>
                <w:rFonts w:ascii="Times New Roman" w:hAnsi="Times New Roman"/>
                <w:b/>
                <w:color w:val="auto"/>
                <w:sz w:val="21"/>
              </w:rPr>
            </w:pPr>
            <w:del w:id="3690" w:author="Urban Michal" w:date="2012-08-15T14:39:00Z">
              <w:r w:rsidRPr="001F7EE7">
                <w:rPr>
                  <w:rFonts w:ascii="Times New Roman" w:hAnsi="Times New Roman"/>
                  <w:b/>
                  <w:color w:val="auto"/>
                  <w:sz w:val="21"/>
                </w:rPr>
                <w:delText>Klasifikace činností (nutno vybrat z uvedených možností)</w:delText>
              </w:r>
            </w:del>
          </w:p>
          <w:p w14:paraId="7BD79A42" w14:textId="77777777" w:rsidR="0035017F" w:rsidRPr="001F7EE7" w:rsidRDefault="0035017F" w:rsidP="001F1F0C">
            <w:pPr>
              <w:jc w:val="both"/>
              <w:rPr>
                <w:del w:id="3691" w:author="Urban Michal" w:date="2012-08-15T14:39:00Z"/>
                <w:rFonts w:ascii="Times New Roman" w:hAnsi="Times New Roman"/>
                <w:color w:val="auto"/>
                <w:sz w:val="21"/>
              </w:rPr>
            </w:pPr>
            <w:del w:id="3692" w:author="Urban Michal" w:date="2012-08-15T14:39:00Z">
              <w:r w:rsidRPr="001F7EE7">
                <w:rPr>
                  <w:rFonts w:ascii="Times New Roman" w:hAnsi="Times New Roman"/>
                  <w:color w:val="auto"/>
                  <w:sz w:val="21"/>
                </w:rPr>
                <w:delText>Kultura a umění                                                     Sport a rekreace</w:delText>
              </w:r>
            </w:del>
          </w:p>
          <w:p w14:paraId="1945D475" w14:textId="77777777" w:rsidR="0035017F" w:rsidRPr="001F7EE7" w:rsidRDefault="0035017F" w:rsidP="001F1F0C">
            <w:pPr>
              <w:jc w:val="both"/>
              <w:rPr>
                <w:del w:id="3693" w:author="Urban Michal" w:date="2012-08-15T14:39:00Z"/>
                <w:rFonts w:ascii="Times New Roman" w:hAnsi="Times New Roman"/>
                <w:color w:val="auto"/>
                <w:sz w:val="21"/>
              </w:rPr>
            </w:pPr>
            <w:del w:id="3694" w:author="Urban Michal" w:date="2012-08-15T14:39:00Z">
              <w:r w:rsidRPr="001F7EE7">
                <w:rPr>
                  <w:rFonts w:ascii="Times New Roman" w:hAnsi="Times New Roman"/>
                  <w:color w:val="auto"/>
                  <w:sz w:val="21"/>
                </w:rPr>
                <w:delText>Vzdělání a výzkum                                                Zdraví</w:delText>
              </w:r>
            </w:del>
          </w:p>
          <w:p w14:paraId="26F4575C" w14:textId="77777777" w:rsidR="0035017F" w:rsidRPr="001F7EE7" w:rsidRDefault="0035017F" w:rsidP="001F1F0C">
            <w:pPr>
              <w:jc w:val="both"/>
              <w:rPr>
                <w:del w:id="3695" w:author="Urban Michal" w:date="2012-08-15T14:39:00Z"/>
                <w:rFonts w:ascii="Times New Roman" w:hAnsi="Times New Roman"/>
                <w:color w:val="auto"/>
                <w:sz w:val="21"/>
              </w:rPr>
            </w:pPr>
            <w:del w:id="3696" w:author="Urban Michal" w:date="2012-08-15T14:39:00Z">
              <w:r w:rsidRPr="001F7EE7">
                <w:rPr>
                  <w:rFonts w:ascii="Times New Roman" w:hAnsi="Times New Roman"/>
                  <w:color w:val="auto"/>
                  <w:sz w:val="21"/>
                </w:rPr>
                <w:delText>Ekologie                                                                 Rozvoj obce (komunity) a bydlení</w:delText>
              </w:r>
            </w:del>
          </w:p>
          <w:p w14:paraId="06C82982" w14:textId="77777777" w:rsidR="0035017F" w:rsidRPr="001F7EE7" w:rsidRDefault="0035017F" w:rsidP="001F1F0C">
            <w:pPr>
              <w:jc w:val="both"/>
              <w:rPr>
                <w:del w:id="3697" w:author="Urban Michal" w:date="2012-08-15T14:39:00Z"/>
                <w:rFonts w:ascii="Times New Roman" w:hAnsi="Times New Roman"/>
                <w:color w:val="auto"/>
                <w:sz w:val="21"/>
              </w:rPr>
            </w:pPr>
            <w:del w:id="3698" w:author="Urban Michal" w:date="2012-08-15T14:39:00Z">
              <w:r w:rsidRPr="001F7EE7">
                <w:rPr>
                  <w:rFonts w:ascii="Times New Roman" w:hAnsi="Times New Roman"/>
                  <w:color w:val="auto"/>
                  <w:sz w:val="21"/>
                </w:rPr>
                <w:delText>Ochrana práv a obhajoba zájmů                            Organizování činnosti</w:delText>
              </w:r>
            </w:del>
          </w:p>
          <w:p w14:paraId="47ED25D6" w14:textId="77777777" w:rsidR="0035017F" w:rsidRPr="001F7EE7" w:rsidRDefault="0035017F" w:rsidP="001F1F0C">
            <w:pPr>
              <w:jc w:val="both"/>
              <w:rPr>
                <w:del w:id="3699" w:author="Urban Michal" w:date="2012-08-15T14:39:00Z"/>
                <w:rFonts w:ascii="Times New Roman" w:hAnsi="Times New Roman"/>
                <w:color w:val="auto"/>
                <w:sz w:val="21"/>
              </w:rPr>
            </w:pPr>
            <w:del w:id="3700" w:author="Urban Michal" w:date="2012-08-15T14:39:00Z">
              <w:r w:rsidRPr="001F7EE7">
                <w:rPr>
                  <w:rFonts w:ascii="Times New Roman" w:hAnsi="Times New Roman"/>
                  <w:color w:val="auto"/>
                  <w:sz w:val="21"/>
                </w:rPr>
                <w:delText>Náboženství                                                           Mezinárodní aktivity</w:delText>
              </w:r>
            </w:del>
          </w:p>
        </w:tc>
      </w:tr>
      <w:tr w:rsidR="0035017F" w:rsidRPr="001F7EE7" w14:paraId="78F20CF1" w14:textId="77777777" w:rsidTr="001F1F0C">
        <w:trPr>
          <w:del w:id="3701" w:author="Urban Michal" w:date="2012-08-15T14:39:00Z"/>
        </w:trPr>
        <w:tc>
          <w:tcPr>
            <w:tcW w:w="675" w:type="dxa"/>
          </w:tcPr>
          <w:p w14:paraId="4C6102BE" w14:textId="77777777" w:rsidR="0035017F" w:rsidRPr="001F7EE7" w:rsidRDefault="0035017F" w:rsidP="001F1F0C">
            <w:pPr>
              <w:spacing w:before="60"/>
              <w:rPr>
                <w:del w:id="3702" w:author="Urban Michal" w:date="2012-08-15T14:39:00Z"/>
                <w:rFonts w:ascii="Times New Roman" w:hAnsi="Times New Roman"/>
                <w:color w:val="auto"/>
                <w:sz w:val="21"/>
              </w:rPr>
            </w:pPr>
            <w:del w:id="3703" w:author="Urban Michal" w:date="2012-08-15T14:39:00Z">
              <w:r>
                <w:rPr>
                  <w:rFonts w:ascii="Times New Roman" w:hAnsi="Times New Roman"/>
                  <w:b/>
                  <w:color w:val="auto"/>
                  <w:sz w:val="21"/>
                </w:rPr>
                <w:delText>4</w:delText>
              </w:r>
              <w:r w:rsidRPr="001F7EE7">
                <w:rPr>
                  <w:rFonts w:ascii="Times New Roman" w:hAnsi="Times New Roman"/>
                  <w:b/>
                  <w:color w:val="auto"/>
                  <w:sz w:val="21"/>
                </w:rPr>
                <w:delText>.2.3</w:delText>
              </w:r>
            </w:del>
          </w:p>
        </w:tc>
        <w:tc>
          <w:tcPr>
            <w:tcW w:w="8613" w:type="dxa"/>
          </w:tcPr>
          <w:p w14:paraId="40B30F43" w14:textId="77777777" w:rsidR="0035017F" w:rsidRPr="001F7EE7" w:rsidRDefault="0035017F" w:rsidP="001F1F0C">
            <w:pPr>
              <w:jc w:val="both"/>
              <w:rPr>
                <w:del w:id="3704" w:author="Urban Michal" w:date="2012-08-15T14:39:00Z"/>
                <w:rFonts w:ascii="Times New Roman" w:hAnsi="Times New Roman"/>
                <w:b/>
                <w:color w:val="auto"/>
                <w:sz w:val="21"/>
              </w:rPr>
            </w:pPr>
            <w:del w:id="3705" w:author="Urban Michal" w:date="2012-08-15T14:39:00Z">
              <w:r w:rsidRPr="001F7EE7">
                <w:rPr>
                  <w:rFonts w:ascii="Times New Roman" w:hAnsi="Times New Roman"/>
                  <w:b/>
                  <w:color w:val="auto"/>
                  <w:sz w:val="21"/>
                </w:rPr>
                <w:delText>Cílová skupina (nutno vybrat z uvedených možností)</w:delText>
              </w:r>
            </w:del>
          </w:p>
          <w:p w14:paraId="305D47D2" w14:textId="77777777" w:rsidR="0035017F" w:rsidRPr="001F7EE7" w:rsidRDefault="0035017F" w:rsidP="001F1F0C">
            <w:pPr>
              <w:jc w:val="both"/>
              <w:rPr>
                <w:del w:id="3706" w:author="Urban Michal" w:date="2012-08-15T14:39:00Z"/>
                <w:rFonts w:ascii="Times New Roman" w:hAnsi="Times New Roman"/>
                <w:color w:val="auto"/>
                <w:sz w:val="21"/>
              </w:rPr>
            </w:pPr>
            <w:del w:id="3707" w:author="Urban Michal" w:date="2012-08-15T14:39:00Z">
              <w:r w:rsidRPr="001F7EE7">
                <w:rPr>
                  <w:rFonts w:ascii="Times New Roman" w:hAnsi="Times New Roman"/>
                  <w:color w:val="auto"/>
                  <w:sz w:val="21"/>
                </w:rPr>
                <w:delText>Děti o 18 let                                                              Mládež do 26 let</w:delText>
              </w:r>
            </w:del>
          </w:p>
          <w:p w14:paraId="05990BE6" w14:textId="77777777" w:rsidR="0035017F" w:rsidRPr="001F7EE7" w:rsidRDefault="0035017F" w:rsidP="001F1F0C">
            <w:pPr>
              <w:jc w:val="both"/>
              <w:rPr>
                <w:del w:id="3708" w:author="Urban Michal" w:date="2012-08-15T14:39:00Z"/>
                <w:rFonts w:ascii="Times New Roman" w:hAnsi="Times New Roman"/>
                <w:color w:val="auto"/>
                <w:sz w:val="21"/>
              </w:rPr>
            </w:pPr>
            <w:del w:id="3709" w:author="Urban Michal" w:date="2012-08-15T14:39:00Z">
              <w:r w:rsidRPr="001F7EE7">
                <w:rPr>
                  <w:rFonts w:ascii="Times New Roman" w:hAnsi="Times New Roman"/>
                  <w:color w:val="auto"/>
                  <w:sz w:val="21"/>
                </w:rPr>
                <w:delText>Rizikové skupiny dětí a mládeže                              Senioři</w:delText>
              </w:r>
            </w:del>
          </w:p>
          <w:p w14:paraId="5B6A2A67" w14:textId="77777777" w:rsidR="0035017F" w:rsidRPr="001F7EE7" w:rsidRDefault="0035017F" w:rsidP="001F1F0C">
            <w:pPr>
              <w:jc w:val="both"/>
              <w:rPr>
                <w:del w:id="3710" w:author="Urban Michal" w:date="2012-08-15T14:39:00Z"/>
                <w:rFonts w:ascii="Times New Roman" w:hAnsi="Times New Roman"/>
                <w:color w:val="auto"/>
                <w:sz w:val="21"/>
              </w:rPr>
            </w:pPr>
            <w:del w:id="3711" w:author="Urban Michal" w:date="2012-08-15T14:39:00Z">
              <w:r w:rsidRPr="001F7EE7">
                <w:rPr>
                  <w:rFonts w:ascii="Times New Roman" w:hAnsi="Times New Roman"/>
                  <w:color w:val="auto"/>
                  <w:sz w:val="21"/>
                </w:rPr>
                <w:delText>Osoby se zdravotním postižením                              Osoby v sociální nouzi</w:delText>
              </w:r>
            </w:del>
          </w:p>
          <w:p w14:paraId="12E9A5EF" w14:textId="77777777" w:rsidR="0035017F" w:rsidRPr="001F7EE7" w:rsidRDefault="0035017F" w:rsidP="001F1F0C">
            <w:pPr>
              <w:jc w:val="both"/>
              <w:rPr>
                <w:del w:id="3712" w:author="Urban Michal" w:date="2012-08-15T14:39:00Z"/>
                <w:rFonts w:ascii="Times New Roman" w:hAnsi="Times New Roman"/>
                <w:color w:val="auto"/>
                <w:sz w:val="21"/>
              </w:rPr>
            </w:pPr>
            <w:del w:id="3713" w:author="Urban Michal" w:date="2012-08-15T14:39:00Z">
              <w:r w:rsidRPr="001F7EE7">
                <w:rPr>
                  <w:rFonts w:ascii="Times New Roman" w:hAnsi="Times New Roman"/>
                  <w:color w:val="auto"/>
                  <w:sz w:val="21"/>
                </w:rPr>
                <w:delText>Příslušníci národnostních menšin                              Romská komunita (specifické problémy)</w:delText>
              </w:r>
            </w:del>
          </w:p>
          <w:p w14:paraId="288F869C" w14:textId="77777777" w:rsidR="0035017F" w:rsidRPr="001F7EE7" w:rsidRDefault="0035017F" w:rsidP="001F1F0C">
            <w:pPr>
              <w:jc w:val="both"/>
              <w:rPr>
                <w:del w:id="3714" w:author="Urban Michal" w:date="2012-08-15T14:39:00Z"/>
                <w:rFonts w:ascii="Times New Roman" w:hAnsi="Times New Roman"/>
                <w:color w:val="auto"/>
                <w:sz w:val="21"/>
              </w:rPr>
            </w:pPr>
            <w:del w:id="3715" w:author="Urban Michal" w:date="2012-08-15T14:39:00Z">
              <w:r w:rsidRPr="001F7EE7">
                <w:rPr>
                  <w:rFonts w:ascii="Times New Roman" w:hAnsi="Times New Roman"/>
                  <w:color w:val="auto"/>
                  <w:sz w:val="21"/>
                </w:rPr>
                <w:delText>Osoby ohrožené drogami nebo drogově závislé       Uprchlíci, cizinci</w:delText>
              </w:r>
              <w:r w:rsidRPr="001F7EE7">
                <w:rPr>
                  <w:rFonts w:ascii="Times New Roman" w:hAnsi="Times New Roman"/>
                  <w:b/>
                  <w:color w:val="auto"/>
                  <w:sz w:val="21"/>
                </w:rPr>
                <w:delText xml:space="preserve"> </w:delText>
              </w:r>
            </w:del>
          </w:p>
          <w:p w14:paraId="252BDEC6" w14:textId="77777777" w:rsidR="0035017F" w:rsidRPr="001F7EE7" w:rsidRDefault="0035017F" w:rsidP="001F1F0C">
            <w:pPr>
              <w:jc w:val="both"/>
              <w:rPr>
                <w:del w:id="3716" w:author="Urban Michal" w:date="2012-08-15T14:39:00Z"/>
                <w:rFonts w:ascii="Times New Roman" w:hAnsi="Times New Roman"/>
                <w:color w:val="auto"/>
                <w:sz w:val="21"/>
              </w:rPr>
            </w:pPr>
            <w:del w:id="3717" w:author="Urban Michal" w:date="2012-08-15T14:39:00Z">
              <w:r w:rsidRPr="001F7EE7">
                <w:rPr>
                  <w:rFonts w:ascii="Times New Roman" w:hAnsi="Times New Roman"/>
                  <w:color w:val="auto"/>
                  <w:sz w:val="21"/>
                </w:rPr>
                <w:delText>Krajané                                                                      Obyvatelé venkova</w:delText>
              </w:r>
            </w:del>
          </w:p>
          <w:p w14:paraId="1F0E0C14" w14:textId="77777777" w:rsidR="0035017F" w:rsidRPr="001F7EE7" w:rsidRDefault="0035017F" w:rsidP="001F1F0C">
            <w:pPr>
              <w:jc w:val="both"/>
              <w:rPr>
                <w:del w:id="3718" w:author="Urban Michal" w:date="2012-08-15T14:39:00Z"/>
                <w:rFonts w:ascii="Times New Roman" w:hAnsi="Times New Roman"/>
                <w:color w:val="auto"/>
                <w:sz w:val="21"/>
              </w:rPr>
            </w:pPr>
            <w:del w:id="3719" w:author="Urban Michal" w:date="2012-08-15T14:39:00Z">
              <w:r w:rsidRPr="001F7EE7">
                <w:rPr>
                  <w:rFonts w:ascii="Times New Roman" w:hAnsi="Times New Roman"/>
                  <w:color w:val="auto"/>
                  <w:sz w:val="21"/>
                </w:rPr>
                <w:delText>Jiné (uveďte které)</w:delText>
              </w:r>
            </w:del>
          </w:p>
        </w:tc>
      </w:tr>
      <w:tr w:rsidR="0035017F" w:rsidRPr="001F7EE7" w14:paraId="1DB2D124" w14:textId="77777777" w:rsidTr="001F1F0C">
        <w:trPr>
          <w:del w:id="3720" w:author="Urban Michal" w:date="2012-08-15T14:39:00Z"/>
        </w:trPr>
        <w:tc>
          <w:tcPr>
            <w:tcW w:w="675" w:type="dxa"/>
          </w:tcPr>
          <w:p w14:paraId="78E763CC" w14:textId="77777777" w:rsidR="0035017F" w:rsidRPr="001F7EE7" w:rsidRDefault="0035017F" w:rsidP="001F1F0C">
            <w:pPr>
              <w:spacing w:before="60"/>
              <w:rPr>
                <w:del w:id="3721" w:author="Urban Michal" w:date="2012-08-15T14:39:00Z"/>
                <w:rFonts w:ascii="Times New Roman" w:hAnsi="Times New Roman"/>
                <w:color w:val="auto"/>
                <w:sz w:val="21"/>
              </w:rPr>
            </w:pPr>
            <w:del w:id="3722" w:author="Urban Michal" w:date="2012-08-15T14:39:00Z">
              <w:r>
                <w:rPr>
                  <w:rFonts w:ascii="Times New Roman" w:hAnsi="Times New Roman"/>
                  <w:b/>
                  <w:color w:val="auto"/>
                  <w:sz w:val="21"/>
                </w:rPr>
                <w:delText>4</w:delText>
              </w:r>
              <w:r w:rsidRPr="001F7EE7">
                <w:rPr>
                  <w:rFonts w:ascii="Times New Roman" w:hAnsi="Times New Roman"/>
                  <w:b/>
                  <w:color w:val="auto"/>
                  <w:sz w:val="21"/>
                </w:rPr>
                <w:delText>.2.4</w:delText>
              </w:r>
            </w:del>
          </w:p>
        </w:tc>
        <w:tc>
          <w:tcPr>
            <w:tcW w:w="8613" w:type="dxa"/>
          </w:tcPr>
          <w:p w14:paraId="5FEC78D3" w14:textId="77777777" w:rsidR="0035017F" w:rsidRPr="001F7EE7" w:rsidRDefault="0035017F" w:rsidP="001F1F0C">
            <w:pPr>
              <w:rPr>
                <w:del w:id="3723" w:author="Urban Michal" w:date="2012-08-15T14:39:00Z"/>
                <w:rFonts w:ascii="Times New Roman" w:hAnsi="Times New Roman"/>
                <w:b/>
                <w:color w:val="auto"/>
                <w:sz w:val="21"/>
              </w:rPr>
            </w:pPr>
            <w:del w:id="3724" w:author="Urban Michal" w:date="2012-08-15T14:39:00Z">
              <w:r w:rsidRPr="001F7EE7">
                <w:rPr>
                  <w:rFonts w:ascii="Times New Roman" w:hAnsi="Times New Roman"/>
                  <w:b/>
                  <w:color w:val="auto"/>
                  <w:sz w:val="21"/>
                </w:rPr>
                <w:delText>Působnost projektu (shodné možnosti jako u bodu 4 žádosti):</w:delText>
              </w:r>
            </w:del>
          </w:p>
          <w:p w14:paraId="0DE43044" w14:textId="77777777" w:rsidR="0035017F" w:rsidRPr="001F7EE7" w:rsidRDefault="0035017F" w:rsidP="001F1F0C">
            <w:pPr>
              <w:rPr>
                <w:del w:id="3725" w:author="Urban Michal" w:date="2012-08-15T14:39:00Z"/>
                <w:rFonts w:ascii="Times New Roman" w:hAnsi="Times New Roman"/>
                <w:color w:val="auto"/>
                <w:sz w:val="21"/>
              </w:rPr>
            </w:pPr>
            <w:del w:id="3726" w:author="Urban Michal" w:date="2012-08-15T14:39:00Z">
              <w:r w:rsidRPr="001F7EE7">
                <w:rPr>
                  <w:rFonts w:ascii="Times New Roman" w:hAnsi="Times New Roman"/>
                  <w:color w:val="auto"/>
                  <w:sz w:val="21"/>
                </w:rPr>
                <w:delText>Mezinárodní (územní vymezení) ……………………………………………………………………..</w:delText>
              </w:r>
            </w:del>
          </w:p>
          <w:p w14:paraId="061C4C9D" w14:textId="77777777" w:rsidR="0035017F" w:rsidRPr="001F7EE7" w:rsidRDefault="0035017F" w:rsidP="001F1F0C">
            <w:pPr>
              <w:rPr>
                <w:del w:id="3727" w:author="Urban Michal" w:date="2012-08-15T14:39:00Z"/>
                <w:rFonts w:ascii="Times New Roman" w:hAnsi="Times New Roman"/>
                <w:color w:val="auto"/>
                <w:sz w:val="21"/>
              </w:rPr>
            </w:pPr>
            <w:del w:id="3728" w:author="Urban Michal" w:date="2012-08-15T14:39:00Z">
              <w:r w:rsidRPr="001F7EE7">
                <w:rPr>
                  <w:rFonts w:ascii="Times New Roman" w:hAnsi="Times New Roman"/>
                  <w:color w:val="auto"/>
                  <w:sz w:val="21"/>
                </w:rPr>
                <w:delText>Celorepubliková ………………………………………………...…………………………………….</w:delText>
              </w:r>
            </w:del>
          </w:p>
          <w:p w14:paraId="06B3E773" w14:textId="77777777" w:rsidR="0035017F" w:rsidRPr="001F7EE7" w:rsidRDefault="0035017F" w:rsidP="001F1F0C">
            <w:pPr>
              <w:rPr>
                <w:del w:id="3729" w:author="Urban Michal" w:date="2012-08-15T14:39:00Z"/>
                <w:rFonts w:ascii="Times New Roman" w:hAnsi="Times New Roman"/>
                <w:color w:val="auto"/>
                <w:sz w:val="21"/>
              </w:rPr>
            </w:pPr>
            <w:del w:id="3730" w:author="Urban Michal" w:date="2012-08-15T14:39:00Z">
              <w:r w:rsidRPr="001F7EE7">
                <w:rPr>
                  <w:rFonts w:ascii="Times New Roman" w:hAnsi="Times New Roman"/>
                  <w:color w:val="auto"/>
                  <w:sz w:val="21"/>
                </w:rPr>
                <w:delText>Vyšší územně správní celek (územní vymezení) ...…………………………………………………...</w:delText>
              </w:r>
            </w:del>
          </w:p>
          <w:p w14:paraId="3EC2D409" w14:textId="77777777" w:rsidR="0035017F" w:rsidRPr="001F7EE7" w:rsidRDefault="0035017F" w:rsidP="001F1F0C">
            <w:pPr>
              <w:rPr>
                <w:del w:id="3731" w:author="Urban Michal" w:date="2012-08-15T14:39:00Z"/>
                <w:rFonts w:ascii="Times New Roman" w:hAnsi="Times New Roman"/>
                <w:color w:val="auto"/>
                <w:sz w:val="21"/>
              </w:rPr>
            </w:pPr>
            <w:del w:id="3732" w:author="Urban Michal" w:date="2012-08-15T14:39:00Z">
              <w:r w:rsidRPr="001F7EE7">
                <w:rPr>
                  <w:rFonts w:ascii="Times New Roman" w:hAnsi="Times New Roman"/>
                  <w:color w:val="auto"/>
                  <w:sz w:val="21"/>
                </w:rPr>
                <w:delText>Okres (územní vymezení) …………………………………………………………………………….</w:delText>
              </w:r>
            </w:del>
          </w:p>
          <w:p w14:paraId="534D2C05" w14:textId="77777777" w:rsidR="0035017F" w:rsidRPr="001F7EE7" w:rsidRDefault="0035017F" w:rsidP="001F1F0C">
            <w:pPr>
              <w:rPr>
                <w:del w:id="3733" w:author="Urban Michal" w:date="2012-08-15T14:39:00Z"/>
                <w:rFonts w:ascii="Times New Roman" w:hAnsi="Times New Roman"/>
                <w:color w:val="auto"/>
                <w:sz w:val="21"/>
              </w:rPr>
            </w:pPr>
            <w:del w:id="3734" w:author="Urban Michal" w:date="2012-08-15T14:39:00Z">
              <w:r w:rsidRPr="001F7EE7">
                <w:rPr>
                  <w:rFonts w:ascii="Times New Roman" w:hAnsi="Times New Roman"/>
                  <w:color w:val="auto"/>
                  <w:sz w:val="21"/>
                </w:rPr>
                <w:delText>Obce (územní vymezení)……………………………………………………………………………...</w:delText>
              </w:r>
            </w:del>
          </w:p>
          <w:p w14:paraId="529E91FC" w14:textId="77777777" w:rsidR="0035017F" w:rsidRPr="001F7EE7" w:rsidRDefault="0035017F" w:rsidP="001F1F0C">
            <w:pPr>
              <w:rPr>
                <w:del w:id="3735" w:author="Urban Michal" w:date="2012-08-15T14:39:00Z"/>
                <w:rFonts w:ascii="Times New Roman" w:hAnsi="Times New Roman"/>
                <w:color w:val="auto"/>
                <w:sz w:val="21"/>
              </w:rPr>
            </w:pPr>
            <w:del w:id="3736" w:author="Urban Michal" w:date="2012-08-15T14:39:00Z">
              <w:r w:rsidRPr="001F7EE7">
                <w:rPr>
                  <w:rFonts w:ascii="Times New Roman" w:hAnsi="Times New Roman"/>
                  <w:color w:val="auto"/>
                  <w:sz w:val="21"/>
                </w:rPr>
                <w:delText>Městská část (územní vymezení)……………………………………………………………………...</w:delText>
              </w:r>
            </w:del>
          </w:p>
          <w:p w14:paraId="2853460B" w14:textId="77777777" w:rsidR="0035017F" w:rsidRPr="001F7EE7" w:rsidRDefault="0035017F" w:rsidP="001F1F0C">
            <w:pPr>
              <w:rPr>
                <w:del w:id="3737" w:author="Urban Michal" w:date="2012-08-15T14:39:00Z"/>
                <w:rFonts w:ascii="Times New Roman" w:hAnsi="Times New Roman"/>
                <w:color w:val="auto"/>
                <w:sz w:val="21"/>
              </w:rPr>
            </w:pPr>
            <w:del w:id="3738" w:author="Urban Michal" w:date="2012-08-15T14:39:00Z">
              <w:r w:rsidRPr="001F7EE7">
                <w:rPr>
                  <w:rFonts w:ascii="Times New Roman" w:hAnsi="Times New Roman"/>
                  <w:color w:val="auto"/>
                  <w:sz w:val="21"/>
                </w:rPr>
                <w:delText>Jiné ……………………………………………………………………………………………………</w:delText>
              </w:r>
            </w:del>
          </w:p>
        </w:tc>
      </w:tr>
      <w:tr w:rsidR="0035017F" w:rsidRPr="001F7EE7" w14:paraId="4BAE06BC" w14:textId="77777777" w:rsidTr="001F1F0C">
        <w:trPr>
          <w:del w:id="3739" w:author="Urban Michal" w:date="2012-08-15T14:39:00Z"/>
        </w:trPr>
        <w:tc>
          <w:tcPr>
            <w:tcW w:w="675" w:type="dxa"/>
          </w:tcPr>
          <w:p w14:paraId="700E0DF1" w14:textId="77777777" w:rsidR="0035017F" w:rsidRPr="001F7EE7" w:rsidRDefault="0035017F" w:rsidP="001F1F0C">
            <w:pPr>
              <w:spacing w:before="60"/>
              <w:rPr>
                <w:del w:id="3740" w:author="Urban Michal" w:date="2012-08-15T14:39:00Z"/>
                <w:rFonts w:ascii="Times New Roman" w:hAnsi="Times New Roman"/>
                <w:color w:val="auto"/>
                <w:sz w:val="21"/>
              </w:rPr>
            </w:pPr>
            <w:del w:id="3741" w:author="Urban Michal" w:date="2012-08-15T14:39:00Z">
              <w:r>
                <w:rPr>
                  <w:rFonts w:ascii="Times New Roman" w:hAnsi="Times New Roman"/>
                  <w:b/>
                  <w:color w:val="auto"/>
                  <w:sz w:val="21"/>
                </w:rPr>
                <w:delText>4</w:delText>
              </w:r>
              <w:r w:rsidRPr="001F7EE7">
                <w:rPr>
                  <w:rFonts w:ascii="Times New Roman" w:hAnsi="Times New Roman"/>
                  <w:b/>
                  <w:color w:val="auto"/>
                  <w:sz w:val="21"/>
                </w:rPr>
                <w:delText xml:space="preserve">.2.5 </w:delText>
              </w:r>
            </w:del>
          </w:p>
        </w:tc>
        <w:tc>
          <w:tcPr>
            <w:tcW w:w="8613" w:type="dxa"/>
          </w:tcPr>
          <w:p w14:paraId="6639DBC5" w14:textId="77777777" w:rsidR="0035017F" w:rsidRPr="001F7EE7" w:rsidRDefault="0035017F" w:rsidP="001F1F0C">
            <w:pPr>
              <w:jc w:val="both"/>
              <w:rPr>
                <w:del w:id="3742" w:author="Urban Michal" w:date="2012-08-15T14:39:00Z"/>
                <w:rFonts w:ascii="Times New Roman" w:hAnsi="Times New Roman"/>
                <w:b/>
                <w:color w:val="auto"/>
                <w:sz w:val="21"/>
              </w:rPr>
            </w:pPr>
            <w:del w:id="3743" w:author="Urban Michal" w:date="2012-08-15T14:39:00Z">
              <w:r w:rsidRPr="001F7EE7">
                <w:rPr>
                  <w:rFonts w:ascii="Times New Roman" w:hAnsi="Times New Roman"/>
                  <w:b/>
                  <w:color w:val="auto"/>
                  <w:sz w:val="21"/>
                </w:rPr>
                <w:delText>Další projekty realizované předkládající organizací v minulém kalendářním roce</w:delText>
              </w:r>
            </w:del>
          </w:p>
          <w:p w14:paraId="54B11345" w14:textId="77777777" w:rsidR="0035017F" w:rsidRPr="001F7EE7" w:rsidRDefault="0035017F" w:rsidP="001F1F0C">
            <w:pPr>
              <w:jc w:val="both"/>
              <w:rPr>
                <w:del w:id="3744" w:author="Urban Michal" w:date="2012-08-15T14:39:00Z"/>
                <w:rFonts w:ascii="Times New Roman" w:hAnsi="Times New Roman"/>
                <w:color w:val="auto"/>
                <w:sz w:val="21"/>
              </w:rPr>
            </w:pPr>
            <w:del w:id="3745" w:author="Urban Michal" w:date="2012-08-15T14:39:00Z">
              <w:r w:rsidRPr="001F7EE7">
                <w:rPr>
                  <w:rFonts w:ascii="Times New Roman" w:hAnsi="Times New Roman"/>
                  <w:color w:val="auto"/>
                  <w:sz w:val="21"/>
                </w:rPr>
                <w:delText xml:space="preserve">a)…………. …………………………………………………………………………………………..  </w:delText>
              </w:r>
            </w:del>
          </w:p>
          <w:p w14:paraId="283D1DD4" w14:textId="77777777" w:rsidR="0035017F" w:rsidRPr="001F7EE7" w:rsidRDefault="0035017F" w:rsidP="001F1F0C">
            <w:pPr>
              <w:jc w:val="both"/>
              <w:rPr>
                <w:del w:id="3746" w:author="Urban Michal" w:date="2012-08-15T14:39:00Z"/>
                <w:rFonts w:ascii="Times New Roman" w:hAnsi="Times New Roman"/>
                <w:color w:val="auto"/>
                <w:sz w:val="21"/>
              </w:rPr>
            </w:pPr>
            <w:del w:id="3747" w:author="Urban Michal" w:date="2012-08-15T14:39:00Z">
              <w:r w:rsidRPr="001F7EE7">
                <w:rPr>
                  <w:rFonts w:ascii="Times New Roman" w:hAnsi="Times New Roman"/>
                  <w:color w:val="auto"/>
                  <w:sz w:val="21"/>
                </w:rPr>
                <w:delText>b) z toho se státní podporou ……………….…………………………………………………………</w:delText>
              </w:r>
            </w:del>
          </w:p>
        </w:tc>
      </w:tr>
    </w:tbl>
    <w:p w14:paraId="6E454764" w14:textId="77777777" w:rsidR="0035017F" w:rsidRDefault="0035017F" w:rsidP="0035017F">
      <w:pPr>
        <w:spacing w:after="120"/>
        <w:jc w:val="both"/>
        <w:rPr>
          <w:del w:id="3748" w:author="Urban Michal" w:date="2012-08-15T14:39:00Z"/>
          <w:rFonts w:cs="Arial"/>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1F7EE7" w14:paraId="7ABAFC56" w14:textId="77777777" w:rsidTr="001F1F0C">
        <w:trPr>
          <w:del w:id="3749" w:author="Urban Michal" w:date="2012-08-15T14:39:00Z"/>
        </w:trPr>
        <w:tc>
          <w:tcPr>
            <w:tcW w:w="534" w:type="dxa"/>
          </w:tcPr>
          <w:p w14:paraId="72D0B326" w14:textId="77777777" w:rsidR="0035017F" w:rsidRPr="001F7EE7" w:rsidRDefault="0035017F" w:rsidP="001F1F0C">
            <w:pPr>
              <w:jc w:val="both"/>
              <w:rPr>
                <w:del w:id="3750" w:author="Urban Michal" w:date="2012-08-15T14:39:00Z"/>
                <w:rFonts w:ascii="Times New Roman" w:hAnsi="Times New Roman"/>
                <w:b/>
                <w:color w:val="auto"/>
                <w:sz w:val="21"/>
              </w:rPr>
            </w:pPr>
            <w:del w:id="3751" w:author="Urban Michal" w:date="2012-08-15T14:39:00Z">
              <w:r>
                <w:rPr>
                  <w:rFonts w:ascii="Times New Roman" w:hAnsi="Times New Roman"/>
                  <w:b/>
                  <w:color w:val="auto"/>
                  <w:sz w:val="21"/>
                </w:rPr>
                <w:delText>5</w:delText>
              </w:r>
              <w:r w:rsidRPr="001F7EE7">
                <w:rPr>
                  <w:rFonts w:ascii="Times New Roman" w:hAnsi="Times New Roman"/>
                  <w:b/>
                  <w:color w:val="auto"/>
                  <w:sz w:val="21"/>
                </w:rPr>
                <w:delText>.</w:delText>
              </w:r>
            </w:del>
          </w:p>
        </w:tc>
        <w:tc>
          <w:tcPr>
            <w:tcW w:w="8678" w:type="dxa"/>
          </w:tcPr>
          <w:p w14:paraId="4B75A154" w14:textId="77777777" w:rsidR="0035017F" w:rsidRPr="00B90B15" w:rsidRDefault="0035017F" w:rsidP="001F1F0C">
            <w:pPr>
              <w:widowControl w:val="0"/>
              <w:jc w:val="center"/>
              <w:rPr>
                <w:del w:id="3752" w:author="Urban Michal" w:date="2012-08-15T14:39:00Z"/>
                <w:rFonts w:ascii="Times New Roman" w:hAnsi="Times New Roman"/>
                <w:b/>
                <w:smallCaps/>
                <w:color w:val="auto"/>
                <w:sz w:val="22"/>
                <w:szCs w:val="22"/>
              </w:rPr>
            </w:pPr>
            <w:del w:id="3753" w:author="Urban Michal" w:date="2012-08-15T14:39:00Z">
              <w:r w:rsidRPr="00B90B15">
                <w:rPr>
                  <w:rFonts w:ascii="Times New Roman" w:hAnsi="Times New Roman"/>
                  <w:b/>
                  <w:smallCaps/>
                  <w:color w:val="auto"/>
                  <w:sz w:val="22"/>
                  <w:szCs w:val="22"/>
                </w:rPr>
                <w:delText>Působnost organizace</w:delText>
              </w:r>
            </w:del>
          </w:p>
        </w:tc>
      </w:tr>
      <w:tr w:rsidR="0035017F" w:rsidRPr="001F7EE7" w14:paraId="3EE85EBF" w14:textId="77777777" w:rsidTr="001F1F0C">
        <w:trPr>
          <w:del w:id="3754" w:author="Urban Michal" w:date="2012-08-15T14:39:00Z"/>
        </w:trPr>
        <w:tc>
          <w:tcPr>
            <w:tcW w:w="534" w:type="dxa"/>
          </w:tcPr>
          <w:p w14:paraId="726F73DD" w14:textId="77777777" w:rsidR="0035017F" w:rsidRPr="001F7EE7" w:rsidRDefault="0035017F" w:rsidP="001F1F0C">
            <w:pPr>
              <w:jc w:val="both"/>
              <w:rPr>
                <w:del w:id="3755" w:author="Urban Michal" w:date="2012-08-15T14:39:00Z"/>
                <w:rFonts w:ascii="Times New Roman" w:hAnsi="Times New Roman"/>
                <w:color w:val="auto"/>
                <w:sz w:val="21"/>
              </w:rPr>
            </w:pPr>
            <w:del w:id="3756" w:author="Urban Michal" w:date="2012-08-15T14:39:00Z">
              <w:r>
                <w:rPr>
                  <w:rFonts w:ascii="Times New Roman" w:hAnsi="Times New Roman"/>
                  <w:color w:val="auto"/>
                  <w:sz w:val="21"/>
                </w:rPr>
                <w:delText>5</w:delText>
              </w:r>
              <w:r w:rsidRPr="001F7EE7">
                <w:rPr>
                  <w:rFonts w:ascii="Times New Roman" w:hAnsi="Times New Roman"/>
                  <w:color w:val="auto"/>
                  <w:sz w:val="21"/>
                </w:rPr>
                <w:delText>.1.</w:delText>
              </w:r>
            </w:del>
          </w:p>
        </w:tc>
        <w:tc>
          <w:tcPr>
            <w:tcW w:w="8678" w:type="dxa"/>
          </w:tcPr>
          <w:p w14:paraId="38BCD29B" w14:textId="77777777" w:rsidR="0035017F" w:rsidRPr="001F7EE7" w:rsidRDefault="0035017F" w:rsidP="001F1F0C">
            <w:pPr>
              <w:jc w:val="both"/>
              <w:rPr>
                <w:del w:id="3757" w:author="Urban Michal" w:date="2012-08-15T14:39:00Z"/>
                <w:rFonts w:ascii="Times New Roman" w:hAnsi="Times New Roman"/>
                <w:color w:val="auto"/>
                <w:sz w:val="21"/>
              </w:rPr>
            </w:pPr>
            <w:del w:id="3758" w:author="Urban Michal" w:date="2012-08-15T14:39:00Z">
              <w:r w:rsidRPr="001F7EE7">
                <w:rPr>
                  <w:rFonts w:ascii="Times New Roman" w:hAnsi="Times New Roman"/>
                  <w:color w:val="auto"/>
                  <w:sz w:val="21"/>
                </w:rPr>
                <w:delText xml:space="preserve">Mezinárodní (územní vymezení)    </w:delText>
              </w:r>
            </w:del>
          </w:p>
        </w:tc>
      </w:tr>
      <w:tr w:rsidR="0035017F" w:rsidRPr="001F7EE7" w14:paraId="15F9440B" w14:textId="77777777" w:rsidTr="001F1F0C">
        <w:trPr>
          <w:del w:id="3759" w:author="Urban Michal" w:date="2012-08-15T14:39:00Z"/>
        </w:trPr>
        <w:tc>
          <w:tcPr>
            <w:tcW w:w="534" w:type="dxa"/>
          </w:tcPr>
          <w:p w14:paraId="7387A870" w14:textId="77777777" w:rsidR="0035017F" w:rsidRPr="001F7EE7" w:rsidRDefault="0035017F" w:rsidP="001F1F0C">
            <w:pPr>
              <w:jc w:val="both"/>
              <w:rPr>
                <w:del w:id="3760" w:author="Urban Michal" w:date="2012-08-15T14:39:00Z"/>
                <w:rFonts w:ascii="Times New Roman" w:hAnsi="Times New Roman"/>
                <w:color w:val="auto"/>
                <w:sz w:val="21"/>
              </w:rPr>
            </w:pPr>
            <w:del w:id="3761" w:author="Urban Michal" w:date="2012-08-15T14:39:00Z">
              <w:r>
                <w:rPr>
                  <w:rFonts w:ascii="Times New Roman" w:hAnsi="Times New Roman"/>
                  <w:color w:val="auto"/>
                  <w:sz w:val="21"/>
                </w:rPr>
                <w:delText>5</w:delText>
              </w:r>
              <w:r w:rsidRPr="001F7EE7">
                <w:rPr>
                  <w:rFonts w:ascii="Times New Roman" w:hAnsi="Times New Roman"/>
                  <w:color w:val="auto"/>
                  <w:sz w:val="21"/>
                </w:rPr>
                <w:delText>.2.</w:delText>
              </w:r>
            </w:del>
          </w:p>
        </w:tc>
        <w:tc>
          <w:tcPr>
            <w:tcW w:w="8678" w:type="dxa"/>
          </w:tcPr>
          <w:p w14:paraId="3655D5D6" w14:textId="77777777" w:rsidR="0035017F" w:rsidRPr="001F7EE7" w:rsidRDefault="0035017F" w:rsidP="001F1F0C">
            <w:pPr>
              <w:jc w:val="both"/>
              <w:rPr>
                <w:del w:id="3762" w:author="Urban Michal" w:date="2012-08-15T14:39:00Z"/>
                <w:rFonts w:ascii="Times New Roman" w:hAnsi="Times New Roman"/>
                <w:color w:val="auto"/>
                <w:sz w:val="21"/>
              </w:rPr>
            </w:pPr>
            <w:del w:id="3763" w:author="Urban Michal" w:date="2012-08-15T14:39:00Z">
              <w:r w:rsidRPr="001F7EE7">
                <w:rPr>
                  <w:rFonts w:ascii="Times New Roman" w:hAnsi="Times New Roman"/>
                  <w:color w:val="auto"/>
                  <w:sz w:val="21"/>
                </w:rPr>
                <w:delText>Celostátní</w:delText>
              </w:r>
            </w:del>
          </w:p>
        </w:tc>
      </w:tr>
      <w:tr w:rsidR="0035017F" w:rsidRPr="001F7EE7" w14:paraId="2AB36B66" w14:textId="77777777" w:rsidTr="001F1F0C">
        <w:trPr>
          <w:del w:id="3764" w:author="Urban Michal" w:date="2012-08-15T14:39:00Z"/>
        </w:trPr>
        <w:tc>
          <w:tcPr>
            <w:tcW w:w="534" w:type="dxa"/>
          </w:tcPr>
          <w:p w14:paraId="16B4108C" w14:textId="77777777" w:rsidR="0035017F" w:rsidRPr="001F7EE7" w:rsidRDefault="0035017F" w:rsidP="001F1F0C">
            <w:pPr>
              <w:jc w:val="both"/>
              <w:rPr>
                <w:del w:id="3765" w:author="Urban Michal" w:date="2012-08-15T14:39:00Z"/>
                <w:rFonts w:ascii="Times New Roman" w:hAnsi="Times New Roman"/>
                <w:color w:val="auto"/>
                <w:sz w:val="21"/>
              </w:rPr>
            </w:pPr>
            <w:del w:id="3766" w:author="Urban Michal" w:date="2012-08-15T14:39:00Z">
              <w:r>
                <w:rPr>
                  <w:rFonts w:ascii="Times New Roman" w:hAnsi="Times New Roman"/>
                  <w:color w:val="auto"/>
                  <w:sz w:val="21"/>
                </w:rPr>
                <w:delText>5</w:delText>
              </w:r>
              <w:r w:rsidRPr="001F7EE7">
                <w:rPr>
                  <w:rFonts w:ascii="Times New Roman" w:hAnsi="Times New Roman"/>
                  <w:color w:val="auto"/>
                  <w:sz w:val="21"/>
                </w:rPr>
                <w:delText>.3.</w:delText>
              </w:r>
            </w:del>
          </w:p>
        </w:tc>
        <w:tc>
          <w:tcPr>
            <w:tcW w:w="8678" w:type="dxa"/>
          </w:tcPr>
          <w:p w14:paraId="14EB8754" w14:textId="77777777" w:rsidR="0035017F" w:rsidRPr="001F7EE7" w:rsidRDefault="0035017F" w:rsidP="001F1F0C">
            <w:pPr>
              <w:jc w:val="both"/>
              <w:rPr>
                <w:del w:id="3767" w:author="Urban Michal" w:date="2012-08-15T14:39:00Z"/>
                <w:rFonts w:ascii="Times New Roman" w:hAnsi="Times New Roman"/>
                <w:color w:val="auto"/>
                <w:sz w:val="21"/>
              </w:rPr>
            </w:pPr>
            <w:del w:id="3768" w:author="Urban Michal" w:date="2012-08-15T14:39:00Z">
              <w:r w:rsidRPr="001F7EE7">
                <w:rPr>
                  <w:rFonts w:ascii="Times New Roman" w:hAnsi="Times New Roman"/>
                  <w:color w:val="auto"/>
                  <w:sz w:val="21"/>
                </w:rPr>
                <w:delText>Krajská (název nebo názvy krajů)</w:delText>
              </w:r>
            </w:del>
          </w:p>
        </w:tc>
      </w:tr>
      <w:tr w:rsidR="0035017F" w:rsidRPr="001F7EE7" w14:paraId="15900131" w14:textId="77777777" w:rsidTr="001F1F0C">
        <w:trPr>
          <w:del w:id="3769" w:author="Urban Michal" w:date="2012-08-15T14:39:00Z"/>
        </w:trPr>
        <w:tc>
          <w:tcPr>
            <w:tcW w:w="534" w:type="dxa"/>
          </w:tcPr>
          <w:p w14:paraId="402BDF47" w14:textId="77777777" w:rsidR="0035017F" w:rsidRPr="001F7EE7" w:rsidRDefault="0035017F" w:rsidP="001F1F0C">
            <w:pPr>
              <w:jc w:val="both"/>
              <w:rPr>
                <w:del w:id="3770" w:author="Urban Michal" w:date="2012-08-15T14:39:00Z"/>
                <w:rFonts w:ascii="Times New Roman" w:hAnsi="Times New Roman"/>
                <w:color w:val="auto"/>
                <w:sz w:val="21"/>
              </w:rPr>
            </w:pPr>
            <w:del w:id="3771" w:author="Urban Michal" w:date="2012-08-15T14:39:00Z">
              <w:r>
                <w:rPr>
                  <w:rFonts w:ascii="Times New Roman" w:hAnsi="Times New Roman"/>
                  <w:color w:val="auto"/>
                  <w:sz w:val="21"/>
                </w:rPr>
                <w:delText>5</w:delText>
              </w:r>
              <w:r w:rsidRPr="001F7EE7">
                <w:rPr>
                  <w:rFonts w:ascii="Times New Roman" w:hAnsi="Times New Roman"/>
                  <w:color w:val="auto"/>
                  <w:sz w:val="21"/>
                </w:rPr>
                <w:delText>.4.</w:delText>
              </w:r>
            </w:del>
          </w:p>
        </w:tc>
        <w:tc>
          <w:tcPr>
            <w:tcW w:w="8678" w:type="dxa"/>
          </w:tcPr>
          <w:p w14:paraId="6E217B9C" w14:textId="77777777" w:rsidR="0035017F" w:rsidRPr="001F7EE7" w:rsidRDefault="0035017F" w:rsidP="001F1F0C">
            <w:pPr>
              <w:jc w:val="both"/>
              <w:rPr>
                <w:del w:id="3772" w:author="Urban Michal" w:date="2012-08-15T14:39:00Z"/>
                <w:rFonts w:ascii="Times New Roman" w:hAnsi="Times New Roman"/>
                <w:color w:val="auto"/>
                <w:sz w:val="21"/>
              </w:rPr>
            </w:pPr>
            <w:del w:id="3773" w:author="Urban Michal" w:date="2012-08-15T14:39:00Z">
              <w:r w:rsidRPr="001F7EE7">
                <w:rPr>
                  <w:rFonts w:ascii="Times New Roman" w:hAnsi="Times New Roman"/>
                  <w:color w:val="auto"/>
                  <w:sz w:val="21"/>
                </w:rPr>
                <w:delText xml:space="preserve">Místní (název lokality)  </w:delText>
              </w:r>
            </w:del>
          </w:p>
        </w:tc>
      </w:tr>
    </w:tbl>
    <w:p w14:paraId="508A6F78" w14:textId="77777777" w:rsidR="0035017F" w:rsidRDefault="0035017F" w:rsidP="0035017F">
      <w:pPr>
        <w:spacing w:after="120"/>
        <w:jc w:val="both"/>
        <w:rPr>
          <w:del w:id="3774" w:author="Urban Michal" w:date="2012-08-15T14:39:00Z"/>
          <w:rFonts w:cs="Arial"/>
          <w:color w:val="auto"/>
          <w:sz w:val="21"/>
        </w:rPr>
      </w:pPr>
    </w:p>
    <w:p w14:paraId="69E3310C" w14:textId="77777777" w:rsidR="0035017F" w:rsidRPr="009B2098" w:rsidRDefault="0035017F" w:rsidP="0035017F">
      <w:pPr>
        <w:jc w:val="both"/>
        <w:rPr>
          <w:del w:id="3775" w:author="Urban Michal" w:date="2012-08-15T14:39:00Z"/>
          <w:rFonts w:ascii="Times New Roman" w:hAnsi="Times New Roman"/>
          <w:color w:val="auto"/>
          <w:sz w:val="21"/>
        </w:rPr>
      </w:pPr>
      <w:del w:id="3776" w:author="Urban Michal" w:date="2012-08-15T14:39:00Z">
        <w:r w:rsidRPr="009B2098">
          <w:rPr>
            <w:rFonts w:ascii="Times New Roman" w:hAnsi="Times New Roman"/>
            <w:b/>
            <w:color w:val="auto"/>
            <w:sz w:val="21"/>
          </w:rPr>
          <w:delText xml:space="preserve">      </w:delText>
        </w:r>
      </w:del>
    </w:p>
    <w:p w14:paraId="4BDD8D20" w14:textId="77777777" w:rsidR="0035017F" w:rsidRDefault="0035017F" w:rsidP="0035017F">
      <w:pPr>
        <w:jc w:val="both"/>
        <w:rPr>
          <w:del w:id="3777" w:author="Urban Michal" w:date="2012-08-15T14:39:00Z"/>
          <w:rFonts w:ascii="Times New Roman" w:hAnsi="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B90B15" w14:paraId="1FADB9C1" w14:textId="77777777" w:rsidTr="001F1F0C">
        <w:trPr>
          <w:del w:id="3778" w:author="Urban Michal" w:date="2012-08-15T14:39:00Z"/>
        </w:trPr>
        <w:tc>
          <w:tcPr>
            <w:tcW w:w="534" w:type="dxa"/>
          </w:tcPr>
          <w:p w14:paraId="0D7BD075" w14:textId="77777777" w:rsidR="0035017F" w:rsidRPr="00B90B15" w:rsidRDefault="0035017F" w:rsidP="001F1F0C">
            <w:pPr>
              <w:jc w:val="both"/>
              <w:rPr>
                <w:del w:id="3779" w:author="Urban Michal" w:date="2012-08-15T14:39:00Z"/>
                <w:rFonts w:ascii="Times New Roman" w:hAnsi="Times New Roman"/>
                <w:b/>
                <w:color w:val="auto"/>
                <w:sz w:val="21"/>
              </w:rPr>
            </w:pPr>
            <w:del w:id="3780" w:author="Urban Michal" w:date="2012-08-15T14:39:00Z">
              <w:r>
                <w:rPr>
                  <w:rFonts w:ascii="Times New Roman" w:hAnsi="Times New Roman"/>
                  <w:b/>
                  <w:color w:val="auto"/>
                  <w:sz w:val="21"/>
                </w:rPr>
                <w:delText>6</w:delText>
              </w:r>
              <w:r w:rsidRPr="00B90B15">
                <w:rPr>
                  <w:rFonts w:ascii="Times New Roman" w:hAnsi="Times New Roman"/>
                  <w:b/>
                  <w:color w:val="auto"/>
                  <w:sz w:val="21"/>
                </w:rPr>
                <w:delText>.</w:delText>
              </w:r>
            </w:del>
          </w:p>
        </w:tc>
        <w:tc>
          <w:tcPr>
            <w:tcW w:w="8678" w:type="dxa"/>
          </w:tcPr>
          <w:p w14:paraId="61F8C516" w14:textId="77777777" w:rsidR="0035017F" w:rsidRPr="00DA0789" w:rsidRDefault="0035017F" w:rsidP="001F1F0C">
            <w:pPr>
              <w:widowControl w:val="0"/>
              <w:jc w:val="center"/>
              <w:rPr>
                <w:del w:id="3781" w:author="Urban Michal" w:date="2012-08-15T14:39:00Z"/>
                <w:rFonts w:ascii="Times New Roman" w:hAnsi="Times New Roman"/>
                <w:smallCaps/>
                <w:color w:val="auto"/>
                <w:sz w:val="22"/>
                <w:szCs w:val="22"/>
              </w:rPr>
            </w:pPr>
            <w:del w:id="3782" w:author="Urban Michal" w:date="2012-08-15T14:39:00Z">
              <w:r w:rsidRPr="00B90B15">
                <w:rPr>
                  <w:rFonts w:ascii="Times New Roman" w:hAnsi="Times New Roman"/>
                  <w:b/>
                  <w:smallCaps/>
                  <w:color w:val="auto"/>
                  <w:sz w:val="22"/>
                  <w:szCs w:val="22"/>
                </w:rPr>
                <w:delText>Celkový počet placených pracovníků v</w:delText>
              </w:r>
              <w:r w:rsidR="0019495D">
                <w:rPr>
                  <w:rFonts w:ascii="Times New Roman" w:hAnsi="Times New Roman"/>
                  <w:b/>
                  <w:smallCaps/>
                  <w:color w:val="auto"/>
                  <w:sz w:val="22"/>
                  <w:szCs w:val="22"/>
                </w:rPr>
                <w:delText> </w:delText>
              </w:r>
              <w:r w:rsidRPr="00B90B15">
                <w:rPr>
                  <w:rFonts w:ascii="Times New Roman" w:hAnsi="Times New Roman"/>
                  <w:b/>
                  <w:smallCaps/>
                  <w:color w:val="auto"/>
                  <w:sz w:val="22"/>
                  <w:szCs w:val="22"/>
                </w:rPr>
                <w:delText>organizaci</w:delText>
              </w:r>
            </w:del>
          </w:p>
        </w:tc>
      </w:tr>
      <w:tr w:rsidR="0035017F" w:rsidRPr="00B90B15" w14:paraId="59976DAB" w14:textId="77777777" w:rsidTr="001F1F0C">
        <w:trPr>
          <w:del w:id="3783" w:author="Urban Michal" w:date="2012-08-15T14:39:00Z"/>
        </w:trPr>
        <w:tc>
          <w:tcPr>
            <w:tcW w:w="534" w:type="dxa"/>
          </w:tcPr>
          <w:p w14:paraId="66BBF601" w14:textId="77777777" w:rsidR="0035017F" w:rsidRPr="00B90B15" w:rsidRDefault="0035017F" w:rsidP="001F1F0C">
            <w:pPr>
              <w:jc w:val="both"/>
              <w:rPr>
                <w:del w:id="3784" w:author="Urban Michal" w:date="2012-08-15T14:39:00Z"/>
                <w:rFonts w:ascii="Times New Roman" w:hAnsi="Times New Roman"/>
                <w:color w:val="auto"/>
                <w:sz w:val="21"/>
              </w:rPr>
            </w:pPr>
            <w:del w:id="3785" w:author="Urban Michal" w:date="2012-08-15T14:39:00Z">
              <w:r>
                <w:rPr>
                  <w:rFonts w:ascii="Times New Roman" w:hAnsi="Times New Roman"/>
                  <w:color w:val="auto"/>
                  <w:sz w:val="21"/>
                </w:rPr>
                <w:delText>6</w:delText>
              </w:r>
              <w:r w:rsidRPr="00B90B15">
                <w:rPr>
                  <w:rFonts w:ascii="Times New Roman" w:hAnsi="Times New Roman"/>
                  <w:color w:val="auto"/>
                  <w:sz w:val="21"/>
                </w:rPr>
                <w:delText>.1.</w:delText>
              </w:r>
            </w:del>
          </w:p>
        </w:tc>
        <w:tc>
          <w:tcPr>
            <w:tcW w:w="8678" w:type="dxa"/>
          </w:tcPr>
          <w:p w14:paraId="53D97CD9" w14:textId="77777777" w:rsidR="0035017F" w:rsidRPr="00B90B15" w:rsidRDefault="0035017F" w:rsidP="001F1F0C">
            <w:pPr>
              <w:widowControl w:val="0"/>
              <w:jc w:val="both"/>
              <w:rPr>
                <w:del w:id="3786" w:author="Urban Michal" w:date="2012-08-15T14:39:00Z"/>
                <w:rFonts w:ascii="Times New Roman" w:hAnsi="Times New Roman"/>
                <w:color w:val="auto"/>
                <w:sz w:val="21"/>
              </w:rPr>
            </w:pPr>
            <w:del w:id="3787" w:author="Urban Michal" w:date="2012-08-15T14:39:00Z">
              <w:r w:rsidRPr="00B90B15">
                <w:rPr>
                  <w:rFonts w:ascii="Times New Roman" w:hAnsi="Times New Roman"/>
                  <w:color w:val="auto"/>
                  <w:sz w:val="21"/>
                </w:rPr>
                <w:delText xml:space="preserve">celkový počet placených pracovníků </w:delText>
              </w:r>
              <w:r w:rsidRPr="00B90B15">
                <w:rPr>
                  <w:rStyle w:val="Znakapoznpodarou"/>
                  <w:rFonts w:ascii="Times New Roman" w:hAnsi="Times New Roman"/>
                  <w:color w:val="auto"/>
                  <w:sz w:val="21"/>
                </w:rPr>
                <w:footnoteReference w:id="20"/>
              </w:r>
            </w:del>
          </w:p>
        </w:tc>
      </w:tr>
      <w:tr w:rsidR="0035017F" w:rsidRPr="00B90B15" w14:paraId="61293912" w14:textId="77777777" w:rsidTr="001F1F0C">
        <w:trPr>
          <w:del w:id="3790" w:author="Urban Michal" w:date="2012-08-15T14:39:00Z"/>
        </w:trPr>
        <w:tc>
          <w:tcPr>
            <w:tcW w:w="534" w:type="dxa"/>
          </w:tcPr>
          <w:p w14:paraId="215714FC" w14:textId="77777777" w:rsidR="0035017F" w:rsidRPr="00B90B15" w:rsidRDefault="0035017F" w:rsidP="001F1F0C">
            <w:pPr>
              <w:jc w:val="both"/>
              <w:rPr>
                <w:del w:id="3791" w:author="Urban Michal" w:date="2012-08-15T14:39:00Z"/>
                <w:rFonts w:ascii="Times New Roman" w:hAnsi="Times New Roman"/>
                <w:color w:val="auto"/>
                <w:sz w:val="21"/>
              </w:rPr>
            </w:pPr>
            <w:del w:id="3792" w:author="Urban Michal" w:date="2012-08-15T14:39:00Z">
              <w:r>
                <w:rPr>
                  <w:rFonts w:ascii="Times New Roman" w:hAnsi="Times New Roman"/>
                  <w:color w:val="auto"/>
                  <w:sz w:val="21"/>
                </w:rPr>
                <w:delText>6</w:delText>
              </w:r>
              <w:r w:rsidRPr="00B90B15">
                <w:rPr>
                  <w:rFonts w:ascii="Times New Roman" w:hAnsi="Times New Roman"/>
                  <w:color w:val="auto"/>
                  <w:sz w:val="21"/>
                </w:rPr>
                <w:delText>.2.</w:delText>
              </w:r>
            </w:del>
          </w:p>
        </w:tc>
        <w:tc>
          <w:tcPr>
            <w:tcW w:w="8678" w:type="dxa"/>
          </w:tcPr>
          <w:p w14:paraId="24CCD58D" w14:textId="77777777" w:rsidR="0035017F" w:rsidRPr="00B90B15" w:rsidRDefault="0035017F" w:rsidP="001F1F0C">
            <w:pPr>
              <w:jc w:val="both"/>
              <w:rPr>
                <w:del w:id="3793" w:author="Urban Michal" w:date="2012-08-15T14:39:00Z"/>
                <w:rFonts w:ascii="Times New Roman" w:hAnsi="Times New Roman"/>
                <w:color w:val="auto"/>
                <w:sz w:val="21"/>
              </w:rPr>
            </w:pPr>
            <w:del w:id="3794" w:author="Urban Michal" w:date="2012-08-15T14:39:00Z">
              <w:r w:rsidRPr="00B90B15">
                <w:rPr>
                  <w:rFonts w:ascii="Times New Roman" w:hAnsi="Times New Roman"/>
                  <w:color w:val="auto"/>
                  <w:sz w:val="21"/>
                </w:rPr>
                <w:delText>přepočtený počet placených pracovníků</w:delText>
              </w:r>
              <w:r w:rsidRPr="00B90B15">
                <w:rPr>
                  <w:rStyle w:val="Znakapoznpodarou"/>
                  <w:rFonts w:ascii="Times New Roman" w:hAnsi="Times New Roman"/>
                  <w:color w:val="auto"/>
                  <w:sz w:val="21"/>
                </w:rPr>
                <w:footnoteReference w:id="21"/>
              </w:r>
            </w:del>
          </w:p>
        </w:tc>
      </w:tr>
    </w:tbl>
    <w:p w14:paraId="057F3FE2" w14:textId="77777777" w:rsidR="0035017F" w:rsidRPr="009B2098" w:rsidRDefault="0035017F" w:rsidP="0035017F">
      <w:pPr>
        <w:jc w:val="both"/>
        <w:rPr>
          <w:del w:id="3797" w:author="Urban Michal" w:date="2012-08-15T14:39:00Z"/>
          <w:rFonts w:ascii="Times New Roman" w:hAnsi="Times New Roman"/>
          <w:color w:val="auto"/>
          <w:sz w:val="21"/>
        </w:rPr>
      </w:pPr>
    </w:p>
    <w:p w14:paraId="7DC27A7E" w14:textId="77777777" w:rsidR="0035017F" w:rsidRPr="009B2098" w:rsidRDefault="0035017F" w:rsidP="0035017F">
      <w:pPr>
        <w:ind w:firstLine="284"/>
        <w:jc w:val="both"/>
        <w:rPr>
          <w:del w:id="3798" w:author="Urban Michal" w:date="2012-08-15T14:39:00Z"/>
          <w:rFonts w:ascii="Times New Roman" w:hAnsi="Times New Roman"/>
          <w:color w:val="auto"/>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678"/>
      </w:tblGrid>
      <w:tr w:rsidR="0035017F" w:rsidRPr="00B90B15" w14:paraId="4098C261" w14:textId="77777777" w:rsidTr="001F1F0C">
        <w:trPr>
          <w:del w:id="3799" w:author="Urban Michal" w:date="2012-08-15T14:39:00Z"/>
        </w:trPr>
        <w:tc>
          <w:tcPr>
            <w:tcW w:w="534" w:type="dxa"/>
            <w:tcBorders>
              <w:top w:val="single" w:sz="12" w:space="0" w:color="auto"/>
              <w:left w:val="single" w:sz="12" w:space="0" w:color="auto"/>
            </w:tcBorders>
          </w:tcPr>
          <w:p w14:paraId="28E23939" w14:textId="77777777" w:rsidR="0035017F" w:rsidRPr="00B90B15" w:rsidRDefault="0035017F" w:rsidP="001F1F0C">
            <w:pPr>
              <w:jc w:val="both"/>
              <w:rPr>
                <w:del w:id="3800" w:author="Urban Michal" w:date="2012-08-15T14:39:00Z"/>
                <w:rFonts w:ascii="Times New Roman" w:hAnsi="Times New Roman"/>
                <w:b/>
                <w:color w:val="auto"/>
                <w:sz w:val="21"/>
              </w:rPr>
            </w:pPr>
            <w:del w:id="3801" w:author="Urban Michal" w:date="2012-08-15T14:39:00Z">
              <w:r>
                <w:rPr>
                  <w:rFonts w:ascii="Times New Roman" w:hAnsi="Times New Roman"/>
                  <w:b/>
                  <w:color w:val="auto"/>
                  <w:sz w:val="21"/>
                </w:rPr>
                <w:delText>7</w:delText>
              </w:r>
              <w:r w:rsidRPr="00B90B15">
                <w:rPr>
                  <w:rFonts w:ascii="Times New Roman" w:hAnsi="Times New Roman"/>
                  <w:b/>
                  <w:color w:val="auto"/>
                  <w:sz w:val="21"/>
                </w:rPr>
                <w:delText>.</w:delText>
              </w:r>
            </w:del>
          </w:p>
        </w:tc>
        <w:tc>
          <w:tcPr>
            <w:tcW w:w="8678" w:type="dxa"/>
            <w:tcBorders>
              <w:top w:val="single" w:sz="12" w:space="0" w:color="auto"/>
              <w:right w:val="single" w:sz="12" w:space="0" w:color="auto"/>
            </w:tcBorders>
          </w:tcPr>
          <w:p w14:paraId="09BA0685" w14:textId="77777777" w:rsidR="0035017F" w:rsidRPr="00B90B15" w:rsidRDefault="0035017F" w:rsidP="001F1F0C">
            <w:pPr>
              <w:jc w:val="center"/>
              <w:rPr>
                <w:del w:id="3802" w:author="Urban Michal" w:date="2012-08-15T14:39:00Z"/>
                <w:rFonts w:ascii="Times New Roman" w:hAnsi="Times New Roman"/>
                <w:b/>
                <w:color w:val="auto"/>
                <w:sz w:val="22"/>
                <w:szCs w:val="22"/>
              </w:rPr>
            </w:pPr>
            <w:del w:id="3803" w:author="Urban Michal" w:date="2012-08-15T14:39:00Z">
              <w:r w:rsidRPr="00B90B15">
                <w:rPr>
                  <w:rFonts w:ascii="Times New Roman" w:hAnsi="Times New Roman"/>
                  <w:b/>
                  <w:smallCaps/>
                  <w:color w:val="auto"/>
                  <w:sz w:val="22"/>
                  <w:szCs w:val="22"/>
                </w:rPr>
                <w:delText>Údaje o projektu, na který je žádána státní dotace</w:delText>
              </w:r>
            </w:del>
          </w:p>
        </w:tc>
      </w:tr>
      <w:tr w:rsidR="0035017F" w:rsidRPr="00B90B15" w14:paraId="7574CE44" w14:textId="77777777" w:rsidTr="001F1F0C">
        <w:trPr>
          <w:del w:id="3804" w:author="Urban Michal" w:date="2012-08-15T14:39:00Z"/>
        </w:trPr>
        <w:tc>
          <w:tcPr>
            <w:tcW w:w="534" w:type="dxa"/>
            <w:tcBorders>
              <w:left w:val="single" w:sz="12" w:space="0" w:color="auto"/>
            </w:tcBorders>
          </w:tcPr>
          <w:p w14:paraId="3F65E791" w14:textId="77777777" w:rsidR="0035017F" w:rsidRPr="00B90B15" w:rsidRDefault="0035017F" w:rsidP="001F1F0C">
            <w:pPr>
              <w:jc w:val="both"/>
              <w:rPr>
                <w:del w:id="3805" w:author="Urban Michal" w:date="2012-08-15T14:39:00Z"/>
                <w:rFonts w:ascii="Times New Roman" w:hAnsi="Times New Roman"/>
                <w:b/>
                <w:color w:val="auto"/>
                <w:sz w:val="21"/>
              </w:rPr>
            </w:pPr>
            <w:del w:id="3806" w:author="Urban Michal" w:date="2012-08-15T14:39:00Z">
              <w:r>
                <w:rPr>
                  <w:rFonts w:ascii="Times New Roman" w:hAnsi="Times New Roman"/>
                  <w:b/>
                  <w:color w:val="auto"/>
                  <w:sz w:val="21"/>
                </w:rPr>
                <w:delText>7</w:delText>
              </w:r>
              <w:r w:rsidRPr="00B90B15">
                <w:rPr>
                  <w:rFonts w:ascii="Times New Roman" w:hAnsi="Times New Roman"/>
                  <w:b/>
                  <w:color w:val="auto"/>
                  <w:sz w:val="21"/>
                </w:rPr>
                <w:delText>.1</w:delText>
              </w:r>
            </w:del>
          </w:p>
        </w:tc>
        <w:tc>
          <w:tcPr>
            <w:tcW w:w="8678" w:type="dxa"/>
            <w:tcBorders>
              <w:right w:val="single" w:sz="12" w:space="0" w:color="auto"/>
            </w:tcBorders>
          </w:tcPr>
          <w:p w14:paraId="437187D5" w14:textId="77777777" w:rsidR="0035017F" w:rsidRPr="00B90B15" w:rsidRDefault="0035017F" w:rsidP="001F1F0C">
            <w:pPr>
              <w:jc w:val="both"/>
              <w:rPr>
                <w:del w:id="3807" w:author="Urban Michal" w:date="2012-08-15T14:39:00Z"/>
                <w:rFonts w:ascii="Times New Roman" w:hAnsi="Times New Roman"/>
                <w:b/>
                <w:color w:val="auto"/>
                <w:sz w:val="21"/>
              </w:rPr>
            </w:pPr>
            <w:del w:id="3808" w:author="Urban Michal" w:date="2012-08-15T14:39:00Z">
              <w:r w:rsidRPr="00B90B15">
                <w:rPr>
                  <w:rFonts w:ascii="Times New Roman" w:hAnsi="Times New Roman"/>
                  <w:color w:val="auto"/>
                  <w:sz w:val="21"/>
                </w:rPr>
                <w:delText>Přesný název projektu:</w:delText>
              </w:r>
            </w:del>
          </w:p>
        </w:tc>
      </w:tr>
      <w:tr w:rsidR="0035017F" w:rsidRPr="00B90B15" w14:paraId="4C88E76C" w14:textId="77777777" w:rsidTr="001F1F0C">
        <w:trPr>
          <w:del w:id="3809" w:author="Urban Michal" w:date="2012-08-15T14:39:00Z"/>
        </w:trPr>
        <w:tc>
          <w:tcPr>
            <w:tcW w:w="534" w:type="dxa"/>
            <w:tcBorders>
              <w:left w:val="single" w:sz="12" w:space="0" w:color="auto"/>
            </w:tcBorders>
          </w:tcPr>
          <w:p w14:paraId="1D1A0961" w14:textId="77777777" w:rsidR="0035017F" w:rsidRPr="00B90B15" w:rsidRDefault="0035017F" w:rsidP="001F1F0C">
            <w:pPr>
              <w:jc w:val="both"/>
              <w:rPr>
                <w:del w:id="3810" w:author="Urban Michal" w:date="2012-08-15T14:39:00Z"/>
                <w:rFonts w:ascii="Times New Roman" w:hAnsi="Times New Roman"/>
                <w:b/>
                <w:color w:val="auto"/>
                <w:sz w:val="21"/>
              </w:rPr>
            </w:pPr>
            <w:del w:id="3811" w:author="Urban Michal" w:date="2012-08-15T14:39:00Z">
              <w:r>
                <w:rPr>
                  <w:rFonts w:ascii="Times New Roman" w:hAnsi="Times New Roman"/>
                  <w:b/>
                  <w:color w:val="auto"/>
                  <w:sz w:val="21"/>
                </w:rPr>
                <w:delText>7</w:delText>
              </w:r>
              <w:r w:rsidRPr="00B90B15">
                <w:rPr>
                  <w:rFonts w:ascii="Times New Roman" w:hAnsi="Times New Roman"/>
                  <w:b/>
                  <w:color w:val="auto"/>
                  <w:sz w:val="21"/>
                </w:rPr>
                <w:delText>.2</w:delText>
              </w:r>
            </w:del>
          </w:p>
        </w:tc>
        <w:tc>
          <w:tcPr>
            <w:tcW w:w="8678" w:type="dxa"/>
            <w:tcBorders>
              <w:right w:val="single" w:sz="12" w:space="0" w:color="auto"/>
            </w:tcBorders>
          </w:tcPr>
          <w:p w14:paraId="0AE69FB0" w14:textId="77777777" w:rsidR="0035017F" w:rsidRPr="00B90B15" w:rsidRDefault="0035017F" w:rsidP="001F1F0C">
            <w:pPr>
              <w:jc w:val="both"/>
              <w:rPr>
                <w:del w:id="3812" w:author="Urban Michal" w:date="2012-08-15T14:39:00Z"/>
                <w:rFonts w:ascii="Times New Roman" w:hAnsi="Times New Roman"/>
                <w:b/>
                <w:color w:val="auto"/>
                <w:sz w:val="21"/>
              </w:rPr>
            </w:pPr>
            <w:del w:id="3813" w:author="Urban Michal" w:date="2012-08-15T14:39:00Z">
              <w:r w:rsidRPr="00B90B15">
                <w:rPr>
                  <w:rFonts w:ascii="Times New Roman" w:hAnsi="Times New Roman"/>
                  <w:color w:val="auto"/>
                  <w:sz w:val="21"/>
                </w:rPr>
                <w:delText>Doba realizace projektu:</w:delText>
              </w:r>
              <w:r w:rsidRPr="00B90B15">
                <w:rPr>
                  <w:rStyle w:val="Znakapoznpodarou"/>
                  <w:rFonts w:ascii="Times New Roman" w:hAnsi="Times New Roman"/>
                  <w:color w:val="auto"/>
                  <w:sz w:val="21"/>
                </w:rPr>
                <w:footnoteReference w:id="22"/>
              </w:r>
              <w:r w:rsidRPr="00B90B15">
                <w:rPr>
                  <w:rFonts w:ascii="Times New Roman" w:hAnsi="Times New Roman"/>
                  <w:color w:val="auto"/>
                  <w:sz w:val="21"/>
                </w:rPr>
                <w:delText xml:space="preserve">  od                                       do</w:delText>
              </w:r>
            </w:del>
          </w:p>
        </w:tc>
      </w:tr>
      <w:tr w:rsidR="0035017F" w:rsidRPr="00B90B15" w14:paraId="5A6559B2" w14:textId="77777777" w:rsidTr="001F1F0C">
        <w:trPr>
          <w:del w:id="3816" w:author="Urban Michal" w:date="2012-08-15T14:39:00Z"/>
        </w:trPr>
        <w:tc>
          <w:tcPr>
            <w:tcW w:w="534" w:type="dxa"/>
            <w:tcBorders>
              <w:left w:val="single" w:sz="12" w:space="0" w:color="auto"/>
            </w:tcBorders>
          </w:tcPr>
          <w:p w14:paraId="3B22F4D3" w14:textId="77777777" w:rsidR="0035017F" w:rsidRPr="00B90B15" w:rsidRDefault="0035017F" w:rsidP="001F1F0C">
            <w:pPr>
              <w:jc w:val="both"/>
              <w:rPr>
                <w:del w:id="3817" w:author="Urban Michal" w:date="2012-08-15T14:39:00Z"/>
                <w:rFonts w:ascii="Times New Roman" w:hAnsi="Times New Roman"/>
                <w:b/>
                <w:color w:val="auto"/>
                <w:sz w:val="21"/>
              </w:rPr>
            </w:pPr>
            <w:del w:id="3818" w:author="Urban Michal" w:date="2012-08-15T14:39:00Z">
              <w:r>
                <w:rPr>
                  <w:rFonts w:ascii="Times New Roman" w:hAnsi="Times New Roman"/>
                  <w:b/>
                  <w:color w:val="auto"/>
                  <w:sz w:val="21"/>
                </w:rPr>
                <w:delText>7</w:delText>
              </w:r>
              <w:r w:rsidRPr="00B90B15">
                <w:rPr>
                  <w:rFonts w:ascii="Times New Roman" w:hAnsi="Times New Roman"/>
                  <w:b/>
                  <w:color w:val="auto"/>
                  <w:sz w:val="21"/>
                </w:rPr>
                <w:delText>.3</w:delText>
              </w:r>
            </w:del>
          </w:p>
        </w:tc>
        <w:tc>
          <w:tcPr>
            <w:tcW w:w="8678" w:type="dxa"/>
            <w:tcBorders>
              <w:right w:val="single" w:sz="12" w:space="0" w:color="auto"/>
            </w:tcBorders>
          </w:tcPr>
          <w:p w14:paraId="47170D48" w14:textId="77777777" w:rsidR="0035017F" w:rsidRPr="00B90B15" w:rsidRDefault="0035017F" w:rsidP="001F1F0C">
            <w:pPr>
              <w:jc w:val="both"/>
              <w:rPr>
                <w:del w:id="3819" w:author="Urban Michal" w:date="2012-08-15T14:39:00Z"/>
                <w:rFonts w:ascii="Times New Roman" w:hAnsi="Times New Roman"/>
                <w:b/>
                <w:color w:val="auto"/>
                <w:sz w:val="21"/>
              </w:rPr>
            </w:pPr>
            <w:del w:id="3820" w:author="Urban Michal" w:date="2012-08-15T14:39:00Z">
              <w:r w:rsidRPr="00B90B15">
                <w:rPr>
                  <w:rFonts w:ascii="Times New Roman" w:hAnsi="Times New Roman"/>
                  <w:color w:val="auto"/>
                  <w:sz w:val="21"/>
                </w:rPr>
                <w:delText>Byl projekt dotován ze státního rozpočtu v minulém kalendářním roce? Pokud ano, uveďte, kterým orgánem a v jaké výši.</w:delText>
              </w:r>
            </w:del>
          </w:p>
        </w:tc>
      </w:tr>
      <w:tr w:rsidR="0035017F" w:rsidRPr="00B90B15" w14:paraId="53DE7BBC" w14:textId="77777777" w:rsidTr="001F1F0C">
        <w:trPr>
          <w:del w:id="3821" w:author="Urban Michal" w:date="2012-08-15T14:39:00Z"/>
        </w:trPr>
        <w:tc>
          <w:tcPr>
            <w:tcW w:w="534" w:type="dxa"/>
            <w:tcBorders>
              <w:left w:val="single" w:sz="12" w:space="0" w:color="auto"/>
            </w:tcBorders>
          </w:tcPr>
          <w:p w14:paraId="7D2EF9FF" w14:textId="77777777" w:rsidR="0035017F" w:rsidRPr="00B90B15" w:rsidRDefault="0035017F" w:rsidP="001F1F0C">
            <w:pPr>
              <w:jc w:val="both"/>
              <w:rPr>
                <w:del w:id="3822" w:author="Urban Michal" w:date="2012-08-15T14:39:00Z"/>
                <w:rFonts w:ascii="Times New Roman" w:hAnsi="Times New Roman"/>
                <w:b/>
                <w:color w:val="auto"/>
                <w:sz w:val="21"/>
              </w:rPr>
            </w:pPr>
            <w:del w:id="3823" w:author="Urban Michal" w:date="2012-08-15T14:39:00Z">
              <w:r>
                <w:rPr>
                  <w:rFonts w:ascii="Times New Roman" w:hAnsi="Times New Roman"/>
                  <w:b/>
                  <w:color w:val="auto"/>
                  <w:sz w:val="21"/>
                </w:rPr>
                <w:delText>7</w:delText>
              </w:r>
              <w:r w:rsidRPr="00B90B15">
                <w:rPr>
                  <w:rFonts w:ascii="Times New Roman" w:hAnsi="Times New Roman"/>
                  <w:b/>
                  <w:color w:val="auto"/>
                  <w:sz w:val="21"/>
                </w:rPr>
                <w:delText>.4</w:delText>
              </w:r>
            </w:del>
          </w:p>
        </w:tc>
        <w:tc>
          <w:tcPr>
            <w:tcW w:w="8678" w:type="dxa"/>
            <w:tcBorders>
              <w:bottom w:val="single" w:sz="12" w:space="0" w:color="auto"/>
              <w:right w:val="single" w:sz="12" w:space="0" w:color="auto"/>
            </w:tcBorders>
          </w:tcPr>
          <w:p w14:paraId="0E39A0E7" w14:textId="77777777" w:rsidR="0035017F" w:rsidRPr="00B90B15" w:rsidRDefault="0035017F" w:rsidP="001F1F0C">
            <w:pPr>
              <w:jc w:val="both"/>
              <w:rPr>
                <w:del w:id="3824" w:author="Urban Michal" w:date="2012-08-15T14:39:00Z"/>
                <w:rFonts w:ascii="Times New Roman" w:hAnsi="Times New Roman"/>
                <w:b/>
                <w:color w:val="auto"/>
                <w:sz w:val="21"/>
              </w:rPr>
            </w:pPr>
            <w:del w:id="3825" w:author="Urban Michal" w:date="2012-08-15T14:39:00Z">
              <w:r w:rsidRPr="00B90B15">
                <w:rPr>
                  <w:rFonts w:ascii="Times New Roman" w:hAnsi="Times New Roman"/>
                  <w:color w:val="auto"/>
                  <w:sz w:val="21"/>
                </w:rPr>
                <w:delText>Zařazení projektu k odpovídající hlavní oblasti státní dotační politiky vůči NNO pro příslušný rozpočtový rok</w:delText>
              </w:r>
              <w:r w:rsidRPr="00B90B15">
                <w:rPr>
                  <w:rStyle w:val="Znakapoznpodarou"/>
                  <w:rFonts w:ascii="Times New Roman" w:hAnsi="Times New Roman"/>
                  <w:color w:val="auto"/>
                  <w:sz w:val="21"/>
                </w:rPr>
                <w:footnoteReference w:id="23"/>
              </w:r>
            </w:del>
          </w:p>
        </w:tc>
      </w:tr>
      <w:tr w:rsidR="0035017F" w:rsidRPr="00B90B15" w14:paraId="40E066D8" w14:textId="77777777" w:rsidTr="001F1F0C">
        <w:trPr>
          <w:del w:id="3828" w:author="Urban Michal" w:date="2012-08-15T14:39:00Z"/>
        </w:trPr>
        <w:tc>
          <w:tcPr>
            <w:tcW w:w="534" w:type="dxa"/>
            <w:tcBorders>
              <w:left w:val="single" w:sz="12" w:space="0" w:color="auto"/>
              <w:right w:val="single" w:sz="12" w:space="0" w:color="auto"/>
            </w:tcBorders>
          </w:tcPr>
          <w:p w14:paraId="193DAF85" w14:textId="77777777" w:rsidR="0035017F" w:rsidRPr="00B90B15" w:rsidRDefault="0035017F" w:rsidP="001F1F0C">
            <w:pPr>
              <w:jc w:val="both"/>
              <w:rPr>
                <w:del w:id="3829" w:author="Urban Michal" w:date="2012-08-15T14:39:00Z"/>
                <w:rFonts w:ascii="Times New Roman" w:hAnsi="Times New Roman"/>
                <w:b/>
                <w:color w:val="auto"/>
                <w:sz w:val="21"/>
              </w:rPr>
            </w:pPr>
            <w:del w:id="3830" w:author="Urban Michal" w:date="2012-08-15T14:39:00Z">
              <w:r>
                <w:rPr>
                  <w:rFonts w:ascii="Times New Roman" w:hAnsi="Times New Roman"/>
                  <w:b/>
                  <w:color w:val="auto"/>
                  <w:sz w:val="21"/>
                </w:rPr>
                <w:delText>7</w:delText>
              </w:r>
              <w:r w:rsidRPr="00B90B15">
                <w:rPr>
                  <w:rFonts w:ascii="Times New Roman" w:hAnsi="Times New Roman"/>
                  <w:b/>
                  <w:color w:val="auto"/>
                  <w:sz w:val="21"/>
                </w:rPr>
                <w:delText>.5</w:delText>
              </w:r>
            </w:del>
          </w:p>
        </w:tc>
        <w:tc>
          <w:tcPr>
            <w:tcW w:w="8678" w:type="dxa"/>
            <w:tcBorders>
              <w:top w:val="single" w:sz="12" w:space="0" w:color="auto"/>
              <w:left w:val="single" w:sz="12" w:space="0" w:color="auto"/>
              <w:bottom w:val="single" w:sz="12" w:space="0" w:color="auto"/>
              <w:right w:val="single" w:sz="12" w:space="0" w:color="auto"/>
            </w:tcBorders>
          </w:tcPr>
          <w:p w14:paraId="6E833B15" w14:textId="77777777" w:rsidR="0035017F" w:rsidRPr="00B90B15" w:rsidRDefault="0035017F" w:rsidP="001F1F0C">
            <w:pPr>
              <w:jc w:val="both"/>
              <w:rPr>
                <w:del w:id="3831" w:author="Urban Michal" w:date="2012-08-15T14:39:00Z"/>
                <w:rFonts w:ascii="Times New Roman" w:hAnsi="Times New Roman"/>
                <w:b/>
                <w:color w:val="auto"/>
                <w:sz w:val="21"/>
              </w:rPr>
            </w:pPr>
            <w:del w:id="3832" w:author="Urban Michal" w:date="2012-08-15T14:39:00Z">
              <w:r w:rsidRPr="00B90B15">
                <w:rPr>
                  <w:rFonts w:ascii="Times New Roman" w:hAnsi="Times New Roman"/>
                  <w:b/>
                  <w:color w:val="auto"/>
                  <w:sz w:val="21"/>
                </w:rPr>
                <w:delText>Základní idea a stručný obsah projektu:</w:delText>
              </w:r>
            </w:del>
          </w:p>
          <w:p w14:paraId="3B7E968E" w14:textId="77777777" w:rsidR="0035017F" w:rsidRPr="00B90B15" w:rsidRDefault="0035017F" w:rsidP="001F1F0C">
            <w:pPr>
              <w:jc w:val="both"/>
              <w:rPr>
                <w:del w:id="3833" w:author="Urban Michal" w:date="2012-08-15T14:39:00Z"/>
                <w:rFonts w:ascii="Times New Roman" w:hAnsi="Times New Roman"/>
                <w:b/>
                <w:color w:val="auto"/>
                <w:sz w:val="21"/>
              </w:rPr>
            </w:pPr>
          </w:p>
          <w:p w14:paraId="02629E3B" w14:textId="77777777" w:rsidR="0035017F" w:rsidRPr="00B90B15" w:rsidRDefault="0035017F" w:rsidP="001F1F0C">
            <w:pPr>
              <w:jc w:val="both"/>
              <w:rPr>
                <w:del w:id="3834" w:author="Urban Michal" w:date="2012-08-15T14:39:00Z"/>
                <w:rFonts w:ascii="Times New Roman" w:hAnsi="Times New Roman"/>
                <w:b/>
                <w:color w:val="auto"/>
                <w:sz w:val="21"/>
              </w:rPr>
            </w:pPr>
          </w:p>
          <w:p w14:paraId="1C5CEC57" w14:textId="77777777" w:rsidR="0035017F" w:rsidRPr="00B90B15" w:rsidRDefault="0035017F" w:rsidP="001F1F0C">
            <w:pPr>
              <w:jc w:val="both"/>
              <w:rPr>
                <w:del w:id="3835" w:author="Urban Michal" w:date="2012-08-15T14:39:00Z"/>
                <w:rFonts w:ascii="Times New Roman" w:hAnsi="Times New Roman"/>
                <w:b/>
                <w:color w:val="auto"/>
                <w:sz w:val="21"/>
              </w:rPr>
            </w:pPr>
          </w:p>
          <w:p w14:paraId="33E39435" w14:textId="77777777" w:rsidR="0035017F" w:rsidRPr="00B90B15" w:rsidRDefault="0035017F" w:rsidP="001F1F0C">
            <w:pPr>
              <w:jc w:val="both"/>
              <w:rPr>
                <w:del w:id="3836" w:author="Urban Michal" w:date="2012-08-15T14:39:00Z"/>
                <w:rFonts w:ascii="Times New Roman" w:hAnsi="Times New Roman"/>
                <w:b/>
                <w:color w:val="auto"/>
                <w:sz w:val="21"/>
              </w:rPr>
            </w:pPr>
          </w:p>
          <w:p w14:paraId="3CB9947D" w14:textId="77777777" w:rsidR="0035017F" w:rsidRPr="00B90B15" w:rsidRDefault="0035017F" w:rsidP="001F1F0C">
            <w:pPr>
              <w:jc w:val="both"/>
              <w:rPr>
                <w:del w:id="3837" w:author="Urban Michal" w:date="2012-08-15T14:39:00Z"/>
                <w:rFonts w:ascii="Times New Roman" w:hAnsi="Times New Roman"/>
                <w:b/>
                <w:color w:val="auto"/>
                <w:sz w:val="21"/>
              </w:rPr>
            </w:pPr>
          </w:p>
          <w:p w14:paraId="36825414" w14:textId="77777777" w:rsidR="0035017F" w:rsidRPr="00B90B15" w:rsidRDefault="0035017F" w:rsidP="001F1F0C">
            <w:pPr>
              <w:jc w:val="both"/>
              <w:rPr>
                <w:del w:id="3838" w:author="Urban Michal" w:date="2012-08-15T14:39:00Z"/>
                <w:rFonts w:ascii="Times New Roman" w:hAnsi="Times New Roman"/>
                <w:b/>
                <w:color w:val="auto"/>
                <w:sz w:val="21"/>
              </w:rPr>
            </w:pPr>
          </w:p>
        </w:tc>
      </w:tr>
      <w:tr w:rsidR="0035017F" w:rsidRPr="00B90B15" w14:paraId="6E2CACDC" w14:textId="77777777" w:rsidTr="001F1F0C">
        <w:trPr>
          <w:del w:id="3839" w:author="Urban Michal" w:date="2012-08-15T14:39:00Z"/>
        </w:trPr>
        <w:tc>
          <w:tcPr>
            <w:tcW w:w="534" w:type="dxa"/>
            <w:tcBorders>
              <w:left w:val="single" w:sz="12" w:space="0" w:color="auto"/>
            </w:tcBorders>
          </w:tcPr>
          <w:p w14:paraId="7BD655AA" w14:textId="77777777" w:rsidR="0035017F" w:rsidRPr="00B90B15" w:rsidRDefault="0035017F" w:rsidP="001F1F0C">
            <w:pPr>
              <w:jc w:val="both"/>
              <w:rPr>
                <w:del w:id="3840" w:author="Urban Michal" w:date="2012-08-15T14:39:00Z"/>
                <w:rFonts w:ascii="Times New Roman" w:hAnsi="Times New Roman"/>
                <w:b/>
                <w:color w:val="auto"/>
                <w:sz w:val="21"/>
              </w:rPr>
            </w:pPr>
            <w:del w:id="3841" w:author="Urban Michal" w:date="2012-08-15T14:39:00Z">
              <w:r>
                <w:rPr>
                  <w:rFonts w:ascii="Times New Roman" w:hAnsi="Times New Roman"/>
                  <w:b/>
                  <w:color w:val="auto"/>
                  <w:sz w:val="21"/>
                </w:rPr>
                <w:delText>7</w:delText>
              </w:r>
              <w:r w:rsidRPr="00B90B15">
                <w:rPr>
                  <w:rFonts w:ascii="Times New Roman" w:hAnsi="Times New Roman"/>
                  <w:b/>
                  <w:color w:val="auto"/>
                  <w:sz w:val="21"/>
                </w:rPr>
                <w:delText>.6</w:delText>
              </w:r>
            </w:del>
          </w:p>
        </w:tc>
        <w:tc>
          <w:tcPr>
            <w:tcW w:w="8678" w:type="dxa"/>
            <w:tcBorders>
              <w:top w:val="single" w:sz="12" w:space="0" w:color="auto"/>
              <w:right w:val="single" w:sz="12" w:space="0" w:color="auto"/>
            </w:tcBorders>
          </w:tcPr>
          <w:p w14:paraId="68A15BDB" w14:textId="77777777" w:rsidR="0035017F" w:rsidRDefault="0035017F" w:rsidP="001F1F0C">
            <w:pPr>
              <w:jc w:val="both"/>
              <w:rPr>
                <w:del w:id="3842" w:author="Urban Michal" w:date="2012-08-15T14:39:00Z"/>
                <w:rFonts w:ascii="Times New Roman" w:hAnsi="Times New Roman"/>
                <w:b/>
                <w:color w:val="auto"/>
                <w:sz w:val="21"/>
              </w:rPr>
            </w:pPr>
            <w:del w:id="3843" w:author="Urban Michal" w:date="2012-08-15T14:39:00Z">
              <w:r w:rsidRPr="00B90B15">
                <w:rPr>
                  <w:rFonts w:ascii="Times New Roman" w:hAnsi="Times New Roman"/>
                  <w:b/>
                  <w:color w:val="auto"/>
                  <w:sz w:val="21"/>
                </w:rPr>
                <w:delText>Realizátor projektu (řešitel)</w:delText>
              </w:r>
            </w:del>
          </w:p>
          <w:p w14:paraId="114DDF91" w14:textId="77777777" w:rsidR="0035017F" w:rsidRDefault="0035017F" w:rsidP="001F1F0C">
            <w:pPr>
              <w:jc w:val="both"/>
              <w:rPr>
                <w:del w:id="3844" w:author="Urban Michal" w:date="2012-08-15T14:39:00Z"/>
                <w:rFonts w:ascii="Times New Roman" w:hAnsi="Times New Roman"/>
                <w:b/>
                <w:color w:val="auto"/>
                <w:sz w:val="21"/>
              </w:rPr>
            </w:pPr>
            <w:del w:id="3845" w:author="Urban Michal" w:date="2012-08-15T14:39:00Z">
              <w:r w:rsidRPr="009B2098">
                <w:rPr>
                  <w:rFonts w:ascii="Times New Roman" w:hAnsi="Times New Roman"/>
                  <w:color w:val="auto"/>
                  <w:sz w:val="21"/>
                </w:rPr>
                <w:delText>Jméno, titul, funkce:</w:delText>
              </w:r>
            </w:del>
          </w:p>
          <w:p w14:paraId="73866C94" w14:textId="77777777" w:rsidR="0035017F" w:rsidRDefault="0035017F" w:rsidP="001F1F0C">
            <w:pPr>
              <w:jc w:val="both"/>
              <w:rPr>
                <w:del w:id="3846" w:author="Urban Michal" w:date="2012-08-15T14:39:00Z"/>
                <w:rFonts w:ascii="Times New Roman" w:hAnsi="Times New Roman"/>
                <w:b/>
                <w:color w:val="auto"/>
                <w:sz w:val="21"/>
              </w:rPr>
            </w:pPr>
            <w:del w:id="3847" w:author="Urban Michal" w:date="2012-08-15T14:39:00Z">
              <w:r w:rsidRPr="009B2098">
                <w:rPr>
                  <w:rFonts w:ascii="Times New Roman" w:hAnsi="Times New Roman"/>
                  <w:color w:val="auto"/>
                  <w:sz w:val="21"/>
                </w:rPr>
                <w:delText>Organizace:</w:delText>
              </w:r>
            </w:del>
          </w:p>
          <w:p w14:paraId="07005EBC" w14:textId="77777777" w:rsidR="0035017F" w:rsidRDefault="0035017F" w:rsidP="001F1F0C">
            <w:pPr>
              <w:jc w:val="both"/>
              <w:rPr>
                <w:del w:id="3848" w:author="Urban Michal" w:date="2012-08-15T14:39:00Z"/>
                <w:rFonts w:ascii="Times New Roman" w:hAnsi="Times New Roman"/>
                <w:color w:val="auto"/>
                <w:sz w:val="21"/>
              </w:rPr>
            </w:pPr>
            <w:del w:id="3849" w:author="Urban Michal" w:date="2012-08-15T14:39:00Z">
              <w:r w:rsidRPr="009B2098">
                <w:rPr>
                  <w:rFonts w:ascii="Times New Roman" w:hAnsi="Times New Roman"/>
                  <w:color w:val="auto"/>
                  <w:sz w:val="21"/>
                </w:rPr>
                <w:delText xml:space="preserve">Kontaktní adresa:  </w:delText>
              </w:r>
            </w:del>
          </w:p>
          <w:p w14:paraId="343EF43E" w14:textId="77777777" w:rsidR="0035017F" w:rsidRPr="00B90B15" w:rsidRDefault="0035017F" w:rsidP="001F1F0C">
            <w:pPr>
              <w:jc w:val="both"/>
              <w:rPr>
                <w:del w:id="3850" w:author="Urban Michal" w:date="2012-08-15T14:39:00Z"/>
                <w:rFonts w:ascii="Times New Roman" w:hAnsi="Times New Roman"/>
                <w:b/>
                <w:color w:val="auto"/>
                <w:sz w:val="21"/>
              </w:rPr>
            </w:pPr>
            <w:del w:id="3851" w:author="Urban Michal" w:date="2012-08-15T14:39:00Z">
              <w:r w:rsidRPr="009B2098">
                <w:rPr>
                  <w:rFonts w:ascii="Times New Roman" w:hAnsi="Times New Roman"/>
                  <w:color w:val="auto"/>
                  <w:sz w:val="21"/>
                </w:rPr>
                <w:delText>Telefon/Fax</w:delText>
              </w:r>
              <w:r>
                <w:rPr>
                  <w:rFonts w:ascii="Times New Roman" w:hAnsi="Times New Roman"/>
                  <w:color w:val="auto"/>
                  <w:sz w:val="21"/>
                </w:rPr>
                <w:delText xml:space="preserve">                                                                          </w:delText>
              </w:r>
              <w:r w:rsidRPr="009B2098">
                <w:rPr>
                  <w:rFonts w:ascii="Times New Roman" w:hAnsi="Times New Roman"/>
                  <w:color w:val="auto"/>
                  <w:sz w:val="21"/>
                </w:rPr>
                <w:delText>E-mail:</w:delText>
              </w:r>
            </w:del>
          </w:p>
        </w:tc>
      </w:tr>
      <w:tr w:rsidR="0035017F" w:rsidRPr="00B90B15" w14:paraId="3FD8B2DF" w14:textId="77777777" w:rsidTr="001F1F0C">
        <w:trPr>
          <w:del w:id="3852" w:author="Urban Michal" w:date="2012-08-15T14:39:00Z"/>
        </w:trPr>
        <w:tc>
          <w:tcPr>
            <w:tcW w:w="534" w:type="dxa"/>
            <w:tcBorders>
              <w:left w:val="single" w:sz="12" w:space="0" w:color="auto"/>
            </w:tcBorders>
          </w:tcPr>
          <w:p w14:paraId="42F078EB" w14:textId="77777777" w:rsidR="0035017F" w:rsidRPr="00B90B15" w:rsidRDefault="0035017F" w:rsidP="001F1F0C">
            <w:pPr>
              <w:jc w:val="both"/>
              <w:rPr>
                <w:del w:id="3853" w:author="Urban Michal" w:date="2012-08-15T14:39:00Z"/>
                <w:rFonts w:ascii="Times New Roman" w:hAnsi="Times New Roman"/>
                <w:b/>
                <w:color w:val="auto"/>
                <w:sz w:val="21"/>
              </w:rPr>
            </w:pPr>
            <w:del w:id="3854" w:author="Urban Michal" w:date="2012-08-15T14:39:00Z">
              <w:r>
                <w:rPr>
                  <w:rFonts w:ascii="Times New Roman" w:hAnsi="Times New Roman"/>
                  <w:b/>
                  <w:color w:val="auto"/>
                  <w:sz w:val="21"/>
                </w:rPr>
                <w:delText>7.7</w:delText>
              </w:r>
            </w:del>
          </w:p>
        </w:tc>
        <w:tc>
          <w:tcPr>
            <w:tcW w:w="8678" w:type="dxa"/>
            <w:tcBorders>
              <w:right w:val="single" w:sz="12" w:space="0" w:color="auto"/>
            </w:tcBorders>
          </w:tcPr>
          <w:p w14:paraId="1E5BB919" w14:textId="77777777" w:rsidR="0035017F" w:rsidRPr="00B90B15" w:rsidRDefault="0035017F" w:rsidP="001F1F0C">
            <w:pPr>
              <w:jc w:val="both"/>
              <w:rPr>
                <w:del w:id="3855" w:author="Urban Michal" w:date="2012-08-15T14:39:00Z"/>
                <w:rFonts w:ascii="Times New Roman" w:hAnsi="Times New Roman"/>
                <w:b/>
                <w:color w:val="auto"/>
                <w:sz w:val="21"/>
              </w:rPr>
            </w:pPr>
            <w:del w:id="3856" w:author="Urban Michal" w:date="2012-08-15T14:39:00Z">
              <w:r w:rsidRPr="009B2098">
                <w:rPr>
                  <w:rFonts w:ascii="Times New Roman" w:hAnsi="Times New Roman"/>
                  <w:b/>
                  <w:color w:val="auto"/>
                  <w:sz w:val="21"/>
                </w:rPr>
                <w:delText>Počet přepočtených pracovníků zajišťujících realizaci projektu:</w:delText>
              </w:r>
            </w:del>
          </w:p>
        </w:tc>
      </w:tr>
      <w:tr w:rsidR="0035017F" w:rsidRPr="00B90B15" w14:paraId="19308803" w14:textId="77777777" w:rsidTr="001F1F0C">
        <w:trPr>
          <w:del w:id="3857" w:author="Urban Michal" w:date="2012-08-15T14:39:00Z"/>
        </w:trPr>
        <w:tc>
          <w:tcPr>
            <w:tcW w:w="534" w:type="dxa"/>
            <w:tcBorders>
              <w:left w:val="single" w:sz="12" w:space="0" w:color="auto"/>
              <w:bottom w:val="single" w:sz="12" w:space="0" w:color="auto"/>
            </w:tcBorders>
          </w:tcPr>
          <w:p w14:paraId="7752F717" w14:textId="77777777" w:rsidR="0035017F" w:rsidRPr="00B90B15" w:rsidRDefault="0035017F" w:rsidP="001F1F0C">
            <w:pPr>
              <w:jc w:val="both"/>
              <w:rPr>
                <w:del w:id="3858" w:author="Urban Michal" w:date="2012-08-15T14:39:00Z"/>
                <w:rFonts w:ascii="Times New Roman" w:hAnsi="Times New Roman"/>
                <w:b/>
                <w:color w:val="auto"/>
                <w:sz w:val="21"/>
              </w:rPr>
            </w:pPr>
            <w:del w:id="3859" w:author="Urban Michal" w:date="2012-08-15T14:39:00Z">
              <w:r>
                <w:rPr>
                  <w:rFonts w:ascii="Times New Roman" w:hAnsi="Times New Roman"/>
                  <w:b/>
                  <w:color w:val="auto"/>
                  <w:sz w:val="21"/>
                </w:rPr>
                <w:delText>7.8</w:delText>
              </w:r>
            </w:del>
          </w:p>
        </w:tc>
        <w:tc>
          <w:tcPr>
            <w:tcW w:w="8678" w:type="dxa"/>
            <w:tcBorders>
              <w:bottom w:val="single" w:sz="12" w:space="0" w:color="auto"/>
              <w:right w:val="single" w:sz="12" w:space="0" w:color="auto"/>
            </w:tcBorders>
          </w:tcPr>
          <w:p w14:paraId="44DE24A4" w14:textId="77777777" w:rsidR="0035017F" w:rsidRPr="00B90B15" w:rsidRDefault="0035017F" w:rsidP="001F1F0C">
            <w:pPr>
              <w:jc w:val="both"/>
              <w:rPr>
                <w:del w:id="3860" w:author="Urban Michal" w:date="2012-08-15T14:39:00Z"/>
                <w:rFonts w:ascii="Times New Roman" w:hAnsi="Times New Roman"/>
                <w:b/>
                <w:color w:val="auto"/>
                <w:sz w:val="21"/>
              </w:rPr>
            </w:pPr>
            <w:del w:id="3861" w:author="Urban Michal" w:date="2012-08-15T14:39:00Z">
              <w:r w:rsidRPr="009B2098">
                <w:rPr>
                  <w:rFonts w:ascii="Times New Roman" w:hAnsi="Times New Roman"/>
                  <w:b/>
                  <w:color w:val="auto"/>
                  <w:sz w:val="21"/>
                </w:rPr>
                <w:delText>Počet dobrovolníků podílejících se na realizaci projektu:</w:delText>
              </w:r>
            </w:del>
          </w:p>
        </w:tc>
      </w:tr>
    </w:tbl>
    <w:p w14:paraId="75DEAC29" w14:textId="77777777" w:rsidR="0035017F" w:rsidRDefault="0035017F" w:rsidP="0035017F">
      <w:pPr>
        <w:jc w:val="both"/>
        <w:rPr>
          <w:del w:id="3862" w:author="Urban Michal" w:date="2012-08-15T14:39:00Z"/>
          <w:rFonts w:ascii="Times New Roman" w:hAnsi="Times New Roman"/>
          <w:b/>
          <w:color w:val="auto"/>
          <w:sz w:val="21"/>
        </w:rPr>
      </w:pPr>
    </w:p>
    <w:p w14:paraId="7A7F8F43" w14:textId="77777777" w:rsidR="0035017F" w:rsidRDefault="0035017F" w:rsidP="0035017F">
      <w:pPr>
        <w:jc w:val="both"/>
        <w:rPr>
          <w:del w:id="3863" w:author="Urban Michal" w:date="2012-08-15T14:39:00Z"/>
          <w:rFonts w:ascii="Times New Roman" w:hAnsi="Times New Roman"/>
          <w:b/>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D51B8F" w14:paraId="4178A297" w14:textId="77777777" w:rsidTr="001F1F0C">
        <w:trPr>
          <w:del w:id="3864" w:author="Urban Michal" w:date="2012-08-15T14:39:00Z"/>
        </w:trPr>
        <w:tc>
          <w:tcPr>
            <w:tcW w:w="534" w:type="dxa"/>
          </w:tcPr>
          <w:p w14:paraId="0AA7EC9D" w14:textId="77777777" w:rsidR="0035017F" w:rsidRPr="00D51B8F" w:rsidRDefault="0035017F" w:rsidP="001F1F0C">
            <w:pPr>
              <w:jc w:val="both"/>
              <w:rPr>
                <w:del w:id="3865" w:author="Urban Michal" w:date="2012-08-15T14:39:00Z"/>
                <w:rFonts w:ascii="Times New Roman" w:hAnsi="Times New Roman"/>
                <w:b/>
                <w:color w:val="auto"/>
                <w:sz w:val="21"/>
              </w:rPr>
            </w:pPr>
            <w:del w:id="3866" w:author="Urban Michal" w:date="2012-08-15T14:39:00Z">
              <w:r>
                <w:rPr>
                  <w:rFonts w:ascii="Times New Roman" w:hAnsi="Times New Roman"/>
                  <w:b/>
                  <w:color w:val="auto"/>
                  <w:sz w:val="21"/>
                </w:rPr>
                <w:delText>8</w:delText>
              </w:r>
              <w:r w:rsidRPr="00D51B8F">
                <w:rPr>
                  <w:rFonts w:ascii="Times New Roman" w:hAnsi="Times New Roman"/>
                  <w:b/>
                  <w:color w:val="auto"/>
                  <w:sz w:val="21"/>
                </w:rPr>
                <w:delText>.</w:delText>
              </w:r>
            </w:del>
          </w:p>
        </w:tc>
        <w:tc>
          <w:tcPr>
            <w:tcW w:w="8678" w:type="dxa"/>
          </w:tcPr>
          <w:p w14:paraId="672CEC78" w14:textId="77777777" w:rsidR="0035017F" w:rsidRPr="00D51B8F" w:rsidRDefault="0035017F" w:rsidP="001F1F0C">
            <w:pPr>
              <w:widowControl w:val="0"/>
              <w:ind w:left="283"/>
              <w:jc w:val="center"/>
              <w:rPr>
                <w:del w:id="3867" w:author="Urban Michal" w:date="2012-08-15T14:39:00Z"/>
                <w:rFonts w:ascii="Times New Roman" w:hAnsi="Times New Roman"/>
                <w:b/>
                <w:smallCaps/>
                <w:color w:val="auto"/>
                <w:sz w:val="22"/>
                <w:szCs w:val="22"/>
              </w:rPr>
            </w:pPr>
            <w:del w:id="3868" w:author="Urban Michal" w:date="2012-08-15T14:39:00Z">
              <w:r w:rsidRPr="00D51B8F">
                <w:rPr>
                  <w:rFonts w:ascii="Times New Roman" w:hAnsi="Times New Roman"/>
                  <w:b/>
                  <w:smallCaps/>
                  <w:color w:val="auto"/>
                  <w:sz w:val="22"/>
                  <w:szCs w:val="22"/>
                </w:rPr>
                <w:delText>Základní údaje o rozpočtových nákladech na projekt</w:delText>
              </w:r>
            </w:del>
          </w:p>
        </w:tc>
      </w:tr>
      <w:tr w:rsidR="0035017F" w:rsidRPr="00D51B8F" w14:paraId="113B0BE8" w14:textId="77777777" w:rsidTr="001F1F0C">
        <w:trPr>
          <w:del w:id="3869" w:author="Urban Michal" w:date="2012-08-15T14:39:00Z"/>
        </w:trPr>
        <w:tc>
          <w:tcPr>
            <w:tcW w:w="534" w:type="dxa"/>
          </w:tcPr>
          <w:p w14:paraId="4C026361" w14:textId="77777777" w:rsidR="0035017F" w:rsidRPr="00D51B8F" w:rsidRDefault="0035017F" w:rsidP="001F1F0C">
            <w:pPr>
              <w:jc w:val="both"/>
              <w:rPr>
                <w:del w:id="3870" w:author="Urban Michal" w:date="2012-08-15T14:39:00Z"/>
                <w:rFonts w:ascii="Times New Roman" w:hAnsi="Times New Roman"/>
                <w:b/>
                <w:color w:val="auto"/>
                <w:sz w:val="21"/>
              </w:rPr>
            </w:pPr>
            <w:del w:id="3871" w:author="Urban Michal" w:date="2012-08-15T14:39:00Z">
              <w:r>
                <w:rPr>
                  <w:rFonts w:ascii="Times New Roman" w:hAnsi="Times New Roman"/>
                  <w:b/>
                  <w:color w:val="auto"/>
                  <w:sz w:val="21"/>
                </w:rPr>
                <w:delText>8</w:delText>
              </w:r>
              <w:r w:rsidRPr="00D51B8F">
                <w:rPr>
                  <w:rFonts w:ascii="Times New Roman" w:hAnsi="Times New Roman"/>
                  <w:b/>
                  <w:color w:val="auto"/>
                  <w:sz w:val="21"/>
                </w:rPr>
                <w:delText>.1</w:delText>
              </w:r>
            </w:del>
          </w:p>
        </w:tc>
        <w:tc>
          <w:tcPr>
            <w:tcW w:w="8678" w:type="dxa"/>
          </w:tcPr>
          <w:p w14:paraId="12AB68FE" w14:textId="77777777" w:rsidR="0035017F" w:rsidRPr="00D51B8F" w:rsidRDefault="0035017F" w:rsidP="001F1F0C">
            <w:pPr>
              <w:jc w:val="both"/>
              <w:rPr>
                <w:del w:id="3872" w:author="Urban Michal" w:date="2012-08-15T14:39:00Z"/>
                <w:rFonts w:ascii="Times New Roman" w:hAnsi="Times New Roman"/>
                <w:b/>
                <w:color w:val="auto"/>
                <w:sz w:val="21"/>
              </w:rPr>
            </w:pPr>
            <w:del w:id="3873" w:author="Urban Michal" w:date="2012-08-15T14:39:00Z">
              <w:r w:rsidRPr="00D51B8F">
                <w:rPr>
                  <w:rFonts w:ascii="Times New Roman" w:hAnsi="Times New Roman"/>
                  <w:b/>
                  <w:color w:val="auto"/>
                  <w:sz w:val="21"/>
                </w:rPr>
                <w:delText>Celkové náklady projektu:</w:delText>
              </w:r>
            </w:del>
          </w:p>
          <w:p w14:paraId="54E78933" w14:textId="77777777" w:rsidR="0035017F" w:rsidRPr="00D51B8F" w:rsidRDefault="0035017F" w:rsidP="001F1F0C">
            <w:pPr>
              <w:spacing w:after="60"/>
              <w:jc w:val="both"/>
              <w:rPr>
                <w:del w:id="3874" w:author="Urban Michal" w:date="2012-08-15T14:39:00Z"/>
                <w:rFonts w:ascii="Times New Roman" w:hAnsi="Times New Roman"/>
                <w:color w:val="auto"/>
                <w:sz w:val="21"/>
              </w:rPr>
            </w:pPr>
            <w:del w:id="3875" w:author="Urban Michal" w:date="2012-08-15T14:39:00Z">
              <w:r w:rsidRPr="00D51B8F">
                <w:rPr>
                  <w:rFonts w:ascii="Times New Roman" w:hAnsi="Times New Roman"/>
                  <w:color w:val="auto"/>
                  <w:sz w:val="21"/>
                </w:rPr>
                <w:delText xml:space="preserve">z toho: - osobní náklady </w:delText>
              </w:r>
              <w:r w:rsidRPr="00D51B8F">
                <w:rPr>
                  <w:rFonts w:ascii="Times New Roman" w:hAnsi="Times New Roman"/>
                  <w:color w:val="auto"/>
                  <w:sz w:val="16"/>
                </w:rPr>
                <w:delText>(mzdy, pojistně, ostatní osobní náklady)</w:delText>
              </w:r>
              <w:r w:rsidRPr="00D51B8F">
                <w:rPr>
                  <w:rFonts w:ascii="Times New Roman" w:hAnsi="Times New Roman"/>
                  <w:color w:val="auto"/>
                  <w:sz w:val="21"/>
                </w:rPr>
                <w:delText xml:space="preserve">  .....................................................................</w:delText>
              </w:r>
              <w:r>
                <w:rPr>
                  <w:rFonts w:ascii="Times New Roman" w:hAnsi="Times New Roman"/>
                  <w:color w:val="auto"/>
                  <w:sz w:val="21"/>
                </w:rPr>
                <w:delText>.</w:delText>
              </w:r>
            </w:del>
          </w:p>
          <w:p w14:paraId="51875AD1" w14:textId="77777777" w:rsidR="0035017F" w:rsidRPr="00D51B8F" w:rsidRDefault="0035017F" w:rsidP="001F1F0C">
            <w:pPr>
              <w:spacing w:after="60"/>
              <w:jc w:val="both"/>
              <w:rPr>
                <w:del w:id="3876" w:author="Urban Michal" w:date="2012-08-15T14:39:00Z"/>
                <w:rFonts w:ascii="Times New Roman" w:hAnsi="Times New Roman"/>
                <w:color w:val="auto"/>
                <w:sz w:val="21"/>
              </w:rPr>
            </w:pPr>
            <w:del w:id="3877" w:author="Urban Michal" w:date="2012-08-15T14:39:00Z">
              <w:r w:rsidRPr="00D51B8F">
                <w:rPr>
                  <w:rFonts w:ascii="Times New Roman" w:hAnsi="Times New Roman"/>
                  <w:color w:val="auto"/>
                  <w:sz w:val="21"/>
                </w:rPr>
                <w:delText xml:space="preserve">            - materiální náklady (DHM) .....................................................................................................</w:delText>
              </w:r>
              <w:r>
                <w:rPr>
                  <w:rFonts w:ascii="Times New Roman" w:hAnsi="Times New Roman"/>
                  <w:color w:val="auto"/>
                  <w:sz w:val="21"/>
                </w:rPr>
                <w:delText>.</w:delText>
              </w:r>
            </w:del>
          </w:p>
          <w:p w14:paraId="50B3F657" w14:textId="77777777" w:rsidR="0035017F" w:rsidRPr="00D51B8F" w:rsidRDefault="0035017F" w:rsidP="001F1F0C">
            <w:pPr>
              <w:spacing w:after="60"/>
              <w:jc w:val="both"/>
              <w:rPr>
                <w:del w:id="3878" w:author="Urban Michal" w:date="2012-08-15T14:39:00Z"/>
                <w:rFonts w:ascii="Times New Roman" w:hAnsi="Times New Roman"/>
                <w:color w:val="auto"/>
                <w:sz w:val="21"/>
              </w:rPr>
            </w:pPr>
            <w:del w:id="3879" w:author="Urban Michal" w:date="2012-08-15T14:39:00Z">
              <w:r w:rsidRPr="00D51B8F">
                <w:rPr>
                  <w:rFonts w:ascii="Times New Roman" w:hAnsi="Times New Roman"/>
                  <w:color w:val="auto"/>
                  <w:sz w:val="21"/>
                </w:rPr>
                <w:delText xml:space="preserve">            - nemateriální náklady (služby) ..................................................................................................</w:delText>
              </w:r>
            </w:del>
          </w:p>
          <w:p w14:paraId="22FE4F75" w14:textId="77777777" w:rsidR="0035017F" w:rsidRPr="00D51B8F" w:rsidRDefault="0035017F" w:rsidP="001F1F0C">
            <w:pPr>
              <w:spacing w:after="180"/>
              <w:jc w:val="both"/>
              <w:rPr>
                <w:del w:id="3880" w:author="Urban Michal" w:date="2012-08-15T14:39:00Z"/>
                <w:rFonts w:ascii="Times New Roman" w:hAnsi="Times New Roman"/>
                <w:color w:val="auto"/>
                <w:sz w:val="21"/>
              </w:rPr>
            </w:pPr>
            <w:del w:id="3881" w:author="Urban Michal" w:date="2012-08-15T14:39:00Z">
              <w:r w:rsidRPr="00D51B8F">
                <w:rPr>
                  <w:rFonts w:ascii="Times New Roman" w:hAnsi="Times New Roman"/>
                  <w:color w:val="auto"/>
                  <w:sz w:val="21"/>
                </w:rPr>
                <w:delText>Náklady na investice celkem ..................................................................................................................</w:delText>
              </w:r>
            </w:del>
          </w:p>
        </w:tc>
      </w:tr>
      <w:tr w:rsidR="0035017F" w:rsidRPr="00D51B8F" w14:paraId="3760A685" w14:textId="77777777" w:rsidTr="001F1F0C">
        <w:trPr>
          <w:del w:id="3882" w:author="Urban Michal" w:date="2012-08-15T14:39:00Z"/>
        </w:trPr>
        <w:tc>
          <w:tcPr>
            <w:tcW w:w="534" w:type="dxa"/>
          </w:tcPr>
          <w:p w14:paraId="214472F0" w14:textId="77777777" w:rsidR="0035017F" w:rsidRPr="00D51B8F" w:rsidRDefault="0035017F" w:rsidP="001F1F0C">
            <w:pPr>
              <w:jc w:val="both"/>
              <w:rPr>
                <w:del w:id="3883" w:author="Urban Michal" w:date="2012-08-15T14:39:00Z"/>
                <w:rFonts w:ascii="Times New Roman" w:hAnsi="Times New Roman"/>
                <w:b/>
                <w:color w:val="auto"/>
                <w:sz w:val="21"/>
              </w:rPr>
            </w:pPr>
            <w:del w:id="3884" w:author="Urban Michal" w:date="2012-08-15T14:39:00Z">
              <w:r>
                <w:rPr>
                  <w:rFonts w:ascii="Times New Roman" w:hAnsi="Times New Roman"/>
                  <w:b/>
                  <w:color w:val="auto"/>
                  <w:sz w:val="21"/>
                </w:rPr>
                <w:delText>8</w:delText>
              </w:r>
              <w:r w:rsidRPr="00D51B8F">
                <w:rPr>
                  <w:rFonts w:ascii="Times New Roman" w:hAnsi="Times New Roman"/>
                  <w:b/>
                  <w:color w:val="auto"/>
                  <w:sz w:val="21"/>
                </w:rPr>
                <w:delText>.2</w:delText>
              </w:r>
            </w:del>
          </w:p>
        </w:tc>
        <w:tc>
          <w:tcPr>
            <w:tcW w:w="8678" w:type="dxa"/>
          </w:tcPr>
          <w:p w14:paraId="59FA28BE" w14:textId="77777777" w:rsidR="0035017F" w:rsidRPr="00D51B8F" w:rsidRDefault="0035017F" w:rsidP="001F1F0C">
            <w:pPr>
              <w:tabs>
                <w:tab w:val="left" w:pos="0"/>
              </w:tabs>
              <w:spacing w:after="60"/>
              <w:jc w:val="both"/>
              <w:rPr>
                <w:del w:id="3885" w:author="Urban Michal" w:date="2012-08-15T14:39:00Z"/>
                <w:rFonts w:ascii="Times New Roman" w:hAnsi="Times New Roman"/>
                <w:color w:val="auto"/>
                <w:sz w:val="21"/>
              </w:rPr>
            </w:pPr>
            <w:del w:id="3886" w:author="Urban Michal" w:date="2012-08-15T14:39:00Z">
              <w:r>
                <w:rPr>
                  <w:rFonts w:ascii="Times New Roman" w:hAnsi="Times New Roman"/>
                  <w:b/>
                  <w:color w:val="auto"/>
                  <w:sz w:val="21"/>
                </w:rPr>
                <w:delText>P</w:delText>
              </w:r>
              <w:r w:rsidRPr="00D51B8F">
                <w:rPr>
                  <w:rFonts w:ascii="Times New Roman" w:hAnsi="Times New Roman"/>
                  <w:b/>
                  <w:color w:val="auto"/>
                  <w:sz w:val="21"/>
                </w:rPr>
                <w:delText xml:space="preserve">ožadovaná dotace celkem:  </w:delText>
              </w:r>
              <w:r w:rsidRPr="00D51B8F">
                <w:rPr>
                  <w:rFonts w:ascii="Times New Roman" w:hAnsi="Times New Roman"/>
                  <w:color w:val="auto"/>
                  <w:sz w:val="21"/>
                </w:rPr>
                <w:delText>................</w:delText>
              </w:r>
              <w:r>
                <w:rPr>
                  <w:rFonts w:ascii="Times New Roman" w:hAnsi="Times New Roman"/>
                  <w:color w:val="auto"/>
                  <w:sz w:val="21"/>
                </w:rPr>
                <w:delText>.......</w:delText>
              </w:r>
              <w:r w:rsidRPr="00D51B8F">
                <w:rPr>
                  <w:rFonts w:ascii="Times New Roman" w:hAnsi="Times New Roman"/>
                  <w:color w:val="auto"/>
                  <w:sz w:val="21"/>
                </w:rPr>
                <w:delText>.</w:delText>
              </w:r>
              <w:r>
                <w:rPr>
                  <w:rFonts w:ascii="Times New Roman" w:hAnsi="Times New Roman"/>
                  <w:color w:val="auto"/>
                  <w:sz w:val="21"/>
                </w:rPr>
                <w:delText xml:space="preserve"> </w:delText>
              </w:r>
              <w:r w:rsidRPr="00D51B8F">
                <w:rPr>
                  <w:rFonts w:ascii="Times New Roman" w:hAnsi="Times New Roman"/>
                  <w:color w:val="auto"/>
                  <w:sz w:val="21"/>
                </w:rPr>
                <w:delText>tj.  max. do 70 % rozpočtových nákladů</w:delText>
              </w:r>
              <w:r>
                <w:rPr>
                  <w:rFonts w:ascii="Times New Roman" w:hAnsi="Times New Roman"/>
                  <w:color w:val="auto"/>
                  <w:sz w:val="21"/>
                </w:rPr>
                <w:delText xml:space="preserve"> </w:delText>
              </w:r>
              <w:r w:rsidRPr="00D51B8F">
                <w:rPr>
                  <w:rFonts w:ascii="Times New Roman" w:hAnsi="Times New Roman"/>
                  <w:color w:val="auto"/>
                  <w:sz w:val="21"/>
                </w:rPr>
                <w:delText xml:space="preserve">projektu  </w:delText>
              </w:r>
            </w:del>
          </w:p>
          <w:p w14:paraId="6CF9ECC5" w14:textId="77777777" w:rsidR="0035017F" w:rsidRPr="00D51B8F" w:rsidRDefault="0035017F" w:rsidP="001F1F0C">
            <w:pPr>
              <w:tabs>
                <w:tab w:val="left" w:pos="0"/>
              </w:tabs>
              <w:spacing w:after="60"/>
              <w:jc w:val="both"/>
              <w:rPr>
                <w:del w:id="3887" w:author="Urban Michal" w:date="2012-08-15T14:39:00Z"/>
                <w:rFonts w:ascii="Times New Roman" w:hAnsi="Times New Roman"/>
                <w:b/>
                <w:color w:val="auto"/>
                <w:sz w:val="21"/>
              </w:rPr>
            </w:pPr>
            <w:del w:id="3888" w:author="Urban Michal" w:date="2012-08-15T14:39:00Z">
              <w:r w:rsidRPr="00D51B8F">
                <w:rPr>
                  <w:rFonts w:ascii="Times New Roman" w:hAnsi="Times New Roman"/>
                  <w:color w:val="auto"/>
                  <w:sz w:val="21"/>
                </w:rPr>
                <w:delText>Neinvestiční dotace celkem ………………………………………………………</w:delText>
              </w:r>
              <w:r>
                <w:rPr>
                  <w:rFonts w:ascii="Times New Roman" w:hAnsi="Times New Roman"/>
                  <w:color w:val="auto"/>
                  <w:sz w:val="21"/>
                </w:rPr>
                <w:delText>…………………..</w:delText>
              </w:r>
            </w:del>
          </w:p>
          <w:p w14:paraId="4AFD230C" w14:textId="77777777" w:rsidR="0035017F" w:rsidRPr="00D51B8F" w:rsidRDefault="0035017F" w:rsidP="001F1F0C">
            <w:pPr>
              <w:spacing w:after="60"/>
              <w:jc w:val="both"/>
              <w:rPr>
                <w:del w:id="3889" w:author="Urban Michal" w:date="2012-08-15T14:39:00Z"/>
                <w:rFonts w:ascii="Times New Roman" w:hAnsi="Times New Roman"/>
                <w:color w:val="auto"/>
                <w:sz w:val="21"/>
              </w:rPr>
            </w:pPr>
            <w:del w:id="3890" w:author="Urban Michal" w:date="2012-08-15T14:39:00Z">
              <w:r w:rsidRPr="00D51B8F">
                <w:rPr>
                  <w:rFonts w:ascii="Times New Roman" w:hAnsi="Times New Roman"/>
                  <w:color w:val="auto"/>
                  <w:sz w:val="21"/>
                </w:rPr>
                <w:delText xml:space="preserve">z toho: -  osobní náklady </w:delText>
              </w:r>
              <w:r w:rsidRPr="00D51B8F">
                <w:rPr>
                  <w:rFonts w:ascii="Times New Roman" w:hAnsi="Times New Roman"/>
                  <w:color w:val="auto"/>
                  <w:sz w:val="16"/>
                </w:rPr>
                <w:delText>(mzdy, pojistně, ostatní osobní náklady)</w:delText>
              </w:r>
              <w:r w:rsidRPr="00D51B8F">
                <w:rPr>
                  <w:rFonts w:ascii="Times New Roman" w:hAnsi="Times New Roman"/>
                  <w:color w:val="auto"/>
                  <w:sz w:val="21"/>
                </w:rPr>
                <w:delText xml:space="preserve">  ....................................</w:delText>
              </w:r>
              <w:r>
                <w:rPr>
                  <w:rFonts w:ascii="Times New Roman" w:hAnsi="Times New Roman"/>
                  <w:color w:val="auto"/>
                  <w:sz w:val="21"/>
                </w:rPr>
                <w:delText>................................</w:delText>
              </w:r>
            </w:del>
          </w:p>
          <w:p w14:paraId="6C366956" w14:textId="77777777" w:rsidR="0035017F" w:rsidRPr="00D51B8F" w:rsidRDefault="0035017F" w:rsidP="001F1F0C">
            <w:pPr>
              <w:spacing w:after="60"/>
              <w:jc w:val="both"/>
              <w:rPr>
                <w:del w:id="3891" w:author="Urban Michal" w:date="2012-08-15T14:39:00Z"/>
                <w:rFonts w:ascii="Times New Roman" w:hAnsi="Times New Roman"/>
                <w:color w:val="auto"/>
                <w:sz w:val="21"/>
              </w:rPr>
            </w:pPr>
            <w:del w:id="3892" w:author="Urban Michal" w:date="2012-08-15T14:39:00Z">
              <w:r>
                <w:rPr>
                  <w:rFonts w:ascii="Times New Roman" w:hAnsi="Times New Roman"/>
                  <w:color w:val="auto"/>
                  <w:sz w:val="21"/>
                </w:rPr>
                <w:delText xml:space="preserve">            </w:delText>
              </w:r>
              <w:r w:rsidRPr="00D51B8F">
                <w:rPr>
                  <w:rFonts w:ascii="Times New Roman" w:hAnsi="Times New Roman"/>
                  <w:color w:val="auto"/>
                  <w:sz w:val="21"/>
                </w:rPr>
                <w:delText>-  materiální náklady (DHM) ......................................................................</w:delText>
              </w:r>
              <w:r>
                <w:rPr>
                  <w:rFonts w:ascii="Times New Roman" w:hAnsi="Times New Roman"/>
                  <w:color w:val="auto"/>
                  <w:sz w:val="21"/>
                </w:rPr>
                <w:delText>...............................</w:delText>
              </w:r>
            </w:del>
          </w:p>
          <w:p w14:paraId="7E73EA3F" w14:textId="77777777" w:rsidR="0035017F" w:rsidRPr="00D51B8F" w:rsidRDefault="0035017F" w:rsidP="001F1F0C">
            <w:pPr>
              <w:spacing w:after="60"/>
              <w:jc w:val="both"/>
              <w:rPr>
                <w:del w:id="3893" w:author="Urban Michal" w:date="2012-08-15T14:39:00Z"/>
                <w:rFonts w:ascii="Times New Roman" w:hAnsi="Times New Roman"/>
                <w:color w:val="auto"/>
                <w:sz w:val="21"/>
              </w:rPr>
            </w:pPr>
            <w:del w:id="3894" w:author="Urban Michal" w:date="2012-08-15T14:39:00Z">
              <w:r>
                <w:rPr>
                  <w:rFonts w:ascii="Times New Roman" w:hAnsi="Times New Roman"/>
                  <w:color w:val="auto"/>
                  <w:sz w:val="21"/>
                </w:rPr>
                <w:delText xml:space="preserve">           </w:delText>
              </w:r>
              <w:r w:rsidRPr="00D51B8F">
                <w:rPr>
                  <w:rFonts w:ascii="Times New Roman" w:hAnsi="Times New Roman"/>
                  <w:color w:val="auto"/>
                  <w:sz w:val="21"/>
                </w:rPr>
                <w:delText xml:space="preserve"> - nemateriální náklady (služby) .................................................................</w:delText>
              </w:r>
              <w:r>
                <w:rPr>
                  <w:rFonts w:ascii="Times New Roman" w:hAnsi="Times New Roman"/>
                  <w:color w:val="auto"/>
                  <w:sz w:val="21"/>
                </w:rPr>
                <w:delText>................................</w:delText>
              </w:r>
            </w:del>
          </w:p>
          <w:p w14:paraId="3FEE6334" w14:textId="77777777" w:rsidR="0035017F" w:rsidRPr="00A54F4C" w:rsidRDefault="0035017F" w:rsidP="001F1F0C">
            <w:pPr>
              <w:tabs>
                <w:tab w:val="left" w:pos="0"/>
              </w:tabs>
              <w:spacing w:after="60"/>
              <w:jc w:val="both"/>
              <w:rPr>
                <w:del w:id="3895" w:author="Urban Michal" w:date="2012-08-15T14:39:00Z"/>
                <w:rFonts w:ascii="Times New Roman" w:hAnsi="Times New Roman"/>
                <w:color w:val="auto"/>
                <w:sz w:val="21"/>
              </w:rPr>
            </w:pPr>
            <w:del w:id="3896" w:author="Urban Michal" w:date="2012-08-15T14:39:00Z">
              <w:r w:rsidRPr="00D51B8F">
                <w:rPr>
                  <w:rFonts w:ascii="Times New Roman" w:hAnsi="Times New Roman"/>
                  <w:b/>
                  <w:color w:val="auto"/>
                  <w:sz w:val="21"/>
                </w:rPr>
                <w:delText xml:space="preserve"> Investiční</w:delText>
              </w:r>
              <w:r w:rsidRPr="00D51B8F">
                <w:rPr>
                  <w:rFonts w:ascii="Times New Roman" w:hAnsi="Times New Roman"/>
                  <w:color w:val="auto"/>
                  <w:sz w:val="21"/>
                </w:rPr>
                <w:delText xml:space="preserve"> dotace celkem ...</w:delText>
              </w:r>
              <w:r>
                <w:rPr>
                  <w:rFonts w:ascii="Times New Roman" w:hAnsi="Times New Roman"/>
                  <w:color w:val="auto"/>
                  <w:sz w:val="21"/>
                </w:rPr>
                <w:delText>................................</w:delText>
              </w:r>
              <w:r w:rsidRPr="00D51B8F">
                <w:rPr>
                  <w:rFonts w:ascii="Times New Roman" w:hAnsi="Times New Roman"/>
                  <w:color w:val="auto"/>
                  <w:sz w:val="21"/>
                </w:rPr>
                <w:delText>...................................................................................</w:delText>
              </w:r>
            </w:del>
          </w:p>
        </w:tc>
      </w:tr>
      <w:tr w:rsidR="0035017F" w:rsidRPr="00D51B8F" w14:paraId="4C34D481" w14:textId="77777777" w:rsidTr="001F1F0C">
        <w:trPr>
          <w:del w:id="3897" w:author="Urban Michal" w:date="2012-08-15T14:39:00Z"/>
        </w:trPr>
        <w:tc>
          <w:tcPr>
            <w:tcW w:w="534" w:type="dxa"/>
          </w:tcPr>
          <w:p w14:paraId="11E113FC" w14:textId="77777777" w:rsidR="0035017F" w:rsidRPr="00D51B8F" w:rsidRDefault="0035017F" w:rsidP="001F1F0C">
            <w:pPr>
              <w:jc w:val="both"/>
              <w:rPr>
                <w:del w:id="3898" w:author="Urban Michal" w:date="2012-08-15T14:39:00Z"/>
                <w:rFonts w:ascii="Times New Roman" w:hAnsi="Times New Roman"/>
                <w:b/>
                <w:color w:val="auto"/>
                <w:sz w:val="21"/>
              </w:rPr>
            </w:pPr>
            <w:del w:id="3899" w:author="Urban Michal" w:date="2012-08-15T14:39:00Z">
              <w:r>
                <w:rPr>
                  <w:rFonts w:ascii="Times New Roman" w:hAnsi="Times New Roman"/>
                  <w:b/>
                  <w:color w:val="auto"/>
                  <w:sz w:val="21"/>
                </w:rPr>
                <w:delText>8.</w:delText>
              </w:r>
              <w:r w:rsidRPr="009B2098">
                <w:rPr>
                  <w:rFonts w:ascii="Times New Roman" w:hAnsi="Times New Roman"/>
                  <w:b/>
                  <w:color w:val="auto"/>
                  <w:sz w:val="21"/>
                </w:rPr>
                <w:delText>3.</w:delText>
              </w:r>
            </w:del>
          </w:p>
        </w:tc>
        <w:tc>
          <w:tcPr>
            <w:tcW w:w="8678" w:type="dxa"/>
          </w:tcPr>
          <w:p w14:paraId="02C871F5" w14:textId="77777777" w:rsidR="0035017F" w:rsidRDefault="0035017F" w:rsidP="001F1F0C">
            <w:pPr>
              <w:spacing w:after="80"/>
              <w:jc w:val="both"/>
              <w:rPr>
                <w:del w:id="3900" w:author="Urban Michal" w:date="2012-08-15T14:39:00Z"/>
                <w:rFonts w:ascii="Times New Roman" w:hAnsi="Times New Roman"/>
                <w:b/>
                <w:color w:val="auto"/>
                <w:sz w:val="21"/>
              </w:rPr>
            </w:pPr>
            <w:del w:id="3901" w:author="Urban Michal" w:date="2012-08-15T14:39:00Z">
              <w:r w:rsidRPr="009B2098">
                <w:rPr>
                  <w:rFonts w:ascii="Times New Roman" w:hAnsi="Times New Roman"/>
                  <w:b/>
                  <w:color w:val="auto"/>
                  <w:sz w:val="21"/>
                </w:rPr>
                <w:delText xml:space="preserve">Vlastní podíl organizace na financování projektu </w:delText>
              </w:r>
              <w:r w:rsidRPr="009B2098">
                <w:rPr>
                  <w:rStyle w:val="Znakapoznpodarou"/>
                  <w:rFonts w:ascii="Times New Roman" w:hAnsi="Times New Roman"/>
                  <w:b/>
                  <w:color w:val="auto"/>
                  <w:sz w:val="21"/>
                </w:rPr>
                <w:footnoteReference w:id="24"/>
              </w:r>
              <w:r w:rsidRPr="009B2098">
                <w:rPr>
                  <w:rFonts w:ascii="Times New Roman" w:hAnsi="Times New Roman"/>
                  <w:color w:val="auto"/>
                  <w:sz w:val="21"/>
                </w:rPr>
                <w:delText xml:space="preserve"> </w:delText>
              </w:r>
            </w:del>
          </w:p>
          <w:p w14:paraId="5EC87B73" w14:textId="77777777" w:rsidR="0035017F" w:rsidRPr="00D51B8F" w:rsidRDefault="0035017F" w:rsidP="001F1F0C">
            <w:pPr>
              <w:spacing w:after="80"/>
              <w:jc w:val="both"/>
              <w:rPr>
                <w:del w:id="3904" w:author="Urban Michal" w:date="2012-08-15T14:39:00Z"/>
                <w:rFonts w:ascii="Times New Roman" w:hAnsi="Times New Roman"/>
                <w:b/>
                <w:color w:val="auto"/>
                <w:sz w:val="21"/>
              </w:rPr>
            </w:pPr>
            <w:del w:id="3905" w:author="Urban Michal" w:date="2012-08-15T14:39:00Z">
              <w:r w:rsidRPr="009B2098">
                <w:rPr>
                  <w:rFonts w:ascii="Times New Roman" w:hAnsi="Times New Roman"/>
                  <w:color w:val="auto"/>
                  <w:sz w:val="21"/>
                </w:rPr>
                <w:delText>v celkové částce .................................................., v % ............</w:delText>
              </w:r>
              <w:r>
                <w:rPr>
                  <w:rFonts w:ascii="Times New Roman" w:hAnsi="Times New Roman"/>
                  <w:color w:val="auto"/>
                  <w:sz w:val="21"/>
                </w:rPr>
                <w:delText>.....</w:delText>
              </w:r>
              <w:r w:rsidRPr="009B2098">
                <w:rPr>
                  <w:rFonts w:ascii="Times New Roman" w:hAnsi="Times New Roman"/>
                  <w:color w:val="auto"/>
                  <w:sz w:val="21"/>
                </w:rPr>
                <w:delText xml:space="preserve"> </w:delText>
              </w:r>
            </w:del>
          </w:p>
        </w:tc>
      </w:tr>
      <w:tr w:rsidR="0035017F" w:rsidRPr="00D51B8F" w14:paraId="538FB1E0" w14:textId="77777777" w:rsidTr="001F1F0C">
        <w:trPr>
          <w:del w:id="3906" w:author="Urban Michal" w:date="2012-08-15T14:39:00Z"/>
        </w:trPr>
        <w:tc>
          <w:tcPr>
            <w:tcW w:w="534" w:type="dxa"/>
          </w:tcPr>
          <w:p w14:paraId="21C92EA9" w14:textId="77777777" w:rsidR="0035017F" w:rsidRPr="00D51B8F" w:rsidRDefault="0035017F" w:rsidP="001F1F0C">
            <w:pPr>
              <w:jc w:val="both"/>
              <w:rPr>
                <w:del w:id="3907" w:author="Urban Michal" w:date="2012-08-15T14:39:00Z"/>
                <w:rFonts w:ascii="Times New Roman" w:hAnsi="Times New Roman"/>
                <w:b/>
                <w:color w:val="auto"/>
                <w:sz w:val="21"/>
              </w:rPr>
            </w:pPr>
            <w:del w:id="3908" w:author="Urban Michal" w:date="2012-08-15T14:39:00Z">
              <w:r>
                <w:rPr>
                  <w:rFonts w:ascii="Times New Roman" w:hAnsi="Times New Roman"/>
                  <w:b/>
                  <w:color w:val="auto"/>
                  <w:sz w:val="21"/>
                </w:rPr>
                <w:delText>8.</w:delText>
              </w:r>
              <w:r w:rsidRPr="009B2098">
                <w:rPr>
                  <w:rFonts w:ascii="Times New Roman" w:hAnsi="Times New Roman"/>
                  <w:b/>
                  <w:color w:val="auto"/>
                  <w:sz w:val="21"/>
                </w:rPr>
                <w:delText>4.</w:delText>
              </w:r>
            </w:del>
          </w:p>
        </w:tc>
        <w:tc>
          <w:tcPr>
            <w:tcW w:w="8678" w:type="dxa"/>
          </w:tcPr>
          <w:p w14:paraId="3E0FBC0C" w14:textId="77777777" w:rsidR="0035017F" w:rsidRDefault="0035017F" w:rsidP="001F1F0C">
            <w:pPr>
              <w:spacing w:after="120"/>
              <w:jc w:val="both"/>
              <w:rPr>
                <w:del w:id="3909" w:author="Urban Michal" w:date="2012-08-15T14:39:00Z"/>
                <w:rFonts w:ascii="Times New Roman" w:hAnsi="Times New Roman"/>
                <w:b/>
                <w:color w:val="auto"/>
                <w:sz w:val="21"/>
              </w:rPr>
            </w:pPr>
            <w:del w:id="3910" w:author="Urban Michal" w:date="2012-08-15T14:39:00Z">
              <w:r w:rsidRPr="009B2098">
                <w:rPr>
                  <w:rFonts w:ascii="Times New Roman" w:hAnsi="Times New Roman"/>
                  <w:b/>
                  <w:color w:val="auto"/>
                  <w:sz w:val="21"/>
                </w:rPr>
                <w:delText>Podíl územních samosprávných celků na financování projektu:</w:delText>
              </w:r>
              <w:r>
                <w:rPr>
                  <w:rFonts w:ascii="Times New Roman" w:hAnsi="Times New Roman"/>
                  <w:b/>
                  <w:color w:val="auto"/>
                  <w:sz w:val="21"/>
                </w:rPr>
                <w:delText xml:space="preserve"> </w:delText>
              </w:r>
              <w:r w:rsidRPr="009B2098">
                <w:rPr>
                  <w:rFonts w:ascii="Times New Roman" w:hAnsi="Times New Roman"/>
                  <w:color w:val="auto"/>
                  <w:sz w:val="21"/>
                </w:rPr>
                <w:delText>(předpoklad)</w:delText>
              </w:r>
            </w:del>
          </w:p>
          <w:p w14:paraId="7CADEA1A" w14:textId="77777777" w:rsidR="0035017F" w:rsidRPr="00A54F4C" w:rsidRDefault="0035017F" w:rsidP="001F1F0C">
            <w:pPr>
              <w:spacing w:after="120"/>
              <w:jc w:val="both"/>
              <w:rPr>
                <w:del w:id="3911" w:author="Urban Michal" w:date="2012-08-15T14:39:00Z"/>
                <w:rFonts w:ascii="Times New Roman" w:hAnsi="Times New Roman"/>
                <w:b/>
                <w:color w:val="auto"/>
                <w:sz w:val="21"/>
              </w:rPr>
            </w:pPr>
            <w:del w:id="3912"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xml:space="preserve">.....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p w14:paraId="36FAEE2B" w14:textId="77777777" w:rsidR="0035017F" w:rsidRPr="00A54F4C" w:rsidRDefault="0035017F" w:rsidP="001F1F0C">
            <w:pPr>
              <w:spacing w:after="120"/>
              <w:jc w:val="both"/>
              <w:rPr>
                <w:del w:id="3913" w:author="Urban Michal" w:date="2012-08-15T14:39:00Z"/>
                <w:rFonts w:ascii="Times New Roman" w:hAnsi="Times New Roman"/>
                <w:color w:val="auto"/>
                <w:sz w:val="21"/>
              </w:rPr>
            </w:pPr>
            <w:del w:id="3914"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xml:space="preserve">....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tc>
      </w:tr>
      <w:tr w:rsidR="0035017F" w:rsidRPr="00D51B8F" w14:paraId="2B7EACA5" w14:textId="77777777" w:rsidTr="001F1F0C">
        <w:trPr>
          <w:del w:id="3915" w:author="Urban Michal" w:date="2012-08-15T14:39:00Z"/>
        </w:trPr>
        <w:tc>
          <w:tcPr>
            <w:tcW w:w="534" w:type="dxa"/>
          </w:tcPr>
          <w:p w14:paraId="4AA7B870" w14:textId="77777777" w:rsidR="0035017F" w:rsidRPr="00D51B8F" w:rsidRDefault="0035017F" w:rsidP="001F1F0C">
            <w:pPr>
              <w:jc w:val="both"/>
              <w:rPr>
                <w:del w:id="3916" w:author="Urban Michal" w:date="2012-08-15T14:39:00Z"/>
                <w:rFonts w:ascii="Times New Roman" w:hAnsi="Times New Roman"/>
                <w:b/>
                <w:color w:val="auto"/>
                <w:sz w:val="21"/>
              </w:rPr>
            </w:pPr>
            <w:del w:id="3917" w:author="Urban Michal" w:date="2012-08-15T14:39:00Z">
              <w:r>
                <w:rPr>
                  <w:rFonts w:ascii="Times New Roman" w:hAnsi="Times New Roman"/>
                  <w:b/>
                  <w:color w:val="auto"/>
                  <w:sz w:val="21"/>
                </w:rPr>
                <w:delText>8.5.</w:delText>
              </w:r>
            </w:del>
          </w:p>
        </w:tc>
        <w:tc>
          <w:tcPr>
            <w:tcW w:w="8678" w:type="dxa"/>
          </w:tcPr>
          <w:p w14:paraId="1F5B8744" w14:textId="77777777" w:rsidR="0035017F" w:rsidRPr="009B2098" w:rsidRDefault="0035017F" w:rsidP="001F1F0C">
            <w:pPr>
              <w:jc w:val="both"/>
              <w:rPr>
                <w:del w:id="3918" w:author="Urban Michal" w:date="2012-08-15T14:39:00Z"/>
                <w:rFonts w:ascii="Times New Roman" w:hAnsi="Times New Roman"/>
                <w:color w:val="auto"/>
                <w:sz w:val="21"/>
              </w:rPr>
            </w:pPr>
            <w:del w:id="3919" w:author="Urban Michal" w:date="2012-08-15T14:39:00Z">
              <w:r w:rsidRPr="009B2098">
                <w:rPr>
                  <w:rFonts w:ascii="Times New Roman" w:hAnsi="Times New Roman"/>
                  <w:b/>
                  <w:color w:val="auto"/>
                  <w:sz w:val="21"/>
                </w:rPr>
                <w:delText xml:space="preserve">Podíl dalších subjektů (podnikatelské organizace, </w:delText>
              </w:r>
              <w:r>
                <w:rPr>
                  <w:rFonts w:ascii="Times New Roman" w:hAnsi="Times New Roman"/>
                  <w:b/>
                  <w:color w:val="auto"/>
                  <w:sz w:val="21"/>
                </w:rPr>
                <w:delText xml:space="preserve">nadace, nadační fondy apod.) na </w:delText>
              </w:r>
              <w:r w:rsidRPr="009B2098">
                <w:rPr>
                  <w:rFonts w:ascii="Times New Roman" w:hAnsi="Times New Roman"/>
                  <w:b/>
                  <w:color w:val="auto"/>
                  <w:sz w:val="21"/>
                </w:rPr>
                <w:delText xml:space="preserve">financování projektu: </w:delText>
              </w:r>
              <w:r w:rsidRPr="009B2098">
                <w:rPr>
                  <w:rFonts w:ascii="Times New Roman" w:hAnsi="Times New Roman"/>
                  <w:color w:val="auto"/>
                  <w:sz w:val="21"/>
                </w:rPr>
                <w:delText>(předpoklad)</w:delText>
              </w:r>
            </w:del>
          </w:p>
          <w:p w14:paraId="156108BB" w14:textId="77777777" w:rsidR="0035017F" w:rsidRPr="009B2098" w:rsidRDefault="0035017F" w:rsidP="001F1F0C">
            <w:pPr>
              <w:jc w:val="both"/>
              <w:rPr>
                <w:del w:id="3920" w:author="Urban Michal" w:date="2012-08-15T14:39:00Z"/>
                <w:rFonts w:ascii="Times New Roman" w:hAnsi="Times New Roman"/>
                <w:color w:val="auto"/>
                <w:sz w:val="21"/>
              </w:rPr>
            </w:pPr>
            <w:del w:id="3921"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xml:space="preserve">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p w14:paraId="4698BD48" w14:textId="77777777" w:rsidR="0035017F" w:rsidRPr="009B2098" w:rsidRDefault="0035017F" w:rsidP="001F1F0C">
            <w:pPr>
              <w:jc w:val="both"/>
              <w:rPr>
                <w:del w:id="3922" w:author="Urban Michal" w:date="2012-08-15T14:39:00Z"/>
                <w:rFonts w:ascii="Times New Roman" w:hAnsi="Times New Roman"/>
                <w:color w:val="auto"/>
                <w:sz w:val="21"/>
              </w:rPr>
            </w:pPr>
            <w:del w:id="3923"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p w14:paraId="6CA25AB4" w14:textId="77777777" w:rsidR="0035017F" w:rsidRPr="00D51B8F" w:rsidRDefault="0035017F" w:rsidP="001F1F0C">
            <w:pPr>
              <w:jc w:val="both"/>
              <w:rPr>
                <w:del w:id="3924" w:author="Urban Michal" w:date="2012-08-15T14:39:00Z"/>
                <w:rFonts w:ascii="Times New Roman" w:hAnsi="Times New Roman"/>
                <w:b/>
                <w:color w:val="auto"/>
                <w:sz w:val="21"/>
              </w:rPr>
            </w:pPr>
            <w:del w:id="3925"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 xml:space="preserve"> ...</w:delText>
              </w:r>
              <w:r w:rsidRPr="009B2098">
                <w:rPr>
                  <w:rFonts w:ascii="Times New Roman" w:hAnsi="Times New Roman"/>
                  <w:color w:val="auto"/>
                  <w:sz w:val="21"/>
                </w:rPr>
                <w:delText>.......</w:delText>
              </w:r>
              <w:r>
                <w:rPr>
                  <w:rFonts w:ascii="Times New Roman" w:hAnsi="Times New Roman"/>
                  <w:color w:val="auto"/>
                  <w:sz w:val="21"/>
                </w:rPr>
                <w:delText>.........</w:delText>
              </w:r>
            </w:del>
          </w:p>
        </w:tc>
      </w:tr>
      <w:tr w:rsidR="0035017F" w:rsidRPr="00D51B8F" w14:paraId="201E0F3C" w14:textId="77777777" w:rsidTr="001F1F0C">
        <w:trPr>
          <w:del w:id="3926" w:author="Urban Michal" w:date="2012-08-15T14:39:00Z"/>
        </w:trPr>
        <w:tc>
          <w:tcPr>
            <w:tcW w:w="534" w:type="dxa"/>
          </w:tcPr>
          <w:p w14:paraId="35B1F628" w14:textId="77777777" w:rsidR="0035017F" w:rsidRPr="00D51B8F" w:rsidRDefault="0035017F" w:rsidP="001F1F0C">
            <w:pPr>
              <w:jc w:val="both"/>
              <w:rPr>
                <w:del w:id="3927" w:author="Urban Michal" w:date="2012-08-15T14:39:00Z"/>
                <w:rFonts w:ascii="Times New Roman" w:hAnsi="Times New Roman"/>
                <w:b/>
                <w:color w:val="auto"/>
                <w:sz w:val="21"/>
              </w:rPr>
            </w:pPr>
            <w:del w:id="3928" w:author="Urban Michal" w:date="2012-08-15T14:39:00Z">
              <w:r>
                <w:rPr>
                  <w:rFonts w:ascii="Times New Roman" w:hAnsi="Times New Roman"/>
                  <w:b/>
                  <w:color w:val="auto"/>
                  <w:sz w:val="21"/>
                </w:rPr>
                <w:delText>8.6.</w:delText>
              </w:r>
            </w:del>
          </w:p>
        </w:tc>
        <w:tc>
          <w:tcPr>
            <w:tcW w:w="8678" w:type="dxa"/>
          </w:tcPr>
          <w:p w14:paraId="073D2990" w14:textId="77777777" w:rsidR="0035017F" w:rsidRPr="009B2098" w:rsidRDefault="0035017F" w:rsidP="001F1F0C">
            <w:pPr>
              <w:spacing w:after="120"/>
              <w:jc w:val="both"/>
              <w:rPr>
                <w:del w:id="3929" w:author="Urban Michal" w:date="2012-08-15T14:39:00Z"/>
                <w:rFonts w:ascii="Times New Roman" w:hAnsi="Times New Roman"/>
                <w:b/>
                <w:color w:val="auto"/>
                <w:sz w:val="21"/>
              </w:rPr>
            </w:pPr>
            <w:del w:id="3930" w:author="Urban Michal" w:date="2012-08-15T14:39:00Z">
              <w:r w:rsidRPr="009B2098">
                <w:rPr>
                  <w:rFonts w:ascii="Times New Roman" w:hAnsi="Times New Roman"/>
                  <w:b/>
                  <w:color w:val="auto"/>
                  <w:sz w:val="21"/>
                </w:rPr>
                <w:delText xml:space="preserve">Podíl zahraničních zdrojů na financování projektu </w:delText>
              </w:r>
              <w:r w:rsidRPr="009B2098">
                <w:rPr>
                  <w:rFonts w:ascii="Times New Roman" w:hAnsi="Times New Roman"/>
                  <w:color w:val="auto"/>
                  <w:sz w:val="21"/>
                </w:rPr>
                <w:delText>(předpoklad)</w:delText>
              </w:r>
            </w:del>
          </w:p>
          <w:p w14:paraId="5070224C" w14:textId="77777777" w:rsidR="0035017F" w:rsidRPr="009B2098" w:rsidRDefault="0035017F" w:rsidP="001F1F0C">
            <w:pPr>
              <w:jc w:val="both"/>
              <w:rPr>
                <w:del w:id="3931" w:author="Urban Michal" w:date="2012-08-15T14:39:00Z"/>
                <w:rFonts w:ascii="Times New Roman" w:hAnsi="Times New Roman"/>
                <w:color w:val="auto"/>
                <w:sz w:val="21"/>
              </w:rPr>
            </w:pPr>
            <w:del w:id="3932"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del>
          </w:p>
          <w:p w14:paraId="78E0A528" w14:textId="77777777" w:rsidR="0035017F" w:rsidRPr="009B2098" w:rsidRDefault="0035017F" w:rsidP="001F1F0C">
            <w:pPr>
              <w:jc w:val="both"/>
              <w:rPr>
                <w:del w:id="3933" w:author="Urban Michal" w:date="2012-08-15T14:39:00Z"/>
                <w:rFonts w:ascii="Times New Roman" w:hAnsi="Times New Roman"/>
                <w:color w:val="auto"/>
                <w:sz w:val="21"/>
              </w:rPr>
            </w:pPr>
            <w:del w:id="3934"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del>
          </w:p>
          <w:p w14:paraId="5D2CF0C8" w14:textId="77777777" w:rsidR="0035017F" w:rsidRPr="00A54F4C" w:rsidRDefault="0035017F" w:rsidP="001F1F0C">
            <w:pPr>
              <w:jc w:val="both"/>
              <w:rPr>
                <w:del w:id="3935" w:author="Urban Michal" w:date="2012-08-15T14:39:00Z"/>
                <w:rFonts w:ascii="Times New Roman" w:hAnsi="Times New Roman"/>
                <w:color w:val="auto"/>
                <w:sz w:val="21"/>
              </w:rPr>
            </w:pPr>
            <w:del w:id="3936" w:author="Urban Michal" w:date="2012-08-15T14:39:00Z">
              <w:r w:rsidRPr="009B2098">
                <w:rPr>
                  <w:rFonts w:ascii="Times New Roman" w:hAnsi="Times New Roman"/>
                  <w:color w:val="auto"/>
                  <w:sz w:val="21"/>
                </w:rPr>
                <w:delText>název …...................................</w:delText>
              </w:r>
              <w:r>
                <w:rPr>
                  <w:rFonts w:ascii="Times New Roman" w:hAnsi="Times New Roman"/>
                  <w:color w:val="auto"/>
                  <w:sz w:val="21"/>
                </w:rPr>
                <w:delText>....................................</w:delText>
              </w:r>
              <w:r w:rsidRPr="009B2098">
                <w:rPr>
                  <w:rFonts w:ascii="Times New Roman" w:hAnsi="Times New Roman"/>
                  <w:color w:val="auto"/>
                  <w:sz w:val="21"/>
                </w:rPr>
                <w:delText>....... částka ...............</w:delText>
              </w:r>
              <w:r>
                <w:rPr>
                  <w:rFonts w:ascii="Times New Roman" w:hAnsi="Times New Roman"/>
                  <w:color w:val="auto"/>
                  <w:sz w:val="21"/>
                </w:rPr>
                <w:delText>.............</w:delText>
              </w:r>
              <w:r w:rsidRPr="009B2098">
                <w:rPr>
                  <w:rFonts w:ascii="Times New Roman" w:hAnsi="Times New Roman"/>
                  <w:color w:val="auto"/>
                  <w:sz w:val="21"/>
                </w:rPr>
                <w:delText>...  %.</w:delText>
              </w:r>
              <w:r>
                <w:rPr>
                  <w:rFonts w:ascii="Times New Roman" w:hAnsi="Times New Roman"/>
                  <w:color w:val="auto"/>
                  <w:sz w:val="21"/>
                </w:rPr>
                <w:delText>.............</w:delText>
              </w:r>
              <w:r w:rsidRPr="009B2098">
                <w:rPr>
                  <w:rFonts w:ascii="Times New Roman" w:hAnsi="Times New Roman"/>
                  <w:color w:val="auto"/>
                  <w:sz w:val="21"/>
                </w:rPr>
                <w:delText>......</w:delText>
              </w:r>
            </w:del>
          </w:p>
        </w:tc>
      </w:tr>
    </w:tbl>
    <w:p w14:paraId="3C3B3DD3" w14:textId="77777777" w:rsidR="0035017F" w:rsidRDefault="0035017F" w:rsidP="0035017F">
      <w:pPr>
        <w:jc w:val="both"/>
        <w:rPr>
          <w:del w:id="3937" w:author="Urban Michal" w:date="2012-08-15T14:39:00Z"/>
          <w:rFonts w:ascii="Times New Roman" w:hAnsi="Times New Roman"/>
          <w:b/>
          <w:color w:val="auto"/>
          <w:sz w:val="21"/>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34"/>
        <w:gridCol w:w="8678"/>
      </w:tblGrid>
      <w:tr w:rsidR="0035017F" w:rsidRPr="00DA0789" w14:paraId="4A04761C" w14:textId="77777777" w:rsidTr="001F1F0C">
        <w:trPr>
          <w:del w:id="3938" w:author="Urban Michal" w:date="2012-08-15T14:39:00Z"/>
        </w:trPr>
        <w:tc>
          <w:tcPr>
            <w:tcW w:w="534" w:type="dxa"/>
          </w:tcPr>
          <w:p w14:paraId="47BF9700" w14:textId="77777777" w:rsidR="0035017F" w:rsidRPr="00DA0789" w:rsidRDefault="0035017F" w:rsidP="001F1F0C">
            <w:pPr>
              <w:jc w:val="both"/>
              <w:rPr>
                <w:del w:id="3939" w:author="Urban Michal" w:date="2012-08-15T14:39:00Z"/>
                <w:rFonts w:ascii="Times New Roman" w:hAnsi="Times New Roman"/>
                <w:b/>
                <w:color w:val="auto"/>
                <w:sz w:val="22"/>
                <w:szCs w:val="22"/>
              </w:rPr>
            </w:pPr>
            <w:del w:id="3940" w:author="Urban Michal" w:date="2012-08-15T14:39:00Z">
              <w:r>
                <w:rPr>
                  <w:rFonts w:ascii="Times New Roman" w:hAnsi="Times New Roman"/>
                  <w:b/>
                  <w:color w:val="auto"/>
                  <w:sz w:val="22"/>
                  <w:szCs w:val="22"/>
                </w:rPr>
                <w:delText>9</w:delText>
              </w:r>
              <w:r w:rsidRPr="00DA0789">
                <w:rPr>
                  <w:rFonts w:ascii="Times New Roman" w:hAnsi="Times New Roman"/>
                  <w:b/>
                  <w:color w:val="auto"/>
                  <w:sz w:val="22"/>
                  <w:szCs w:val="22"/>
                </w:rPr>
                <w:delText>.</w:delText>
              </w:r>
            </w:del>
          </w:p>
        </w:tc>
        <w:tc>
          <w:tcPr>
            <w:tcW w:w="8678" w:type="dxa"/>
          </w:tcPr>
          <w:p w14:paraId="1C10C28E" w14:textId="77777777" w:rsidR="0035017F" w:rsidRPr="00DA0789" w:rsidRDefault="0035017F" w:rsidP="001F1F0C">
            <w:pPr>
              <w:widowControl w:val="0"/>
              <w:jc w:val="center"/>
              <w:rPr>
                <w:del w:id="3941" w:author="Urban Michal" w:date="2012-08-15T14:39:00Z"/>
                <w:rFonts w:ascii="Times New Roman" w:hAnsi="Times New Roman"/>
                <w:b/>
                <w:smallCaps/>
                <w:color w:val="auto"/>
                <w:sz w:val="22"/>
                <w:szCs w:val="22"/>
              </w:rPr>
            </w:pPr>
            <w:del w:id="3942" w:author="Urban Michal" w:date="2012-08-15T14:39:00Z">
              <w:r w:rsidRPr="00DA0789">
                <w:rPr>
                  <w:rFonts w:ascii="Times New Roman" w:hAnsi="Times New Roman"/>
                  <w:b/>
                  <w:smallCaps/>
                  <w:color w:val="auto"/>
                  <w:sz w:val="22"/>
                  <w:szCs w:val="22"/>
                </w:rPr>
                <w:delText>Údaje o celkových předpokládaných příjmech a výdajích organizace v předcházejícím kalendářním roce 201.</w:delText>
              </w:r>
            </w:del>
          </w:p>
        </w:tc>
      </w:tr>
      <w:tr w:rsidR="0035017F" w:rsidRPr="00DA0789" w14:paraId="2E1467C1" w14:textId="77777777" w:rsidTr="001F1F0C">
        <w:trPr>
          <w:del w:id="3943" w:author="Urban Michal" w:date="2012-08-15T14:39:00Z"/>
        </w:trPr>
        <w:tc>
          <w:tcPr>
            <w:tcW w:w="534" w:type="dxa"/>
          </w:tcPr>
          <w:p w14:paraId="2833F6AD" w14:textId="77777777" w:rsidR="0035017F" w:rsidRPr="00DA0789" w:rsidRDefault="0035017F" w:rsidP="001F1F0C">
            <w:pPr>
              <w:jc w:val="both"/>
              <w:rPr>
                <w:del w:id="3944" w:author="Urban Michal" w:date="2012-08-15T14:39:00Z"/>
                <w:rFonts w:ascii="Times New Roman" w:hAnsi="Times New Roman"/>
                <w:b/>
                <w:color w:val="auto"/>
                <w:sz w:val="21"/>
              </w:rPr>
            </w:pPr>
            <w:del w:id="3945" w:author="Urban Michal" w:date="2012-08-15T14:39:00Z">
              <w:r>
                <w:rPr>
                  <w:rFonts w:ascii="Times New Roman" w:hAnsi="Times New Roman"/>
                  <w:b/>
                  <w:color w:val="auto"/>
                  <w:sz w:val="21"/>
                </w:rPr>
                <w:delText>9</w:delText>
              </w:r>
              <w:r w:rsidRPr="00DA0789">
                <w:rPr>
                  <w:rFonts w:ascii="Times New Roman" w:hAnsi="Times New Roman"/>
                  <w:b/>
                  <w:color w:val="auto"/>
                  <w:sz w:val="21"/>
                </w:rPr>
                <w:delText>.1.</w:delText>
              </w:r>
            </w:del>
          </w:p>
        </w:tc>
        <w:tc>
          <w:tcPr>
            <w:tcW w:w="8678" w:type="dxa"/>
          </w:tcPr>
          <w:p w14:paraId="6C8B10E7" w14:textId="77777777" w:rsidR="0035017F" w:rsidRPr="00DA0789" w:rsidRDefault="0035017F" w:rsidP="001F1F0C">
            <w:pPr>
              <w:jc w:val="both"/>
              <w:rPr>
                <w:del w:id="3946" w:author="Urban Michal" w:date="2012-08-15T14:39:00Z"/>
                <w:rFonts w:ascii="Times New Roman" w:hAnsi="Times New Roman"/>
                <w:color w:val="auto"/>
                <w:sz w:val="21"/>
              </w:rPr>
            </w:pPr>
            <w:del w:id="3947" w:author="Urban Michal" w:date="2012-08-15T14:39:00Z">
              <w:r w:rsidRPr="00DA0789">
                <w:rPr>
                  <w:rFonts w:ascii="Times New Roman" w:hAnsi="Times New Roman"/>
                  <w:b/>
                  <w:color w:val="auto"/>
                  <w:sz w:val="21"/>
                </w:rPr>
                <w:delText>Příjmy od odběratelů služeb celkem</w:delText>
              </w:r>
            </w:del>
          </w:p>
        </w:tc>
      </w:tr>
      <w:tr w:rsidR="0035017F" w:rsidRPr="00DA0789" w14:paraId="2E5ECCC1" w14:textId="77777777" w:rsidTr="001F1F0C">
        <w:trPr>
          <w:del w:id="3948" w:author="Urban Michal" w:date="2012-08-15T14:39:00Z"/>
        </w:trPr>
        <w:tc>
          <w:tcPr>
            <w:tcW w:w="534" w:type="dxa"/>
          </w:tcPr>
          <w:p w14:paraId="5FDD1813" w14:textId="77777777" w:rsidR="0035017F" w:rsidRPr="00DA0789" w:rsidRDefault="0035017F" w:rsidP="001F1F0C">
            <w:pPr>
              <w:jc w:val="both"/>
              <w:rPr>
                <w:del w:id="3949" w:author="Urban Michal" w:date="2012-08-15T14:39:00Z"/>
                <w:rFonts w:ascii="Times New Roman" w:hAnsi="Times New Roman"/>
                <w:b/>
                <w:color w:val="auto"/>
                <w:sz w:val="21"/>
              </w:rPr>
            </w:pPr>
            <w:del w:id="3950" w:author="Urban Michal" w:date="2012-08-15T14:39:00Z">
              <w:r>
                <w:rPr>
                  <w:rFonts w:ascii="Times New Roman" w:hAnsi="Times New Roman"/>
                  <w:b/>
                  <w:color w:val="auto"/>
                  <w:sz w:val="21"/>
                </w:rPr>
                <w:delText>9</w:delText>
              </w:r>
              <w:r w:rsidRPr="00DA0789">
                <w:rPr>
                  <w:rFonts w:ascii="Times New Roman" w:hAnsi="Times New Roman"/>
                  <w:b/>
                  <w:color w:val="auto"/>
                  <w:sz w:val="21"/>
                </w:rPr>
                <w:delText>.2.</w:delText>
              </w:r>
            </w:del>
          </w:p>
        </w:tc>
        <w:tc>
          <w:tcPr>
            <w:tcW w:w="8678" w:type="dxa"/>
          </w:tcPr>
          <w:p w14:paraId="3FF17D40" w14:textId="77777777" w:rsidR="0035017F" w:rsidRPr="00DA0789" w:rsidRDefault="0035017F" w:rsidP="001F1F0C">
            <w:pPr>
              <w:jc w:val="both"/>
              <w:rPr>
                <w:del w:id="3951" w:author="Urban Michal" w:date="2012-08-15T14:39:00Z"/>
                <w:rFonts w:ascii="Times New Roman" w:hAnsi="Times New Roman"/>
                <w:color w:val="auto"/>
                <w:sz w:val="21"/>
              </w:rPr>
            </w:pPr>
            <w:del w:id="3952" w:author="Urban Michal" w:date="2012-08-15T14:39:00Z">
              <w:r w:rsidRPr="00DA0789">
                <w:rPr>
                  <w:rFonts w:ascii="Times New Roman" w:hAnsi="Times New Roman"/>
                  <w:b/>
                  <w:color w:val="auto"/>
                  <w:sz w:val="21"/>
                </w:rPr>
                <w:delText>Příspěvky od orgánů samosprávy</w:delText>
              </w:r>
            </w:del>
          </w:p>
        </w:tc>
      </w:tr>
      <w:tr w:rsidR="0035017F" w:rsidRPr="00DA0789" w14:paraId="624EB1F5" w14:textId="77777777" w:rsidTr="001F1F0C">
        <w:trPr>
          <w:del w:id="3953" w:author="Urban Michal" w:date="2012-08-15T14:39:00Z"/>
        </w:trPr>
        <w:tc>
          <w:tcPr>
            <w:tcW w:w="534" w:type="dxa"/>
          </w:tcPr>
          <w:p w14:paraId="05E1CD0D" w14:textId="77777777" w:rsidR="0035017F" w:rsidRPr="00DA0789" w:rsidRDefault="0035017F" w:rsidP="001F1F0C">
            <w:pPr>
              <w:jc w:val="both"/>
              <w:rPr>
                <w:del w:id="3954" w:author="Urban Michal" w:date="2012-08-15T14:39:00Z"/>
                <w:rFonts w:ascii="Times New Roman" w:hAnsi="Times New Roman"/>
                <w:b/>
                <w:color w:val="auto"/>
                <w:sz w:val="21"/>
              </w:rPr>
            </w:pPr>
            <w:del w:id="3955" w:author="Urban Michal" w:date="2012-08-15T14:39:00Z">
              <w:r>
                <w:rPr>
                  <w:rFonts w:ascii="Times New Roman" w:hAnsi="Times New Roman"/>
                  <w:b/>
                  <w:color w:val="auto"/>
                  <w:sz w:val="21"/>
                </w:rPr>
                <w:delText>9</w:delText>
              </w:r>
              <w:r w:rsidRPr="00DA0789">
                <w:rPr>
                  <w:rFonts w:ascii="Times New Roman" w:hAnsi="Times New Roman"/>
                  <w:b/>
                  <w:color w:val="auto"/>
                  <w:sz w:val="21"/>
                </w:rPr>
                <w:delText>.3.</w:delText>
              </w:r>
            </w:del>
          </w:p>
        </w:tc>
        <w:tc>
          <w:tcPr>
            <w:tcW w:w="8678" w:type="dxa"/>
          </w:tcPr>
          <w:p w14:paraId="42842365" w14:textId="77777777" w:rsidR="0035017F" w:rsidRPr="00DA0789" w:rsidRDefault="0035017F" w:rsidP="001F1F0C">
            <w:pPr>
              <w:jc w:val="both"/>
              <w:rPr>
                <w:del w:id="3956" w:author="Urban Michal" w:date="2012-08-15T14:39:00Z"/>
                <w:rFonts w:ascii="Times New Roman" w:hAnsi="Times New Roman"/>
                <w:color w:val="auto"/>
                <w:sz w:val="21"/>
              </w:rPr>
            </w:pPr>
            <w:del w:id="3957" w:author="Urban Michal" w:date="2012-08-15T14:39:00Z">
              <w:r w:rsidRPr="00DA0789">
                <w:rPr>
                  <w:rFonts w:ascii="Times New Roman" w:hAnsi="Times New Roman"/>
                  <w:b/>
                  <w:color w:val="auto"/>
                  <w:sz w:val="21"/>
                </w:rPr>
                <w:delText>Dary nadací, z podnikatelské sféry apod.</w:delText>
              </w:r>
              <w:r w:rsidRPr="00DA0789">
                <w:rPr>
                  <w:rStyle w:val="Znakapoznpodarou"/>
                  <w:rFonts w:ascii="Times New Roman" w:hAnsi="Times New Roman"/>
                  <w:b/>
                  <w:color w:val="auto"/>
                  <w:sz w:val="21"/>
                </w:rPr>
                <w:footnoteReference w:id="25"/>
              </w:r>
            </w:del>
          </w:p>
        </w:tc>
      </w:tr>
      <w:tr w:rsidR="0035017F" w:rsidRPr="00DA0789" w14:paraId="769EFB9D" w14:textId="77777777" w:rsidTr="001F1F0C">
        <w:trPr>
          <w:del w:id="3960" w:author="Urban Michal" w:date="2012-08-15T14:39:00Z"/>
        </w:trPr>
        <w:tc>
          <w:tcPr>
            <w:tcW w:w="534" w:type="dxa"/>
          </w:tcPr>
          <w:p w14:paraId="000DDCCC" w14:textId="77777777" w:rsidR="0035017F" w:rsidRPr="00DA0789" w:rsidRDefault="0035017F" w:rsidP="001F1F0C">
            <w:pPr>
              <w:jc w:val="both"/>
              <w:rPr>
                <w:del w:id="3961" w:author="Urban Michal" w:date="2012-08-15T14:39:00Z"/>
                <w:rFonts w:ascii="Times New Roman" w:hAnsi="Times New Roman"/>
                <w:b/>
                <w:color w:val="auto"/>
                <w:sz w:val="21"/>
              </w:rPr>
            </w:pPr>
            <w:del w:id="3962" w:author="Urban Michal" w:date="2012-08-15T14:39:00Z">
              <w:r>
                <w:rPr>
                  <w:rFonts w:ascii="Times New Roman" w:hAnsi="Times New Roman"/>
                  <w:b/>
                  <w:color w:val="auto"/>
                  <w:sz w:val="21"/>
                </w:rPr>
                <w:delText>9</w:delText>
              </w:r>
              <w:r w:rsidRPr="00DA0789">
                <w:rPr>
                  <w:rFonts w:ascii="Times New Roman" w:hAnsi="Times New Roman"/>
                  <w:b/>
                  <w:color w:val="auto"/>
                  <w:sz w:val="21"/>
                </w:rPr>
                <w:delText>.4.</w:delText>
              </w:r>
            </w:del>
          </w:p>
        </w:tc>
        <w:tc>
          <w:tcPr>
            <w:tcW w:w="8678" w:type="dxa"/>
          </w:tcPr>
          <w:p w14:paraId="2EDC3AF4" w14:textId="77777777" w:rsidR="0035017F" w:rsidRPr="00DA0789" w:rsidRDefault="0035017F" w:rsidP="001F1F0C">
            <w:pPr>
              <w:jc w:val="both"/>
              <w:rPr>
                <w:del w:id="3963" w:author="Urban Michal" w:date="2012-08-15T14:39:00Z"/>
                <w:rFonts w:ascii="Times New Roman" w:hAnsi="Times New Roman"/>
                <w:color w:val="auto"/>
                <w:sz w:val="21"/>
              </w:rPr>
            </w:pPr>
            <w:del w:id="3964" w:author="Urban Michal" w:date="2012-08-15T14:39:00Z">
              <w:r w:rsidRPr="00DA0789">
                <w:rPr>
                  <w:rFonts w:ascii="Times New Roman" w:hAnsi="Times New Roman"/>
                  <w:b/>
                  <w:color w:val="auto"/>
                  <w:sz w:val="21"/>
                </w:rPr>
                <w:delText>příjmy z členských příspěvků</w:delText>
              </w:r>
              <w:r w:rsidRPr="00DA0789">
                <w:rPr>
                  <w:rFonts w:ascii="Times New Roman" w:hAnsi="Times New Roman"/>
                  <w:color w:val="auto"/>
                  <w:sz w:val="21"/>
                </w:rPr>
                <w:delText xml:space="preserve"> </w:delText>
              </w:r>
            </w:del>
          </w:p>
          <w:p w14:paraId="51CE6900" w14:textId="77777777" w:rsidR="0035017F" w:rsidRPr="00DA0789" w:rsidRDefault="0035017F" w:rsidP="001F1F0C">
            <w:pPr>
              <w:jc w:val="both"/>
              <w:rPr>
                <w:del w:id="3965" w:author="Urban Michal" w:date="2012-08-15T14:39:00Z"/>
                <w:rFonts w:ascii="Times New Roman" w:hAnsi="Times New Roman"/>
                <w:color w:val="auto"/>
                <w:sz w:val="21"/>
              </w:rPr>
            </w:pPr>
            <w:del w:id="3966" w:author="Urban Michal" w:date="2012-08-15T14:39:00Z">
              <w:r w:rsidRPr="00DA0789">
                <w:rPr>
                  <w:rFonts w:ascii="Times New Roman" w:hAnsi="Times New Roman"/>
                  <w:color w:val="auto"/>
                  <w:sz w:val="21"/>
                </w:rPr>
                <w:delText> toho výše členských příspěvků člena NNO za rok</w:delText>
              </w:r>
            </w:del>
          </w:p>
        </w:tc>
      </w:tr>
      <w:tr w:rsidR="0035017F" w:rsidRPr="00DA0789" w14:paraId="6FC694F3" w14:textId="77777777" w:rsidTr="001F1F0C">
        <w:trPr>
          <w:del w:id="3967" w:author="Urban Michal" w:date="2012-08-15T14:39:00Z"/>
        </w:trPr>
        <w:tc>
          <w:tcPr>
            <w:tcW w:w="534" w:type="dxa"/>
          </w:tcPr>
          <w:p w14:paraId="4C27B557" w14:textId="77777777" w:rsidR="0035017F" w:rsidRPr="00DA0789" w:rsidRDefault="0035017F" w:rsidP="001F1F0C">
            <w:pPr>
              <w:jc w:val="both"/>
              <w:rPr>
                <w:del w:id="3968" w:author="Urban Michal" w:date="2012-08-15T14:39:00Z"/>
                <w:rFonts w:ascii="Times New Roman" w:hAnsi="Times New Roman"/>
                <w:b/>
                <w:color w:val="auto"/>
                <w:sz w:val="21"/>
              </w:rPr>
            </w:pPr>
            <w:del w:id="3969" w:author="Urban Michal" w:date="2012-08-15T14:39:00Z">
              <w:r>
                <w:rPr>
                  <w:rFonts w:ascii="Times New Roman" w:hAnsi="Times New Roman"/>
                  <w:b/>
                  <w:color w:val="auto"/>
                  <w:sz w:val="21"/>
                </w:rPr>
                <w:delText>9</w:delText>
              </w:r>
              <w:r w:rsidRPr="00DA0789">
                <w:rPr>
                  <w:rFonts w:ascii="Times New Roman" w:hAnsi="Times New Roman"/>
                  <w:b/>
                  <w:color w:val="auto"/>
                  <w:sz w:val="21"/>
                </w:rPr>
                <w:delText>.5.</w:delText>
              </w:r>
            </w:del>
          </w:p>
        </w:tc>
        <w:tc>
          <w:tcPr>
            <w:tcW w:w="8678" w:type="dxa"/>
          </w:tcPr>
          <w:p w14:paraId="2A649576" w14:textId="77777777" w:rsidR="0035017F" w:rsidRPr="00DA0789" w:rsidRDefault="0035017F" w:rsidP="001F1F0C">
            <w:pPr>
              <w:jc w:val="both"/>
              <w:rPr>
                <w:del w:id="3970" w:author="Urban Michal" w:date="2012-08-15T14:39:00Z"/>
                <w:rFonts w:ascii="Times New Roman" w:hAnsi="Times New Roman"/>
                <w:color w:val="auto"/>
                <w:sz w:val="21"/>
              </w:rPr>
            </w:pPr>
            <w:del w:id="3971" w:author="Urban Michal" w:date="2012-08-15T14:39:00Z">
              <w:r w:rsidRPr="00DA0789">
                <w:rPr>
                  <w:rFonts w:ascii="Times New Roman" w:hAnsi="Times New Roman"/>
                  <w:b/>
                  <w:color w:val="auto"/>
                  <w:sz w:val="21"/>
                </w:rPr>
                <w:delText>Další příjmy</w:delText>
              </w:r>
            </w:del>
          </w:p>
        </w:tc>
      </w:tr>
      <w:tr w:rsidR="0035017F" w:rsidRPr="00DA0789" w14:paraId="04430BD8" w14:textId="77777777" w:rsidTr="001F1F0C">
        <w:trPr>
          <w:del w:id="3972" w:author="Urban Michal" w:date="2012-08-15T14:39:00Z"/>
        </w:trPr>
        <w:tc>
          <w:tcPr>
            <w:tcW w:w="534" w:type="dxa"/>
          </w:tcPr>
          <w:p w14:paraId="304D1A40" w14:textId="77777777" w:rsidR="0035017F" w:rsidRPr="00DA0789" w:rsidRDefault="0035017F" w:rsidP="001F1F0C">
            <w:pPr>
              <w:jc w:val="both"/>
              <w:rPr>
                <w:del w:id="3973" w:author="Urban Michal" w:date="2012-08-15T14:39:00Z"/>
                <w:rFonts w:ascii="Times New Roman" w:hAnsi="Times New Roman"/>
                <w:b/>
                <w:color w:val="auto"/>
                <w:sz w:val="21"/>
              </w:rPr>
            </w:pPr>
            <w:del w:id="3974" w:author="Urban Michal" w:date="2012-08-15T14:39:00Z">
              <w:r>
                <w:rPr>
                  <w:rFonts w:ascii="Times New Roman" w:hAnsi="Times New Roman"/>
                  <w:b/>
                  <w:color w:val="auto"/>
                  <w:sz w:val="21"/>
                </w:rPr>
                <w:delText>9</w:delText>
              </w:r>
              <w:r w:rsidRPr="00DA0789">
                <w:rPr>
                  <w:rFonts w:ascii="Times New Roman" w:hAnsi="Times New Roman"/>
                  <w:b/>
                  <w:color w:val="auto"/>
                  <w:sz w:val="21"/>
                </w:rPr>
                <w:delText>.6.</w:delText>
              </w:r>
            </w:del>
          </w:p>
        </w:tc>
        <w:tc>
          <w:tcPr>
            <w:tcW w:w="8678" w:type="dxa"/>
          </w:tcPr>
          <w:p w14:paraId="18F4D95A" w14:textId="77777777" w:rsidR="0035017F" w:rsidRPr="00DA0789" w:rsidRDefault="0035017F" w:rsidP="001F1F0C">
            <w:pPr>
              <w:jc w:val="both"/>
              <w:rPr>
                <w:del w:id="3975" w:author="Urban Michal" w:date="2012-08-15T14:39:00Z"/>
                <w:rFonts w:ascii="Times New Roman" w:hAnsi="Times New Roman"/>
                <w:b/>
                <w:color w:val="auto"/>
                <w:sz w:val="21"/>
              </w:rPr>
            </w:pPr>
            <w:del w:id="3976" w:author="Urban Michal" w:date="2012-08-15T14:39:00Z">
              <w:r w:rsidRPr="00DA0789">
                <w:rPr>
                  <w:rFonts w:ascii="Times New Roman" w:hAnsi="Times New Roman"/>
                  <w:b/>
                  <w:color w:val="auto"/>
                  <w:sz w:val="21"/>
                </w:rPr>
                <w:delText xml:space="preserve">Celkové výdaje v kalendářním roce  </w:delText>
              </w:r>
            </w:del>
          </w:p>
        </w:tc>
      </w:tr>
    </w:tbl>
    <w:p w14:paraId="1B2A0F26" w14:textId="77777777" w:rsidR="0035017F" w:rsidRPr="00C279F9" w:rsidRDefault="0035017F" w:rsidP="0035017F">
      <w:pPr>
        <w:spacing w:after="120"/>
        <w:jc w:val="both"/>
        <w:rPr>
          <w:del w:id="3977" w:author="Urban Michal" w:date="2012-08-15T14:39:00Z"/>
          <w:rFonts w:cs="Arial"/>
          <w:color w:val="auto"/>
          <w:sz w:val="21"/>
        </w:rPr>
      </w:pPr>
    </w:p>
    <w:p w14:paraId="3793E8B1" w14:textId="77777777" w:rsidR="0035017F" w:rsidRPr="00CB30AC" w:rsidRDefault="0035017F" w:rsidP="0035017F">
      <w:pPr>
        <w:widowControl w:val="0"/>
        <w:spacing w:after="120"/>
        <w:jc w:val="both"/>
        <w:rPr>
          <w:del w:id="3978" w:author="Urban Michal" w:date="2012-08-15T14:39:00Z"/>
          <w:rFonts w:cs="Arial"/>
          <w:b/>
          <w:color w:val="FF0000"/>
          <w:sz w:val="21"/>
        </w:rPr>
      </w:pPr>
    </w:p>
    <w:p w14:paraId="40529782" w14:textId="77777777" w:rsidR="0035017F" w:rsidRPr="00C279F9" w:rsidRDefault="0035017F" w:rsidP="0035017F">
      <w:pPr>
        <w:jc w:val="both"/>
        <w:rPr>
          <w:del w:id="3979" w:author="Urban Michal" w:date="2012-08-15T14:39:00Z"/>
          <w:rFonts w:cs="Arial"/>
          <w:b/>
          <w:color w:val="auto"/>
          <w:sz w:val="21"/>
        </w:rPr>
      </w:pPr>
    </w:p>
    <w:p w14:paraId="3B8B1B76" w14:textId="77777777" w:rsidR="0035017F" w:rsidRDefault="0035017F" w:rsidP="0035017F">
      <w:pPr>
        <w:jc w:val="both"/>
        <w:rPr>
          <w:del w:id="3980" w:author="Urban Michal" w:date="2012-08-15T14:39:00Z"/>
          <w:rFonts w:cs="Arial"/>
          <w:b/>
          <w:color w:val="auto"/>
          <w:sz w:val="21"/>
        </w:rPr>
      </w:pPr>
      <w:del w:id="3981" w:author="Urban Michal" w:date="2012-08-15T14:39:00Z">
        <w:r w:rsidRPr="00C279F9">
          <w:rPr>
            <w:rFonts w:cs="Arial"/>
            <w:b/>
            <w:color w:val="auto"/>
            <w:sz w:val="21"/>
          </w:rPr>
          <w:delText xml:space="preserve"> </w:delText>
        </w:r>
      </w:del>
    </w:p>
    <w:p w14:paraId="62A95169" w14:textId="77777777" w:rsidR="0035017F" w:rsidRPr="00C279F9" w:rsidRDefault="0035017F" w:rsidP="0035017F">
      <w:pPr>
        <w:jc w:val="both"/>
        <w:rPr>
          <w:del w:id="3982" w:author="Urban Michal" w:date="2012-08-15T14:39:00Z"/>
          <w:rFonts w:cs="Arial"/>
          <w:color w:val="auto"/>
          <w:sz w:val="18"/>
        </w:rPr>
      </w:pPr>
    </w:p>
    <w:p w14:paraId="14A5174B" w14:textId="77777777" w:rsidR="0035017F" w:rsidRPr="00C279F9" w:rsidRDefault="0035017F" w:rsidP="0035017F">
      <w:pPr>
        <w:jc w:val="both"/>
        <w:rPr>
          <w:del w:id="3983" w:author="Urban Michal" w:date="2012-08-15T14:39:00Z"/>
          <w:rFonts w:cs="Arial"/>
          <w:b/>
          <w:color w:val="auto"/>
        </w:rPr>
      </w:pPr>
      <w:del w:id="3984" w:author="Urban Michal" w:date="2012-08-15T14:39:00Z">
        <w:r w:rsidRPr="00C279F9">
          <w:rPr>
            <w:rFonts w:cs="Arial"/>
            <w:b/>
            <w:color w:val="auto"/>
          </w:rPr>
          <w:delText>Statutární orgán potvrzuje, že projekt schválil a doporučil k předložení do dotačního programu MŠMT.</w:delText>
        </w:r>
      </w:del>
    </w:p>
    <w:p w14:paraId="1C7B4C2D" w14:textId="77777777" w:rsidR="0035017F" w:rsidRPr="00C279F9" w:rsidRDefault="0035017F" w:rsidP="0035017F">
      <w:pPr>
        <w:jc w:val="both"/>
        <w:rPr>
          <w:del w:id="3985" w:author="Urban Michal" w:date="2012-08-15T14:39:00Z"/>
          <w:rFonts w:cs="Arial"/>
          <w:color w:val="auto"/>
        </w:rPr>
      </w:pPr>
    </w:p>
    <w:p w14:paraId="4126091A" w14:textId="77777777" w:rsidR="0035017F" w:rsidRDefault="0035017F" w:rsidP="0035017F">
      <w:pPr>
        <w:jc w:val="both"/>
        <w:rPr>
          <w:del w:id="3986" w:author="Urban Michal" w:date="2012-08-15T14:39:00Z"/>
          <w:rFonts w:cs="Arial"/>
          <w:color w:val="auto"/>
        </w:rPr>
      </w:pPr>
    </w:p>
    <w:p w14:paraId="6B381178" w14:textId="77777777" w:rsidR="0035017F" w:rsidRPr="00C279F9" w:rsidRDefault="0035017F" w:rsidP="0035017F">
      <w:pPr>
        <w:jc w:val="both"/>
        <w:rPr>
          <w:del w:id="3987" w:author="Urban Michal" w:date="2012-08-15T14:39:00Z"/>
          <w:rFonts w:cs="Arial"/>
          <w:color w:val="auto"/>
        </w:rPr>
      </w:pPr>
      <w:del w:id="3988" w:author="Urban Michal" w:date="2012-08-15T14:39:00Z">
        <w:r w:rsidRPr="00C279F9">
          <w:rPr>
            <w:rFonts w:cs="Arial"/>
            <w:color w:val="auto"/>
          </w:rPr>
          <w:delText>Zpracoval:………………..</w:delText>
        </w:r>
        <w:r w:rsidRPr="00C279F9">
          <w:rPr>
            <w:rFonts w:cs="Arial"/>
            <w:color w:val="auto"/>
          </w:rPr>
          <w:tab/>
        </w:r>
        <w:r w:rsidRPr="00C279F9">
          <w:rPr>
            <w:rFonts w:cs="Arial"/>
            <w:color w:val="auto"/>
          </w:rPr>
          <w:tab/>
        </w:r>
        <w:r w:rsidRPr="00C279F9">
          <w:rPr>
            <w:rFonts w:cs="Arial"/>
            <w:color w:val="auto"/>
          </w:rPr>
          <w:tab/>
        </w:r>
        <w:r w:rsidRPr="00C279F9">
          <w:rPr>
            <w:rFonts w:cs="Arial"/>
            <w:color w:val="auto"/>
          </w:rPr>
          <w:tab/>
          <w:delText>Statutární zástupce: ……….................</w:delText>
        </w:r>
      </w:del>
    </w:p>
    <w:p w14:paraId="61031F6E" w14:textId="77777777" w:rsidR="0035017F" w:rsidRDefault="0035017F" w:rsidP="0035017F">
      <w:pPr>
        <w:jc w:val="both"/>
        <w:rPr>
          <w:del w:id="3989" w:author="Urban Michal" w:date="2012-08-15T14:39:00Z"/>
          <w:rFonts w:cs="Arial"/>
          <w:color w:val="auto"/>
        </w:rPr>
      </w:pPr>
    </w:p>
    <w:p w14:paraId="4FD99C19" w14:textId="77777777" w:rsidR="0035017F" w:rsidRPr="00C279F9" w:rsidRDefault="0035017F" w:rsidP="0035017F">
      <w:pPr>
        <w:jc w:val="both"/>
        <w:rPr>
          <w:del w:id="3990" w:author="Urban Michal" w:date="2012-08-15T14:39:00Z"/>
          <w:rFonts w:cs="Arial"/>
          <w:color w:val="auto"/>
        </w:rPr>
      </w:pPr>
    </w:p>
    <w:p w14:paraId="6A463C74" w14:textId="77777777" w:rsidR="0035017F" w:rsidRPr="00C244D1" w:rsidRDefault="0035017F" w:rsidP="0035017F">
      <w:pPr>
        <w:jc w:val="both"/>
        <w:rPr>
          <w:del w:id="3991" w:author="Urban Michal" w:date="2012-08-15T14:39:00Z"/>
          <w:rFonts w:cs="Arial"/>
          <w:color w:val="auto"/>
        </w:rPr>
      </w:pPr>
      <w:del w:id="3992" w:author="Urban Michal" w:date="2012-08-15T14:39:00Z">
        <w:r w:rsidRPr="00C279F9">
          <w:rPr>
            <w:rFonts w:cs="Arial"/>
            <w:color w:val="auto"/>
          </w:rPr>
          <w:delText>V ............................... dne .....................</w:delText>
        </w:r>
        <w:r w:rsidRPr="00C279F9">
          <w:rPr>
            <w:rFonts w:cs="Arial"/>
            <w:color w:val="auto"/>
          </w:rPr>
          <w:tab/>
        </w:r>
        <w:r w:rsidRPr="00C279F9">
          <w:rPr>
            <w:rFonts w:cs="Arial"/>
            <w:color w:val="auto"/>
          </w:rPr>
          <w:tab/>
          <w:delText>Razítko:</w:delText>
        </w:r>
        <w:r>
          <w:rPr>
            <w:rFonts w:cs="Arial"/>
            <w:color w:val="auto"/>
          </w:rPr>
          <w:delText xml:space="preserve">                    Podpis:</w:delText>
        </w:r>
      </w:del>
    </w:p>
    <w:p w14:paraId="1CFF5D16" w14:textId="77777777" w:rsidR="00065C6D" w:rsidRPr="00065C6D" w:rsidRDefault="00065C6D" w:rsidP="00E6127D">
      <w:pPr>
        <w:numPr>
          <w:ilvl w:val="0"/>
          <w:numId w:val="38"/>
        </w:numPr>
        <w:jc w:val="both"/>
        <w:rPr>
          <w:ins w:id="3993" w:author="Urban Michal" w:date="2012-08-15T14:39:00Z"/>
          <w:rFonts w:ascii="Georgia" w:hAnsi="Georgia" w:cs="Arial"/>
          <w:color w:val="auto"/>
        </w:rPr>
      </w:pPr>
      <w:ins w:id="3994" w:author="Urban Michal" w:date="2012-08-15T14:39:00Z">
        <w:r w:rsidRPr="00065C6D">
          <w:rPr>
            <w:rFonts w:ascii="Georgia" w:hAnsi="Georgia" w:cs="Arial"/>
            <w:color w:val="auto"/>
          </w:rPr>
          <w:t>projektové řízení,</w:t>
        </w:r>
      </w:ins>
    </w:p>
    <w:p w14:paraId="0BA2E758" w14:textId="77777777" w:rsidR="00065C6D" w:rsidRPr="00065C6D" w:rsidRDefault="00065C6D" w:rsidP="00E6127D">
      <w:pPr>
        <w:numPr>
          <w:ilvl w:val="0"/>
          <w:numId w:val="38"/>
        </w:numPr>
        <w:jc w:val="both"/>
        <w:rPr>
          <w:ins w:id="3995" w:author="Urban Michal" w:date="2012-08-15T14:39:00Z"/>
          <w:rFonts w:ascii="Georgia" w:hAnsi="Georgia" w:cs="Arial"/>
          <w:color w:val="auto"/>
        </w:rPr>
      </w:pPr>
      <w:ins w:id="3996" w:author="Urban Michal" w:date="2012-08-15T14:39:00Z">
        <w:r w:rsidRPr="00065C6D">
          <w:rPr>
            <w:rFonts w:ascii="Georgia" w:hAnsi="Georgia" w:cs="Arial"/>
            <w:color w:val="auto"/>
          </w:rPr>
          <w:t xml:space="preserve"> obecné znalosti řízení,</w:t>
        </w:r>
      </w:ins>
    </w:p>
    <w:p w14:paraId="0391BFFD" w14:textId="77777777" w:rsidR="00065C6D" w:rsidRPr="00065C6D" w:rsidRDefault="00065C6D" w:rsidP="00E6127D">
      <w:pPr>
        <w:numPr>
          <w:ilvl w:val="0"/>
          <w:numId w:val="38"/>
        </w:numPr>
        <w:jc w:val="both"/>
        <w:rPr>
          <w:ins w:id="3997" w:author="Urban Michal" w:date="2012-08-15T14:39:00Z"/>
          <w:rFonts w:ascii="Georgia" w:hAnsi="Georgia" w:cs="Arial"/>
          <w:color w:val="auto"/>
        </w:rPr>
      </w:pPr>
      <w:ins w:id="3998" w:author="Urban Michal" w:date="2012-08-15T14:39:00Z">
        <w:r w:rsidRPr="00065C6D">
          <w:rPr>
            <w:rFonts w:ascii="Georgia" w:hAnsi="Georgia" w:cs="Arial"/>
            <w:color w:val="auto"/>
          </w:rPr>
          <w:t>zásady komunikace s veřejností,</w:t>
        </w:r>
      </w:ins>
    </w:p>
    <w:p w14:paraId="097EF60D" w14:textId="77777777" w:rsidR="00065C6D" w:rsidRPr="00065C6D" w:rsidRDefault="00065C6D" w:rsidP="00E6127D">
      <w:pPr>
        <w:numPr>
          <w:ilvl w:val="0"/>
          <w:numId w:val="38"/>
        </w:numPr>
        <w:jc w:val="both"/>
        <w:rPr>
          <w:ins w:id="3999" w:author="Urban Michal" w:date="2012-08-15T14:39:00Z"/>
          <w:rFonts w:ascii="Georgia" w:hAnsi="Georgia" w:cs="Arial"/>
          <w:color w:val="auto"/>
        </w:rPr>
      </w:pPr>
      <w:ins w:id="4000" w:author="Urban Michal" w:date="2012-08-15T14:39:00Z">
        <w:r w:rsidRPr="00065C6D">
          <w:rPr>
            <w:rFonts w:ascii="Georgia" w:hAnsi="Georgia" w:cs="Arial"/>
            <w:color w:val="auto"/>
          </w:rPr>
          <w:t>prevence a první pomoc,</w:t>
        </w:r>
      </w:ins>
    </w:p>
    <w:p w14:paraId="66B1F97B" w14:textId="77777777" w:rsidR="00065C6D" w:rsidRPr="00065C6D" w:rsidRDefault="00065C6D" w:rsidP="00E6127D">
      <w:pPr>
        <w:numPr>
          <w:ilvl w:val="0"/>
          <w:numId w:val="38"/>
        </w:numPr>
        <w:jc w:val="both"/>
        <w:rPr>
          <w:ins w:id="4001" w:author="Urban Michal" w:date="2012-08-15T14:39:00Z"/>
          <w:rFonts w:ascii="Georgia" w:hAnsi="Georgia" w:cs="Arial"/>
          <w:color w:val="auto"/>
        </w:rPr>
      </w:pPr>
      <w:ins w:id="4002" w:author="Urban Michal" w:date="2012-08-15T14:39:00Z">
        <w:r w:rsidRPr="00065C6D">
          <w:rPr>
            <w:rFonts w:ascii="Georgia" w:hAnsi="Georgia" w:cs="Arial"/>
            <w:color w:val="auto"/>
          </w:rPr>
          <w:t>právo týkající se provozu:</w:t>
        </w:r>
      </w:ins>
    </w:p>
    <w:p w14:paraId="54BCDCB1" w14:textId="77777777" w:rsidR="00065C6D" w:rsidRPr="00065C6D" w:rsidRDefault="00065C6D" w:rsidP="00065C6D">
      <w:pPr>
        <w:tabs>
          <w:tab w:val="num" w:pos="0"/>
        </w:tabs>
        <w:ind w:left="851" w:hanging="142"/>
        <w:jc w:val="both"/>
        <w:rPr>
          <w:ins w:id="4003" w:author="Urban Michal" w:date="2012-08-15T14:39:00Z"/>
          <w:rFonts w:ascii="Georgia" w:hAnsi="Georgia" w:cs="Arial"/>
          <w:color w:val="auto"/>
        </w:rPr>
      </w:pPr>
      <w:ins w:id="4004" w:author="Urban Michal" w:date="2012-08-15T14:39:00Z">
        <w:r w:rsidRPr="00065C6D">
          <w:rPr>
            <w:rFonts w:ascii="Georgia" w:hAnsi="Georgia" w:cs="Arial"/>
            <w:color w:val="auto"/>
          </w:rPr>
          <w:t>– základy soukromého práva – subjektivita, právnické a fyzické osoby, vlastnictví, věci, závazky (smlouvy), pracovně právní vztahy (DPP),</w:t>
        </w:r>
      </w:ins>
    </w:p>
    <w:p w14:paraId="6C6B598D" w14:textId="77777777" w:rsidR="00065C6D" w:rsidRPr="00065C6D" w:rsidRDefault="00065C6D" w:rsidP="00065C6D">
      <w:pPr>
        <w:tabs>
          <w:tab w:val="num" w:pos="0"/>
        </w:tabs>
        <w:ind w:left="851" w:hanging="142"/>
        <w:jc w:val="both"/>
        <w:rPr>
          <w:ins w:id="4005" w:author="Urban Michal" w:date="2012-08-15T14:39:00Z"/>
          <w:rFonts w:ascii="Georgia" w:hAnsi="Georgia" w:cs="Arial"/>
          <w:color w:val="auto"/>
        </w:rPr>
      </w:pPr>
      <w:ins w:id="4006" w:author="Urban Michal" w:date="2012-08-15T14:39:00Z">
        <w:r w:rsidRPr="00065C6D">
          <w:rPr>
            <w:rFonts w:ascii="Georgia" w:hAnsi="Georgia" w:cs="Arial"/>
            <w:color w:val="auto"/>
          </w:rPr>
          <w:t xml:space="preserve"> odpovědnost za škodu, škoda na majetku, na zdraví, pojištění,</w:t>
        </w:r>
      </w:ins>
    </w:p>
    <w:p w14:paraId="6D575B99" w14:textId="77777777" w:rsidR="00065C6D" w:rsidRPr="00065C6D" w:rsidRDefault="00065C6D" w:rsidP="00065C6D">
      <w:pPr>
        <w:tabs>
          <w:tab w:val="num" w:pos="0"/>
        </w:tabs>
        <w:ind w:left="851" w:hanging="142"/>
        <w:jc w:val="both"/>
        <w:rPr>
          <w:ins w:id="4007" w:author="Urban Michal" w:date="2012-08-15T14:39:00Z"/>
          <w:rFonts w:ascii="Georgia" w:hAnsi="Georgia" w:cs="Arial"/>
        </w:rPr>
      </w:pPr>
      <w:ins w:id="4008" w:author="Urban Michal" w:date="2012-08-15T14:39:00Z">
        <w:r w:rsidRPr="00065C6D">
          <w:rPr>
            <w:rFonts w:ascii="Georgia" w:hAnsi="Georgia" w:cs="Arial"/>
            <w:color w:val="auto"/>
          </w:rPr>
          <w:t xml:space="preserve">– základy veřejného práva – trestní odpovědnost, struktura státní správy </w:t>
        </w:r>
        <w:r w:rsidR="003F1A2F">
          <w:rPr>
            <w:rFonts w:ascii="Georgia" w:hAnsi="Georgia" w:cs="Arial"/>
            <w:color w:val="auto"/>
          </w:rPr>
          <w:br/>
        </w:r>
        <w:r w:rsidRPr="00065C6D">
          <w:rPr>
            <w:rFonts w:ascii="Georgia" w:hAnsi="Georgia" w:cs="Arial"/>
            <w:color w:val="auto"/>
          </w:rPr>
          <w:t>a samosprávy, právní ochrana dětí a mládeže, pořádání akcí.</w:t>
        </w:r>
      </w:ins>
    </w:p>
    <w:p w14:paraId="4B61F3A5" w14:textId="77777777" w:rsidR="00065C6D" w:rsidRPr="00D57823" w:rsidRDefault="00065C6D" w:rsidP="00065C6D">
      <w:pPr>
        <w:rPr>
          <w:ins w:id="4009" w:author="Urban Michal" w:date="2012-08-15T14:39:00Z"/>
          <w:rFonts w:cs="Arial"/>
        </w:rPr>
      </w:pPr>
    </w:p>
    <w:p w14:paraId="07CCCC8C" w14:textId="77777777" w:rsidR="00065C6D" w:rsidRPr="00D57823" w:rsidRDefault="00065C6D" w:rsidP="00065C6D">
      <w:pPr>
        <w:rPr>
          <w:ins w:id="4010" w:author="Urban Michal" w:date="2012-08-15T14:39:00Z"/>
          <w:rFonts w:cs="Arial"/>
        </w:rPr>
      </w:pPr>
    </w:p>
    <w:p w14:paraId="56CFD4E6" w14:textId="77777777" w:rsidR="00065C6D" w:rsidRPr="00795DD3" w:rsidRDefault="00065C6D" w:rsidP="00065C6D">
      <w:pPr>
        <w:pStyle w:val="Nzev"/>
        <w:spacing w:before="0" w:beforeAutospacing="0" w:after="0" w:afterAutospacing="0"/>
        <w:jc w:val="center"/>
        <w:rPr>
          <w:ins w:id="4011" w:author="Urban Michal" w:date="2012-08-15T14:39:00Z"/>
          <w:rFonts w:ascii="Arial" w:hAnsi="Arial" w:cs="Arial"/>
          <w:highlight w:val="yellow"/>
        </w:rPr>
      </w:pPr>
    </w:p>
    <w:p w14:paraId="7E2764AD" w14:textId="77777777" w:rsidR="00065C6D" w:rsidRPr="00C23701" w:rsidRDefault="00065C6D" w:rsidP="00065C6D">
      <w:pPr>
        <w:rPr>
          <w:ins w:id="4012" w:author="Urban Michal" w:date="2012-08-15T14:39:00Z"/>
          <w:rFonts w:ascii="Georgia" w:hAnsi="Georgia" w:cs="Arial"/>
          <w:color w:val="auto"/>
        </w:rPr>
      </w:pPr>
    </w:p>
    <w:p w14:paraId="484E3AFB" w14:textId="77777777" w:rsidR="00065C6D" w:rsidRPr="00C23701" w:rsidRDefault="00065C6D" w:rsidP="00065C6D">
      <w:pPr>
        <w:rPr>
          <w:ins w:id="4013" w:author="Urban Michal" w:date="2012-08-15T14:39:00Z"/>
          <w:rFonts w:ascii="Georgia" w:hAnsi="Georgia"/>
          <w:color w:val="auto"/>
        </w:rPr>
      </w:pPr>
    </w:p>
    <w:p w14:paraId="7C398C04" w14:textId="77777777" w:rsidR="007B6B2C" w:rsidRPr="007B6B2C" w:rsidRDefault="007B6B2C" w:rsidP="00C9613E">
      <w:pPr>
        <w:pStyle w:val="Zkladntext2"/>
        <w:spacing w:after="0" w:line="240" w:lineRule="auto"/>
        <w:ind w:firstLine="708"/>
        <w:jc w:val="both"/>
        <w:rPr>
          <w:rFonts w:ascii="Georgia" w:hAnsi="Georgia"/>
          <w:color w:val="auto"/>
          <w:lang w:val="cs-CZ"/>
          <w:rPrChange w:id="4014" w:author="Urban Michal" w:date="2012-08-15T14:39:00Z">
            <w:rPr/>
          </w:rPrChange>
        </w:rPr>
        <w:pPrChange w:id="4015" w:author="Urban Michal" w:date="2012-08-15T14:39:00Z">
          <w:pPr/>
        </w:pPrChange>
      </w:pPr>
    </w:p>
    <w:sectPr w:rsidR="007B6B2C" w:rsidRPr="007B6B2C" w:rsidSect="003008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B2E30" w14:textId="77777777" w:rsidR="005C674E" w:rsidRDefault="005C674E" w:rsidP="0035017F">
      <w:r>
        <w:separator/>
      </w:r>
    </w:p>
  </w:endnote>
  <w:endnote w:type="continuationSeparator" w:id="0">
    <w:p w14:paraId="2D757053" w14:textId="77777777" w:rsidR="005C674E" w:rsidRDefault="005C674E" w:rsidP="0035017F">
      <w:r>
        <w:continuationSeparator/>
      </w:r>
    </w:p>
  </w:endnote>
  <w:endnote w:type="continuationNotice" w:id="1">
    <w:p w14:paraId="3F77BBCF" w14:textId="77777777" w:rsidR="005C674E" w:rsidRDefault="005C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77AE" w14:textId="77777777" w:rsidR="0035017F" w:rsidRDefault="0035017F">
    <w:pPr>
      <w:pStyle w:val="Zpat"/>
      <w:jc w:val="right"/>
    </w:pPr>
    <w:r>
      <w:fldChar w:fldCharType="begin"/>
    </w:r>
    <w:r>
      <w:instrText xml:space="preserve"> PAGE   \* MERGEFORMAT </w:instrText>
    </w:r>
    <w:r>
      <w:fldChar w:fldCharType="separate"/>
    </w:r>
    <w:r w:rsidR="005C674E">
      <w:rPr>
        <w:noProof/>
      </w:rPr>
      <w:t>1</w:t>
    </w:r>
    <w:r>
      <w:fldChar w:fldCharType="end"/>
    </w:r>
  </w:p>
  <w:p w14:paraId="6DA51C5C" w14:textId="77777777" w:rsidR="0035017F" w:rsidRDefault="003501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3AF7" w14:textId="77777777" w:rsidR="005C674E" w:rsidRDefault="005C674E" w:rsidP="0035017F">
      <w:r>
        <w:separator/>
      </w:r>
    </w:p>
  </w:footnote>
  <w:footnote w:type="continuationSeparator" w:id="0">
    <w:p w14:paraId="4CF4F9DE" w14:textId="77777777" w:rsidR="005C674E" w:rsidRDefault="005C674E" w:rsidP="0035017F">
      <w:r>
        <w:continuationSeparator/>
      </w:r>
    </w:p>
  </w:footnote>
  <w:footnote w:type="continuationNotice" w:id="1">
    <w:p w14:paraId="3E9ED807" w14:textId="77777777" w:rsidR="005C674E" w:rsidRDefault="005C674E"/>
  </w:footnote>
  <w:footnote w:id="2">
    <w:p w14:paraId="586FC418" w14:textId="77777777" w:rsidR="0035017F" w:rsidRDefault="0035017F" w:rsidP="0035017F">
      <w:pPr>
        <w:pStyle w:val="Textpoznpodarou"/>
        <w:rPr>
          <w:del w:id="849" w:author="Urban Michal" w:date="2012-08-15T14:39:00Z"/>
        </w:rPr>
      </w:pPr>
      <w:del w:id="850" w:author="Urban Michal" w:date="2012-08-15T14:39:00Z">
        <w:r w:rsidRPr="00CB0BFA">
          <w:rPr>
            <w:rStyle w:val="Znakapoznpodarou"/>
          </w:rPr>
          <w:footnoteRef/>
        </w:r>
        <w:r w:rsidRPr="00CB0BFA">
          <w:delText xml:space="preserve"> </w:delText>
        </w:r>
        <w:r w:rsidRPr="00CB0BFA">
          <w:rPr>
            <w:color w:val="auto"/>
          </w:rPr>
          <w:delText>Viz §</w:delText>
        </w:r>
        <w:r w:rsidRPr="003C4405">
          <w:rPr>
            <w:color w:val="auto"/>
          </w:rPr>
          <w:delText xml:space="preserve"> 11 odst. 1 zákona č. 561/2004 Sb., o předškolním, základním, středním, vyšším odborném </w:delText>
        </w:r>
        <w:r>
          <w:rPr>
            <w:color w:val="auto"/>
          </w:rPr>
          <w:br/>
          <w:delText xml:space="preserve">  </w:delText>
        </w:r>
        <w:r w:rsidRPr="003C4405">
          <w:rPr>
            <w:color w:val="auto"/>
          </w:rPr>
          <w:delText>a jiném vzdělávání (školský zákon), ve znění pozdějších předpisů</w:delText>
        </w:r>
        <w:r w:rsidRPr="002921EA">
          <w:rPr>
            <w:color w:val="auto"/>
            <w:highlight w:val="yellow"/>
          </w:rPr>
          <w:delText xml:space="preserve"> </w:delText>
        </w:r>
      </w:del>
    </w:p>
  </w:footnote>
  <w:footnote w:id="3">
    <w:p w14:paraId="5B8176C6" w14:textId="77777777" w:rsidR="0035017F" w:rsidRPr="00DA0789" w:rsidRDefault="0035017F" w:rsidP="0035017F">
      <w:pPr>
        <w:pStyle w:val="Textpoznpodarou"/>
        <w:rPr>
          <w:del w:id="1934" w:author="Urban Michal" w:date="2012-08-15T14:39:00Z"/>
          <w:rFonts w:ascii="Times New Roman" w:hAnsi="Times New Roman"/>
          <w:color w:val="auto"/>
          <w:sz w:val="16"/>
          <w:szCs w:val="16"/>
        </w:rPr>
      </w:pPr>
      <w:del w:id="1935" w:author="Urban Michal" w:date="2012-08-15T14:39:00Z">
        <w:r>
          <w:rPr>
            <w:rStyle w:val="Znakapoznpodarou"/>
          </w:rPr>
          <w:footnoteRef/>
        </w:r>
        <w:r w:rsidRPr="00DA0789">
          <w:rPr>
            <w:rFonts w:ascii="Times New Roman" w:hAnsi="Times New Roman"/>
            <w:color w:val="auto"/>
            <w:sz w:val="16"/>
            <w:szCs w:val="16"/>
          </w:rPr>
          <w:delText xml:space="preserve"> žádost obsahuje povinné údaje pro Informační systém CEDR Ministerstva financí</w:delText>
        </w:r>
      </w:del>
    </w:p>
  </w:footnote>
  <w:footnote w:id="4">
    <w:p w14:paraId="71850AFF" w14:textId="77777777" w:rsidR="0035017F" w:rsidRPr="00295D11" w:rsidRDefault="0035017F" w:rsidP="0035017F">
      <w:pPr>
        <w:pStyle w:val="Textpoznpodarou"/>
        <w:rPr>
          <w:del w:id="1974" w:author="Urban Michal" w:date="2012-08-15T14:39:00Z"/>
          <w:rFonts w:ascii="Times New Roman" w:hAnsi="Times New Roman"/>
          <w:color w:val="auto"/>
        </w:rPr>
      </w:pPr>
      <w:del w:id="1975" w:author="Urban Michal" w:date="2012-08-15T14:39:00Z">
        <w:r w:rsidRPr="00DA0789">
          <w:rPr>
            <w:rStyle w:val="Znakapoznpodarou"/>
            <w:rFonts w:ascii="Times New Roman" w:hAnsi="Times New Roman"/>
            <w:color w:val="auto"/>
          </w:rPr>
          <w:footnoteRef/>
        </w:r>
        <w:r w:rsidRPr="00DA0789">
          <w:rPr>
            <w:rFonts w:ascii="Times New Roman" w:hAnsi="Times New Roman"/>
            <w:color w:val="auto"/>
          </w:rPr>
          <w:delText xml:space="preserve"> </w:delText>
        </w:r>
        <w:r w:rsidRPr="00DA0789">
          <w:rPr>
            <w:rFonts w:ascii="Times New Roman" w:hAnsi="Times New Roman"/>
            <w:color w:val="auto"/>
            <w:sz w:val="16"/>
          </w:rPr>
          <w:delText>označte křížkem oblast, pro kterou</w:delText>
        </w:r>
        <w:r w:rsidRPr="00DA0789">
          <w:rPr>
            <w:rFonts w:ascii="Times New Roman" w:hAnsi="Times New Roman"/>
            <w:color w:val="auto"/>
            <w:sz w:val="16"/>
            <w:vertAlign w:val="superscript"/>
          </w:rPr>
          <w:delText xml:space="preserve"> </w:delText>
        </w:r>
        <w:r w:rsidRPr="00DA0789">
          <w:rPr>
            <w:rFonts w:ascii="Times New Roman" w:hAnsi="Times New Roman"/>
            <w:color w:val="auto"/>
            <w:sz w:val="16"/>
          </w:rPr>
          <w:delText>žádáte dotaci</w:delText>
        </w:r>
      </w:del>
    </w:p>
  </w:footnote>
  <w:footnote w:id="5">
    <w:p w14:paraId="7524890F" w14:textId="77777777" w:rsidR="0035017F" w:rsidRPr="00DA0789" w:rsidRDefault="0035017F" w:rsidP="0035017F">
      <w:pPr>
        <w:pStyle w:val="Textpoznpodarou"/>
        <w:rPr>
          <w:del w:id="2368" w:author="Urban Michal" w:date="2012-08-15T14:39:00Z"/>
          <w:rFonts w:ascii="Times New Roman" w:hAnsi="Times New Roman"/>
          <w:color w:val="auto"/>
          <w:sz w:val="16"/>
          <w:szCs w:val="16"/>
        </w:rPr>
      </w:pPr>
      <w:del w:id="2369" w:author="Urban Michal" w:date="2012-08-15T14:39:00Z">
        <w:r w:rsidRPr="00DA0789">
          <w:rPr>
            <w:rStyle w:val="Znakapoznpodarou"/>
            <w:color w:val="auto"/>
            <w:sz w:val="16"/>
            <w:szCs w:val="16"/>
          </w:rPr>
          <w:footnoteRef/>
        </w:r>
        <w:r w:rsidRPr="00DA0789">
          <w:rPr>
            <w:color w:val="auto"/>
            <w:sz w:val="16"/>
            <w:szCs w:val="16"/>
          </w:rPr>
          <w:delText xml:space="preserve"> „</w:delText>
        </w:r>
        <w:r w:rsidRPr="00DA0789">
          <w:rPr>
            <w:rFonts w:ascii="Times New Roman" w:hAnsi="Times New Roman"/>
            <w:color w:val="auto"/>
            <w:sz w:val="16"/>
            <w:szCs w:val="16"/>
          </w:rPr>
          <w:delText>Počet placených pracovníků v organizace“ znamená počet zaměstnanců organizace (bez ohledu na výši úvazků) plus počet pracovníků, pracujících na dohodu o provedení práce či dohodu o pracovní činnosti</w:delText>
        </w:r>
      </w:del>
    </w:p>
  </w:footnote>
  <w:footnote w:id="6">
    <w:p w14:paraId="15AAF1EC" w14:textId="77777777" w:rsidR="0035017F" w:rsidRPr="00DA0789" w:rsidRDefault="0035017F" w:rsidP="0035017F">
      <w:pPr>
        <w:pStyle w:val="Textpoznpodarou"/>
        <w:rPr>
          <w:del w:id="2375" w:author="Urban Michal" w:date="2012-08-15T14:39:00Z"/>
          <w:rFonts w:ascii="Times New Roman" w:hAnsi="Times New Roman"/>
          <w:color w:val="auto"/>
          <w:sz w:val="16"/>
          <w:szCs w:val="16"/>
        </w:rPr>
      </w:pPr>
      <w:del w:id="2376"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„Přepočtený počet placených pracovníků“ znamená „Počet placených pracovníků v organizaci“ převedený na celé úvazky</w:delText>
        </w:r>
      </w:del>
    </w:p>
  </w:footnote>
  <w:footnote w:id="7">
    <w:p w14:paraId="5A0FACBF" w14:textId="77777777" w:rsidR="0035017F" w:rsidRPr="00DA0789" w:rsidRDefault="0035017F" w:rsidP="0035017F">
      <w:pPr>
        <w:pStyle w:val="Textpoznpodarou"/>
        <w:rPr>
          <w:del w:id="2394" w:author="Urban Michal" w:date="2012-08-15T14:39:00Z"/>
          <w:rFonts w:ascii="Times New Roman" w:hAnsi="Times New Roman"/>
          <w:color w:val="auto"/>
          <w:sz w:val="16"/>
          <w:szCs w:val="16"/>
        </w:rPr>
      </w:pPr>
      <w:del w:id="2395"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Realizace může trvat déle než jeden rozpočtový rok</w:delText>
        </w:r>
      </w:del>
    </w:p>
  </w:footnote>
  <w:footnote w:id="8">
    <w:p w14:paraId="2662F634" w14:textId="77777777" w:rsidR="0035017F" w:rsidRPr="006C11C7" w:rsidRDefault="0035017F" w:rsidP="0035017F">
      <w:pPr>
        <w:pStyle w:val="Textpoznpodarou"/>
        <w:rPr>
          <w:del w:id="2406" w:author="Urban Michal" w:date="2012-08-15T14:39:00Z"/>
          <w:rFonts w:ascii="Times New Roman" w:hAnsi="Times New Roman"/>
        </w:rPr>
      </w:pPr>
      <w:del w:id="2407" w:author="Urban Michal" w:date="2012-08-15T14:39:00Z">
        <w:r w:rsidRPr="00DA0789">
          <w:rPr>
            <w:rStyle w:val="Znakapoznpodarou"/>
            <w:color w:val="auto"/>
            <w:sz w:val="16"/>
            <w:szCs w:val="16"/>
          </w:rPr>
          <w:footnoteRef/>
        </w:r>
        <w:r w:rsidRPr="00DA0789">
          <w:rPr>
            <w:color w:val="auto"/>
            <w:sz w:val="16"/>
            <w:szCs w:val="16"/>
          </w:rPr>
          <w:delText xml:space="preserve"> </w:delText>
        </w:r>
        <w:r w:rsidRPr="00DA0789">
          <w:rPr>
            <w:rFonts w:ascii="Times New Roman" w:hAnsi="Times New Roman"/>
            <w:color w:val="auto"/>
            <w:sz w:val="16"/>
            <w:szCs w:val="16"/>
          </w:rPr>
          <w:delText>Hlavní oblasti státní dotační politiky vůči NNO pro příslušný rozpočtový rok schvaluje vláda každoročně vždy koncem května.</w:delText>
        </w:r>
      </w:del>
    </w:p>
  </w:footnote>
  <w:footnote w:id="9">
    <w:p w14:paraId="3D8BE210" w14:textId="77777777" w:rsidR="0035017F" w:rsidRPr="00DA0789" w:rsidRDefault="0035017F" w:rsidP="0035017F">
      <w:pPr>
        <w:pStyle w:val="Textpoznpodarou"/>
        <w:rPr>
          <w:del w:id="2482" w:author="Urban Michal" w:date="2012-08-15T14:39:00Z"/>
          <w:rFonts w:ascii="Times New Roman" w:hAnsi="Times New Roman"/>
          <w:color w:val="auto"/>
          <w:sz w:val="16"/>
          <w:szCs w:val="16"/>
        </w:rPr>
      </w:pPr>
      <w:del w:id="2483" w:author="Urban Michal" w:date="2012-08-15T14:39:00Z">
        <w:r w:rsidRPr="00DA0789">
          <w:rPr>
            <w:rStyle w:val="Znakapoznpodarou"/>
            <w:rFonts w:ascii="Times New Roman" w:hAnsi="Times New Roman"/>
            <w:sz w:val="16"/>
            <w:szCs w:val="16"/>
          </w:rPr>
          <w:footnoteRef/>
        </w:r>
        <w:r w:rsidRPr="00DA0789">
          <w:rPr>
            <w:rFonts w:ascii="Times New Roman" w:hAnsi="Times New Roman"/>
            <w:sz w:val="16"/>
            <w:szCs w:val="16"/>
          </w:rPr>
          <w:delText xml:space="preserve"> </w:delText>
        </w:r>
        <w:r w:rsidRPr="00DA0789">
          <w:rPr>
            <w:rFonts w:ascii="Times New Roman" w:hAnsi="Times New Roman"/>
            <w:color w:val="auto"/>
            <w:sz w:val="16"/>
            <w:szCs w:val="16"/>
          </w:rPr>
          <w:delText>Pokud se organizace podílí vlastními příjmy, např. z členských příspěvků nebo z příjmů z poskytovaných služeb</w:delText>
        </w:r>
      </w:del>
    </w:p>
  </w:footnote>
  <w:footnote w:id="10">
    <w:p w14:paraId="3A6C49FE" w14:textId="77777777" w:rsidR="0035017F" w:rsidRPr="00D975A1" w:rsidRDefault="0035017F" w:rsidP="0035017F">
      <w:pPr>
        <w:pStyle w:val="Textpoznpodarou"/>
        <w:rPr>
          <w:del w:id="2538" w:author="Urban Michal" w:date="2012-08-15T14:39:00Z"/>
          <w:rFonts w:ascii="Times New Roman" w:hAnsi="Times New Roman"/>
        </w:rPr>
      </w:pPr>
      <w:del w:id="2539"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Uveďte částku a název nadace či jiného subjektu</w:delText>
        </w:r>
      </w:del>
    </w:p>
  </w:footnote>
  <w:footnote w:id="11">
    <w:p w14:paraId="4C066329" w14:textId="77777777" w:rsidR="0035017F" w:rsidRPr="003579F0" w:rsidRDefault="0035017F" w:rsidP="0035017F">
      <w:pPr>
        <w:pStyle w:val="Textpoznpodarou"/>
        <w:rPr>
          <w:del w:id="2736" w:author="Urban Michal" w:date="2012-08-15T14:39:00Z"/>
          <w:color w:val="auto"/>
        </w:rPr>
      </w:pPr>
      <w:del w:id="2737" w:author="Urban Michal" w:date="2012-08-15T14:39:00Z">
        <w:r w:rsidRPr="003579F0">
          <w:rPr>
            <w:rStyle w:val="Znakapoznpodarou"/>
            <w:color w:val="auto"/>
          </w:rPr>
          <w:footnoteRef/>
        </w:r>
        <w:r w:rsidRPr="003579F0">
          <w:rPr>
            <w:color w:val="auto"/>
          </w:rPr>
          <w:delText xml:space="preserve"> z dotace lze hradit pouze jízdné ve výši odpovídající ceně jízdenky za prostředek hromadné dopravy, a to i v případě použití motorového vozidla</w:delText>
        </w:r>
      </w:del>
    </w:p>
  </w:footnote>
  <w:footnote w:id="12">
    <w:p w14:paraId="6CEAF624" w14:textId="77777777" w:rsidR="0035017F" w:rsidRPr="003579F0" w:rsidRDefault="0035017F" w:rsidP="0035017F">
      <w:pPr>
        <w:pStyle w:val="Textpoznpodarou"/>
        <w:rPr>
          <w:del w:id="2743" w:author="Urban Michal" w:date="2012-08-15T14:39:00Z"/>
          <w:color w:val="auto"/>
        </w:rPr>
      </w:pPr>
      <w:del w:id="2744" w:author="Urban Michal" w:date="2012-08-15T14:39:00Z">
        <w:r w:rsidRPr="003579F0">
          <w:rPr>
            <w:color w:val="auto"/>
            <w:sz w:val="16"/>
            <w:szCs w:val="16"/>
          </w:rPr>
          <w:footnoteRef/>
        </w:r>
        <w:r w:rsidRPr="003579F0">
          <w:rPr>
            <w:color w:val="auto"/>
            <w:sz w:val="16"/>
            <w:szCs w:val="16"/>
          </w:rPr>
          <w:delText xml:space="preserve"> </w:delText>
        </w:r>
        <w:r w:rsidRPr="003579F0">
          <w:rPr>
            <w:color w:val="auto"/>
          </w:rPr>
          <w:delText>Mezi zaměstnance lze zahrnout v odůvodněných případech i další osoby, které vykonávají služební ce</w:delText>
        </w:r>
        <w:r>
          <w:rPr>
            <w:color w:val="auto"/>
          </w:rPr>
          <w:delText>s</w:delText>
        </w:r>
        <w:r w:rsidRPr="003579F0">
          <w:rPr>
            <w:color w:val="auto"/>
          </w:rPr>
          <w:delText xml:space="preserve">tu z pověření organizace </w:delText>
        </w:r>
        <w:r>
          <w:rPr>
            <w:color w:val="auto"/>
          </w:rPr>
          <w:delText xml:space="preserve">a základě smluvního vztahu </w:delText>
        </w:r>
        <w:r w:rsidRPr="003579F0">
          <w:rPr>
            <w:color w:val="auto"/>
          </w:rPr>
          <w:delText>(např. dobrovolníci, externí spolupracovníci apod.)</w:delText>
        </w:r>
      </w:del>
    </w:p>
  </w:footnote>
  <w:footnote w:id="13">
    <w:p w14:paraId="2FDD4CFB" w14:textId="77777777" w:rsidR="0035017F" w:rsidRPr="003579F0" w:rsidRDefault="0035017F" w:rsidP="0035017F">
      <w:pPr>
        <w:pStyle w:val="Textpoznpodarou"/>
        <w:rPr>
          <w:del w:id="2750" w:author="Urban Michal" w:date="2012-08-15T14:39:00Z"/>
          <w:color w:val="auto"/>
        </w:rPr>
      </w:pPr>
      <w:del w:id="2751" w:author="Urban Michal" w:date="2012-08-15T14:39:00Z">
        <w:r w:rsidRPr="003579F0">
          <w:rPr>
            <w:rStyle w:val="Znakapoznpodarou"/>
            <w:color w:val="auto"/>
          </w:rPr>
          <w:footnoteRef/>
        </w:r>
        <w:r w:rsidRPr="003579F0">
          <w:rPr>
            <w:color w:val="auto"/>
          </w:rPr>
          <w:delText xml:space="preserve"> Zahrnuje náklady na dopravu osob, materiálu apod. Zahrnuje i náklady na úhradu soukromého osobního vozidla, které prokazatelně, na základě smluvního vztahu, zabezpečuje dopravu pro potřeby organizace (např. na táborech). </w:delText>
        </w:r>
      </w:del>
    </w:p>
  </w:footnote>
  <w:footnote w:id="14">
    <w:p w14:paraId="5D343476" w14:textId="77777777" w:rsidR="0035017F" w:rsidRPr="003579F0" w:rsidRDefault="0035017F" w:rsidP="0035017F">
      <w:pPr>
        <w:pStyle w:val="Textpoznpodarou"/>
        <w:rPr>
          <w:del w:id="2777" w:author="Urban Michal" w:date="2012-08-15T14:39:00Z"/>
          <w:color w:val="auto"/>
        </w:rPr>
      </w:pPr>
      <w:del w:id="2778" w:author="Urban Michal" w:date="2012-08-15T14:39:00Z">
        <w:r w:rsidRPr="003579F0">
          <w:rPr>
            <w:color w:val="auto"/>
            <w:sz w:val="16"/>
            <w:szCs w:val="16"/>
          </w:rPr>
          <w:footnoteRef/>
        </w:r>
        <w:r w:rsidRPr="003579F0">
          <w:rPr>
            <w:color w:val="auto"/>
            <w:sz w:val="16"/>
            <w:szCs w:val="16"/>
          </w:rPr>
          <w:delText xml:space="preserve"> </w:delText>
        </w:r>
        <w:r w:rsidRPr="003579F0">
          <w:rPr>
            <w:color w:val="auto"/>
          </w:rPr>
          <w:delText>honoráře, pokud jsou hrazeny fakturou jako služba, jinak zahrnout mezi ostatní osobní náklady</w:delText>
        </w:r>
      </w:del>
    </w:p>
    <w:p w14:paraId="36CD75D9" w14:textId="77777777" w:rsidR="0035017F" w:rsidRDefault="0035017F" w:rsidP="0035017F">
      <w:pPr>
        <w:pStyle w:val="Textpoznpodarou"/>
        <w:rPr>
          <w:del w:id="2779" w:author="Urban Michal" w:date="2012-08-15T14:39:00Z"/>
        </w:rPr>
      </w:pPr>
    </w:p>
  </w:footnote>
  <w:footnote w:id="15">
    <w:p w14:paraId="4B0E78E7" w14:textId="77777777" w:rsidR="0035017F" w:rsidRPr="0057351D" w:rsidRDefault="0035017F" w:rsidP="0035017F">
      <w:pPr>
        <w:pStyle w:val="Textpoznpodarou"/>
        <w:rPr>
          <w:del w:id="3076" w:author="Urban Michal" w:date="2012-08-15T14:39:00Z"/>
          <w:color w:val="auto"/>
        </w:rPr>
      </w:pPr>
      <w:del w:id="3077" w:author="Urban Michal" w:date="2012-08-15T14:39:00Z">
        <w:r w:rsidRPr="0057351D">
          <w:rPr>
            <w:rStyle w:val="Znakapoznpodarou"/>
            <w:color w:val="auto"/>
          </w:rPr>
          <w:footnoteRef/>
        </w:r>
        <w:r w:rsidRPr="0057351D">
          <w:rPr>
            <w:color w:val="auto"/>
          </w:rPr>
          <w:delText xml:space="preserve"> Není-li předem známo, uveďte alespoň rámcové označení (např. zaměstnanec či funkcionář organizace, personál na tábory, výtvarník, údržbář a jiný řemeslník apod.)</w:delText>
        </w:r>
      </w:del>
    </w:p>
  </w:footnote>
  <w:footnote w:id="16">
    <w:p w14:paraId="05410978" w14:textId="77777777" w:rsidR="0035017F" w:rsidRDefault="0035017F" w:rsidP="0035017F">
      <w:pPr>
        <w:pStyle w:val="Textpoznpodarou"/>
        <w:rPr>
          <w:del w:id="3160" w:author="Urban Michal" w:date="2012-08-15T14:39:00Z"/>
        </w:rPr>
      </w:pPr>
      <w:del w:id="3161" w:author="Urban Michal" w:date="2012-08-15T14:39:00Z">
        <w:r w:rsidRPr="0057351D">
          <w:rPr>
            <w:rStyle w:val="Znakapoznpodarou"/>
            <w:color w:val="auto"/>
          </w:rPr>
          <w:footnoteRef/>
        </w:r>
        <w:r w:rsidRPr="0057351D">
          <w:rPr>
            <w:color w:val="auto"/>
          </w:rPr>
          <w:delText xml:space="preserve"> Totéž co předchozí č. 14</w:delText>
        </w:r>
      </w:del>
    </w:p>
  </w:footnote>
  <w:footnote w:id="17">
    <w:p w14:paraId="238A1206" w14:textId="77777777" w:rsidR="0035017F" w:rsidRPr="009C598F" w:rsidRDefault="0035017F" w:rsidP="0035017F">
      <w:pPr>
        <w:pStyle w:val="Textpoznpodarou"/>
        <w:rPr>
          <w:del w:id="3400" w:author="Urban Michal" w:date="2012-08-15T14:39:00Z"/>
          <w:color w:val="auto"/>
        </w:rPr>
      </w:pPr>
      <w:del w:id="3401" w:author="Urban Michal" w:date="2012-08-15T14:39:00Z">
        <w:r w:rsidRPr="009C598F">
          <w:rPr>
            <w:rStyle w:val="Znakapoznpodarou"/>
            <w:color w:val="auto"/>
          </w:rPr>
          <w:footnoteRef/>
        </w:r>
        <w:r w:rsidRPr="009C598F">
          <w:rPr>
            <w:color w:val="auto"/>
          </w:rPr>
          <w:delText xml:space="preserve"> Přesný název, který je v souladu s názvem uvedeným u registrace NNO a přiděleného IČ</w:delText>
        </w:r>
      </w:del>
    </w:p>
  </w:footnote>
  <w:footnote w:id="18">
    <w:p w14:paraId="02E22888" w14:textId="77777777" w:rsidR="0035017F" w:rsidRDefault="0035017F" w:rsidP="0035017F">
      <w:pPr>
        <w:pStyle w:val="Textpoznpodarou"/>
        <w:rPr>
          <w:del w:id="3413" w:author="Urban Michal" w:date="2012-08-15T14:39:00Z"/>
        </w:rPr>
      </w:pPr>
      <w:del w:id="3414" w:author="Urban Michal" w:date="2012-08-15T14:39:00Z">
        <w:r w:rsidRPr="009C598F">
          <w:rPr>
            <w:rStyle w:val="Znakapoznpodarou"/>
            <w:color w:val="auto"/>
          </w:rPr>
          <w:footnoteRef/>
        </w:r>
        <w:r w:rsidRPr="009C598F">
          <w:rPr>
            <w:color w:val="auto"/>
          </w:rPr>
          <w:delText xml:space="preserve"> Uvést u koho je NNO registrována. Např. MV, MK, obchodní rejstřík.</w:delText>
        </w:r>
        <w:r>
          <w:delText xml:space="preserve"> </w:delText>
        </w:r>
      </w:del>
    </w:p>
  </w:footnote>
  <w:footnote w:id="19">
    <w:p w14:paraId="39398D4C" w14:textId="77777777" w:rsidR="0035017F" w:rsidRPr="00C279F9" w:rsidRDefault="0035017F" w:rsidP="0035017F">
      <w:pPr>
        <w:pStyle w:val="Textpoznpodarou"/>
        <w:rPr>
          <w:del w:id="3482" w:author="Urban Michal" w:date="2012-08-15T14:39:00Z"/>
          <w:color w:val="auto"/>
        </w:rPr>
      </w:pPr>
      <w:del w:id="3483" w:author="Urban Michal" w:date="2012-08-15T14:39:00Z">
        <w:r w:rsidRPr="00C279F9">
          <w:rPr>
            <w:rStyle w:val="Znakapoznpodarou"/>
            <w:color w:val="auto"/>
          </w:rPr>
          <w:footnoteRef/>
        </w:r>
        <w:r w:rsidRPr="00C279F9">
          <w:rPr>
            <w:color w:val="auto"/>
          </w:rPr>
          <w:delText xml:space="preserve"> </w:delText>
        </w:r>
        <w:r w:rsidRPr="00C279F9">
          <w:rPr>
            <w:color w:val="auto"/>
            <w:sz w:val="16"/>
          </w:rPr>
          <w:delText>označte křížkem oblast, pro kterou</w:delText>
        </w:r>
        <w:r w:rsidRPr="00C279F9">
          <w:rPr>
            <w:color w:val="auto"/>
            <w:sz w:val="16"/>
            <w:vertAlign w:val="superscript"/>
          </w:rPr>
          <w:delText xml:space="preserve"> </w:delText>
        </w:r>
        <w:r>
          <w:rPr>
            <w:color w:val="auto"/>
            <w:sz w:val="16"/>
          </w:rPr>
          <w:delText xml:space="preserve">žádáte </w:delText>
        </w:r>
        <w:r w:rsidRPr="00C279F9">
          <w:rPr>
            <w:color w:val="auto"/>
            <w:sz w:val="16"/>
          </w:rPr>
          <w:delText>dotaci</w:delText>
        </w:r>
      </w:del>
    </w:p>
  </w:footnote>
  <w:footnote w:id="20">
    <w:p w14:paraId="6FEE76AC" w14:textId="77777777" w:rsidR="0035017F" w:rsidRPr="00DA0789" w:rsidRDefault="0035017F" w:rsidP="0035017F">
      <w:pPr>
        <w:pStyle w:val="Textpoznpodarou"/>
        <w:rPr>
          <w:del w:id="3788" w:author="Urban Michal" w:date="2012-08-15T14:39:00Z"/>
          <w:rFonts w:ascii="Times New Roman" w:hAnsi="Times New Roman"/>
          <w:color w:val="auto"/>
          <w:sz w:val="16"/>
          <w:szCs w:val="16"/>
        </w:rPr>
      </w:pPr>
      <w:del w:id="3789" w:author="Urban Michal" w:date="2012-08-15T14:39:00Z">
        <w:r w:rsidRPr="00DA0789">
          <w:rPr>
            <w:rStyle w:val="Znakapoznpodarou"/>
            <w:color w:val="auto"/>
            <w:sz w:val="16"/>
            <w:szCs w:val="16"/>
          </w:rPr>
          <w:footnoteRef/>
        </w:r>
        <w:r w:rsidRPr="00DA0789">
          <w:rPr>
            <w:color w:val="auto"/>
            <w:sz w:val="16"/>
            <w:szCs w:val="16"/>
          </w:rPr>
          <w:delText xml:space="preserve"> „</w:delText>
        </w:r>
        <w:r w:rsidRPr="00DA0789">
          <w:rPr>
            <w:rFonts w:ascii="Times New Roman" w:hAnsi="Times New Roman"/>
            <w:color w:val="auto"/>
            <w:sz w:val="16"/>
            <w:szCs w:val="16"/>
          </w:rPr>
          <w:delText>Počet placených pracovníků v organizace“ znamená počet zaměstnanců organizace (bez ohledu na výši úvazků) plus počet pracovníků, pracujících na dohodu o provedení práce či dohodu o pracovní činnosti</w:delText>
        </w:r>
      </w:del>
    </w:p>
  </w:footnote>
  <w:footnote w:id="21">
    <w:p w14:paraId="2A4BA211" w14:textId="77777777" w:rsidR="0035017F" w:rsidRPr="00DA0789" w:rsidRDefault="0035017F" w:rsidP="0035017F">
      <w:pPr>
        <w:pStyle w:val="Textpoznpodarou"/>
        <w:rPr>
          <w:del w:id="3795" w:author="Urban Michal" w:date="2012-08-15T14:39:00Z"/>
          <w:rFonts w:ascii="Times New Roman" w:hAnsi="Times New Roman"/>
          <w:color w:val="auto"/>
          <w:sz w:val="16"/>
          <w:szCs w:val="16"/>
        </w:rPr>
      </w:pPr>
      <w:del w:id="3796"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„Přepočtený počet placených pracovníků“ znamená „Počet placených pracovníků v organizaci“ převedený na celé úvazky</w:delText>
        </w:r>
      </w:del>
    </w:p>
  </w:footnote>
  <w:footnote w:id="22">
    <w:p w14:paraId="32952A23" w14:textId="77777777" w:rsidR="0035017F" w:rsidRPr="00DA0789" w:rsidRDefault="0035017F" w:rsidP="0035017F">
      <w:pPr>
        <w:pStyle w:val="Textpoznpodarou"/>
        <w:rPr>
          <w:del w:id="3814" w:author="Urban Michal" w:date="2012-08-15T14:39:00Z"/>
          <w:rFonts w:ascii="Times New Roman" w:hAnsi="Times New Roman"/>
          <w:color w:val="auto"/>
          <w:sz w:val="16"/>
          <w:szCs w:val="16"/>
        </w:rPr>
      </w:pPr>
      <w:del w:id="3815"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Realizace může trvat déle než jeden rozpočtový rok</w:delText>
        </w:r>
      </w:del>
    </w:p>
  </w:footnote>
  <w:footnote w:id="23">
    <w:p w14:paraId="1F7E50E4" w14:textId="77777777" w:rsidR="0035017F" w:rsidRPr="006C11C7" w:rsidRDefault="0035017F" w:rsidP="0035017F">
      <w:pPr>
        <w:pStyle w:val="Textpoznpodarou"/>
        <w:rPr>
          <w:del w:id="3826" w:author="Urban Michal" w:date="2012-08-15T14:39:00Z"/>
          <w:rFonts w:ascii="Times New Roman" w:hAnsi="Times New Roman"/>
        </w:rPr>
      </w:pPr>
      <w:del w:id="3827" w:author="Urban Michal" w:date="2012-08-15T14:39:00Z">
        <w:r w:rsidRPr="00DA0789">
          <w:rPr>
            <w:rStyle w:val="Znakapoznpodarou"/>
            <w:color w:val="auto"/>
            <w:sz w:val="16"/>
            <w:szCs w:val="16"/>
          </w:rPr>
          <w:footnoteRef/>
        </w:r>
        <w:r w:rsidRPr="00DA0789">
          <w:rPr>
            <w:color w:val="auto"/>
            <w:sz w:val="16"/>
            <w:szCs w:val="16"/>
          </w:rPr>
          <w:delText xml:space="preserve"> </w:delText>
        </w:r>
        <w:r w:rsidRPr="00DA0789">
          <w:rPr>
            <w:rFonts w:ascii="Times New Roman" w:hAnsi="Times New Roman"/>
            <w:color w:val="auto"/>
            <w:sz w:val="16"/>
            <w:szCs w:val="16"/>
          </w:rPr>
          <w:delText>Hlavní oblasti státní dotační politiky vůči NNO pro příslušný rozpočtový rok schvaluje vláda každoročně vždy koncem května.</w:delText>
        </w:r>
      </w:del>
    </w:p>
  </w:footnote>
  <w:footnote w:id="24">
    <w:p w14:paraId="4BF1FBF1" w14:textId="77777777" w:rsidR="0035017F" w:rsidRPr="00DA0789" w:rsidRDefault="0035017F" w:rsidP="0035017F">
      <w:pPr>
        <w:pStyle w:val="Textpoznpodarou"/>
        <w:rPr>
          <w:del w:id="3902" w:author="Urban Michal" w:date="2012-08-15T14:39:00Z"/>
          <w:rFonts w:ascii="Times New Roman" w:hAnsi="Times New Roman"/>
          <w:color w:val="auto"/>
          <w:sz w:val="16"/>
          <w:szCs w:val="16"/>
        </w:rPr>
      </w:pPr>
      <w:del w:id="3903" w:author="Urban Michal" w:date="2012-08-15T14:39:00Z">
        <w:r w:rsidRPr="00DA0789">
          <w:rPr>
            <w:rStyle w:val="Znakapoznpodarou"/>
            <w:rFonts w:ascii="Times New Roman" w:hAnsi="Times New Roman"/>
            <w:sz w:val="16"/>
            <w:szCs w:val="16"/>
          </w:rPr>
          <w:footnoteRef/>
        </w:r>
        <w:r w:rsidRPr="00DA0789">
          <w:rPr>
            <w:rFonts w:ascii="Times New Roman" w:hAnsi="Times New Roman"/>
            <w:sz w:val="16"/>
            <w:szCs w:val="16"/>
          </w:rPr>
          <w:delText xml:space="preserve"> </w:delText>
        </w:r>
        <w:r w:rsidRPr="00DA0789">
          <w:rPr>
            <w:rFonts w:ascii="Times New Roman" w:hAnsi="Times New Roman"/>
            <w:color w:val="auto"/>
            <w:sz w:val="16"/>
            <w:szCs w:val="16"/>
          </w:rPr>
          <w:delText>Pokud se organizace podílí vlastními příjmy, např. z členských příspěvků nebo z příjmů z poskytovaných služeb</w:delText>
        </w:r>
      </w:del>
    </w:p>
  </w:footnote>
  <w:footnote w:id="25">
    <w:p w14:paraId="1D5B2079" w14:textId="77777777" w:rsidR="0035017F" w:rsidRPr="00D975A1" w:rsidRDefault="0035017F" w:rsidP="0035017F">
      <w:pPr>
        <w:pStyle w:val="Textpoznpodarou"/>
        <w:rPr>
          <w:del w:id="3958" w:author="Urban Michal" w:date="2012-08-15T14:39:00Z"/>
          <w:rFonts w:ascii="Times New Roman" w:hAnsi="Times New Roman"/>
        </w:rPr>
      </w:pPr>
      <w:del w:id="3959" w:author="Urban Michal" w:date="2012-08-15T14:39:00Z">
        <w:r w:rsidRPr="00DA0789">
          <w:rPr>
            <w:rStyle w:val="Znakapoznpodarou"/>
            <w:rFonts w:ascii="Times New Roman" w:hAnsi="Times New Roman"/>
            <w:color w:val="auto"/>
            <w:sz w:val="16"/>
            <w:szCs w:val="16"/>
          </w:rPr>
          <w:footnoteRef/>
        </w:r>
        <w:r w:rsidRPr="00DA0789">
          <w:rPr>
            <w:rFonts w:ascii="Times New Roman" w:hAnsi="Times New Roman"/>
            <w:color w:val="auto"/>
            <w:sz w:val="16"/>
            <w:szCs w:val="16"/>
          </w:rPr>
          <w:delText xml:space="preserve"> Uveďte částku a název nadace či jiného subjektu</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7E5F" w14:textId="77777777" w:rsidR="005C674E" w:rsidRDefault="005C67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BF8EE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name w:val="WW8Num20"/>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7B90228"/>
    <w:multiLevelType w:val="hybridMultilevel"/>
    <w:tmpl w:val="EEFA75CA"/>
    <w:lvl w:ilvl="0" w:tplc="9E7ECB26">
      <w:start w:val="1"/>
      <w:numFmt w:val="lowerLetter"/>
      <w:lvlText w:val="%1) "/>
      <w:lvlJc w:val="left"/>
      <w:pPr>
        <w:ind w:left="720" w:hanging="360"/>
      </w:pPr>
      <w:rPr>
        <w:rFonts w:ascii="Times New Roman" w:hAnsi="Times New Roman" w:hint="default"/>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8543084"/>
    <w:multiLevelType w:val="singleLevel"/>
    <w:tmpl w:val="CE981E4C"/>
    <w:lvl w:ilvl="0">
      <w:start w:val="1"/>
      <w:numFmt w:val="decimal"/>
      <w:lvlText w:val="6.%1. "/>
      <w:legacy w:legacy="1" w:legacySpace="0" w:legacyIndent="283"/>
      <w:lvlJc w:val="left"/>
      <w:pPr>
        <w:ind w:left="850" w:hanging="283"/>
      </w:pPr>
      <w:rPr>
        <w:rFonts w:ascii="Times New Roman" w:hAnsi="Times New Roman" w:hint="default"/>
        <w:b/>
        <w:i w:val="0"/>
        <w:sz w:val="24"/>
        <w:u w:val="none"/>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00D5880"/>
    <w:multiLevelType w:val="singleLevel"/>
    <w:tmpl w:val="E62CCB1E"/>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9">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2D763292"/>
    <w:multiLevelType w:val="hybridMultilevel"/>
    <w:tmpl w:val="EE36510C"/>
    <w:lvl w:ilvl="0" w:tplc="A656C7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16D5206"/>
    <w:multiLevelType w:val="singleLevel"/>
    <w:tmpl w:val="FA1E09C2"/>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6">
    <w:nsid w:val="31C17E98"/>
    <w:multiLevelType w:val="singleLevel"/>
    <w:tmpl w:val="B7F6DD1C"/>
    <w:lvl w:ilvl="0">
      <w:start w:val="6"/>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7">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F83369C"/>
    <w:multiLevelType w:val="hybridMultilevel"/>
    <w:tmpl w:val="553A14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42E45431"/>
    <w:multiLevelType w:val="hybridMultilevel"/>
    <w:tmpl w:val="558AF828"/>
    <w:lvl w:ilvl="0" w:tplc="9460CB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49033E57"/>
    <w:multiLevelType w:val="hybridMultilevel"/>
    <w:tmpl w:val="93E07B82"/>
    <w:lvl w:ilvl="0" w:tplc="817CF1C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4B9605F6"/>
    <w:multiLevelType w:val="singleLevel"/>
    <w:tmpl w:val="D55CBAA0"/>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4BAC4861"/>
    <w:multiLevelType w:val="singleLevel"/>
    <w:tmpl w:val="04050017"/>
    <w:lvl w:ilvl="0">
      <w:start w:val="1"/>
      <w:numFmt w:val="lowerLetter"/>
      <w:lvlText w:val="%1)"/>
      <w:lvlJc w:val="left"/>
      <w:pPr>
        <w:tabs>
          <w:tab w:val="num" w:pos="360"/>
        </w:tabs>
        <w:ind w:left="360" w:hanging="360"/>
      </w:pPr>
    </w:lvl>
  </w:abstractNum>
  <w:abstractNum w:abstractNumId="46">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33E4A77"/>
    <w:multiLevelType w:val="singleLevel"/>
    <w:tmpl w:val="9E7ECB26"/>
    <w:lvl w:ilvl="0">
      <w:start w:val="1"/>
      <w:numFmt w:val="lowerLetter"/>
      <w:lvlText w:val="%1) "/>
      <w:legacy w:legacy="1" w:legacySpace="0" w:legacyIndent="283"/>
      <w:lvlJc w:val="left"/>
      <w:pPr>
        <w:ind w:left="1984" w:hanging="283"/>
      </w:pPr>
      <w:rPr>
        <w:rFonts w:ascii="Times New Roman" w:hAnsi="Times New Roman" w:hint="default"/>
        <w:b w:val="0"/>
        <w:i w:val="0"/>
        <w:sz w:val="24"/>
        <w:u w:val="none"/>
      </w:rPr>
    </w:lvl>
  </w:abstractNum>
  <w:abstractNum w:abstractNumId="49">
    <w:nsid w:val="541C76AC"/>
    <w:multiLevelType w:val="singleLevel"/>
    <w:tmpl w:val="F502E13C"/>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0">
    <w:nsid w:val="54B30E9B"/>
    <w:multiLevelType w:val="hybridMultilevel"/>
    <w:tmpl w:val="F09C23B8"/>
    <w:lvl w:ilvl="0" w:tplc="9E7ECB26">
      <w:start w:val="1"/>
      <w:numFmt w:val="lowerLetter"/>
      <w:lvlText w:val="%1) "/>
      <w:lvlJc w:val="left"/>
      <w:pPr>
        <w:ind w:left="2421" w:hanging="360"/>
      </w:pPr>
      <w:rPr>
        <w:rFonts w:ascii="Times New Roman" w:hAnsi="Times New Roman" w:hint="default"/>
        <w:b w:val="0"/>
        <w:i w:val="0"/>
        <w:sz w:val="24"/>
        <w:u w:val="none"/>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51">
    <w:nsid w:val="54FB5E20"/>
    <w:multiLevelType w:val="singleLevel"/>
    <w:tmpl w:val="9E7ECB26"/>
    <w:lvl w:ilvl="0">
      <w:start w:val="1"/>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8F38CB"/>
    <w:multiLevelType w:val="hybridMultilevel"/>
    <w:tmpl w:val="22D495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8">
    <w:nsid w:val="69C1627A"/>
    <w:multiLevelType w:val="singleLevel"/>
    <w:tmpl w:val="0405000F"/>
    <w:lvl w:ilvl="0">
      <w:start w:val="1"/>
      <w:numFmt w:val="decimal"/>
      <w:lvlText w:val="%1."/>
      <w:lvlJc w:val="left"/>
      <w:pPr>
        <w:tabs>
          <w:tab w:val="num" w:pos="360"/>
        </w:tabs>
        <w:ind w:left="360" w:hanging="360"/>
      </w:pPr>
    </w:lvl>
  </w:abstractNum>
  <w:abstractNum w:abstractNumId="59">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73607ABA"/>
    <w:multiLevelType w:val="hybridMultilevel"/>
    <w:tmpl w:val="AA702EF4"/>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1">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29"/>
  </w:num>
  <w:num w:numId="22">
    <w:abstractNumId w:val="31"/>
  </w:num>
  <w:num w:numId="23">
    <w:abstractNumId w:val="25"/>
  </w:num>
  <w:num w:numId="24">
    <w:abstractNumId w:val="47"/>
  </w:num>
  <w:num w:numId="25">
    <w:abstractNumId w:val="62"/>
  </w:num>
  <w:num w:numId="26">
    <w:abstractNumId w:val="38"/>
  </w:num>
  <w:num w:numId="27">
    <w:abstractNumId w:val="24"/>
  </w:num>
  <w:num w:numId="28">
    <w:abstractNumId w:val="30"/>
  </w:num>
  <w:num w:numId="29">
    <w:abstractNumId w:val="55"/>
  </w:num>
  <w:num w:numId="30">
    <w:abstractNumId w:val="56"/>
  </w:num>
  <w:num w:numId="31">
    <w:abstractNumId w:val="27"/>
  </w:num>
  <w:num w:numId="32">
    <w:abstractNumId w:val="39"/>
  </w:num>
  <w:num w:numId="33">
    <w:abstractNumId w:val="57"/>
  </w:num>
  <w:num w:numId="34">
    <w:abstractNumId w:val="45"/>
  </w:num>
  <w:num w:numId="35">
    <w:abstractNumId w:val="54"/>
  </w:num>
  <w:num w:numId="36">
    <w:abstractNumId w:val="41"/>
  </w:num>
  <w:num w:numId="37">
    <w:abstractNumId w:val="61"/>
  </w:num>
  <w:num w:numId="38">
    <w:abstractNumId w:val="53"/>
  </w:num>
  <w:num w:numId="39">
    <w:abstractNumId w:val="32"/>
  </w:num>
  <w:num w:numId="40">
    <w:abstractNumId w:val="42"/>
  </w:num>
  <w:num w:numId="41">
    <w:abstractNumId w:val="23"/>
  </w:num>
  <w:num w:numId="42">
    <w:abstractNumId w:val="33"/>
  </w:num>
  <w:num w:numId="43">
    <w:abstractNumId w:val="46"/>
  </w:num>
  <w:num w:numId="44">
    <w:abstractNumId w:val="52"/>
  </w:num>
  <w:num w:numId="45">
    <w:abstractNumId w:val="26"/>
  </w:num>
  <w:num w:numId="46">
    <w:abstractNumId w:val="59"/>
  </w:num>
  <w:num w:numId="47">
    <w:abstractNumId w:val="37"/>
  </w:num>
  <w:num w:numId="48">
    <w:abstractNumId w:val="60"/>
  </w:num>
  <w:num w:numId="49">
    <w:abstractNumId w:val="40"/>
  </w:num>
  <w:num w:numId="50">
    <w:abstractNumId w:val="18"/>
  </w:num>
  <w:num w:numId="51">
    <w:abstractNumId w:val="34"/>
  </w:num>
  <w:num w:numId="52">
    <w:abstractNumId w:val="35"/>
  </w:num>
  <w:num w:numId="53">
    <w:abstractNumId w:val="44"/>
  </w:num>
  <w:num w:numId="54">
    <w:abstractNumId w:val="51"/>
  </w:num>
  <w:num w:numId="55">
    <w:abstractNumId w:val="28"/>
  </w:num>
  <w:num w:numId="56">
    <w:abstractNumId w:val="49"/>
  </w:num>
  <w:num w:numId="57">
    <w:abstractNumId w:val="36"/>
  </w:num>
  <w:num w:numId="58">
    <w:abstractNumId w:val="22"/>
  </w:num>
  <w:num w:numId="59">
    <w:abstractNumId w:val="48"/>
  </w:num>
  <w:num w:numId="60">
    <w:abstractNumId w:val="21"/>
  </w:num>
  <w:num w:numId="61">
    <w:abstractNumId w:val="50"/>
  </w:num>
  <w:num w:numId="62">
    <w:abstractNumId w:val="58"/>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revisionView w:formatting="0"/>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017F"/>
    <w:rsid w:val="00001383"/>
    <w:rsid w:val="00065C6D"/>
    <w:rsid w:val="000A42BE"/>
    <w:rsid w:val="000D11A0"/>
    <w:rsid w:val="001400EB"/>
    <w:rsid w:val="00154605"/>
    <w:rsid w:val="00182106"/>
    <w:rsid w:val="0019495D"/>
    <w:rsid w:val="001A542C"/>
    <w:rsid w:val="001C39D0"/>
    <w:rsid w:val="001F0D91"/>
    <w:rsid w:val="001F1F0C"/>
    <w:rsid w:val="0021067F"/>
    <w:rsid w:val="00274537"/>
    <w:rsid w:val="0028279F"/>
    <w:rsid w:val="002E1122"/>
    <w:rsid w:val="002F7AD7"/>
    <w:rsid w:val="003008EF"/>
    <w:rsid w:val="00345EA6"/>
    <w:rsid w:val="0035017F"/>
    <w:rsid w:val="003524DC"/>
    <w:rsid w:val="003623EB"/>
    <w:rsid w:val="003756C2"/>
    <w:rsid w:val="003B7860"/>
    <w:rsid w:val="003C2E28"/>
    <w:rsid w:val="003C5F6F"/>
    <w:rsid w:val="003C7166"/>
    <w:rsid w:val="003E7293"/>
    <w:rsid w:val="003F1A2F"/>
    <w:rsid w:val="004006B0"/>
    <w:rsid w:val="004A0032"/>
    <w:rsid w:val="004D109A"/>
    <w:rsid w:val="004F73A0"/>
    <w:rsid w:val="00521731"/>
    <w:rsid w:val="00526B9F"/>
    <w:rsid w:val="00576DFE"/>
    <w:rsid w:val="00596D6D"/>
    <w:rsid w:val="005C5184"/>
    <w:rsid w:val="005C674E"/>
    <w:rsid w:val="005D5294"/>
    <w:rsid w:val="005E0EC4"/>
    <w:rsid w:val="0060131A"/>
    <w:rsid w:val="0064462F"/>
    <w:rsid w:val="00697068"/>
    <w:rsid w:val="00711CD9"/>
    <w:rsid w:val="007254D5"/>
    <w:rsid w:val="00760538"/>
    <w:rsid w:val="00761567"/>
    <w:rsid w:val="00765514"/>
    <w:rsid w:val="00776DE9"/>
    <w:rsid w:val="007B1A2A"/>
    <w:rsid w:val="007B6B2C"/>
    <w:rsid w:val="008600EE"/>
    <w:rsid w:val="008601A5"/>
    <w:rsid w:val="00876504"/>
    <w:rsid w:val="008C535A"/>
    <w:rsid w:val="008E65E1"/>
    <w:rsid w:val="008F16DD"/>
    <w:rsid w:val="00966FFC"/>
    <w:rsid w:val="009B1726"/>
    <w:rsid w:val="00A0238C"/>
    <w:rsid w:val="00AA68C4"/>
    <w:rsid w:val="00AB53A8"/>
    <w:rsid w:val="00AD64D2"/>
    <w:rsid w:val="00B15449"/>
    <w:rsid w:val="00B55BCE"/>
    <w:rsid w:val="00B802E2"/>
    <w:rsid w:val="00BE4C4D"/>
    <w:rsid w:val="00C23701"/>
    <w:rsid w:val="00C37819"/>
    <w:rsid w:val="00C52C7B"/>
    <w:rsid w:val="00C9613E"/>
    <w:rsid w:val="00CA65AB"/>
    <w:rsid w:val="00CA78B5"/>
    <w:rsid w:val="00CB39D0"/>
    <w:rsid w:val="00CD2D11"/>
    <w:rsid w:val="00CF350D"/>
    <w:rsid w:val="00D41446"/>
    <w:rsid w:val="00D419A2"/>
    <w:rsid w:val="00D4407B"/>
    <w:rsid w:val="00D6452A"/>
    <w:rsid w:val="00D723A7"/>
    <w:rsid w:val="00D75DAB"/>
    <w:rsid w:val="00DA1149"/>
    <w:rsid w:val="00DD25C8"/>
    <w:rsid w:val="00DD2BCE"/>
    <w:rsid w:val="00E2414C"/>
    <w:rsid w:val="00E6127D"/>
    <w:rsid w:val="00E964C0"/>
    <w:rsid w:val="00EA68B6"/>
    <w:rsid w:val="00EE3B71"/>
    <w:rsid w:val="00F5048D"/>
    <w:rsid w:val="00FB1333"/>
    <w:rsid w:val="00FE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35017F"/>
    <w:pPr>
      <w:keepNext/>
      <w:suppressAutoHyphens/>
      <w:spacing w:before="240" w:after="60"/>
      <w:outlineLvl w:val="1"/>
    </w:pPr>
    <w:rPr>
      <w:b/>
      <w:bCs/>
      <w:i/>
      <w:iCs/>
      <w:color w:val="auto"/>
      <w:sz w:val="28"/>
      <w:szCs w:val="28"/>
      <w:lang w:val="x-none" w:eastAsia="ar-SA"/>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val="x-none"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lang w:val="x-none" w:eastAsia="x-none"/>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val="x-none" w:eastAsia="ar-SA"/>
    </w:rPr>
  </w:style>
  <w:style w:type="character" w:default="1" w:styleId="Standardnpsmoodstavce">
    <w:name w:val="Default Paragraph Font"/>
    <w:uiPriority w:val="1"/>
    <w:unhideWhenUsed/>
    <w:rsid w:val="005C674E"/>
    <w:rPr>
      <w:rPrChange w:id="0" w:author="Urban Michal" w:date="2012-08-15T14:39:00Z">
        <w:rPr/>
      </w:rPrChange>
    </w:rPr>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35017F"/>
    <w:rPr>
      <w:rFonts w:ascii="Arial" w:hAnsi="Arial" w:cs="Arial"/>
      <w:b/>
      <w:bCs/>
      <w:i/>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rPr>
      <w:lang w:val="x-none" w:eastAsia="x-none"/>
    </w:r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val="x-none"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rPr>
      <w:lang w:val="x-none" w:eastAsia="x-none"/>
    </w:r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lang w:val="x-none" w:eastAsia="x-none"/>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lang w:val="x-none" w:eastAsia="x-none"/>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lang w:val="x-none" w:eastAsia="x-none"/>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rPr>
      <w:lang w:val="x-none" w:eastAsia="x-none"/>
    </w:r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val="x-none"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lang w:val="x-none" w:eastAsia="x-none"/>
    </w:rPr>
  </w:style>
  <w:style w:type="character" w:customStyle="1" w:styleId="TextkomenteChar1">
    <w:name w:val="Text komentáře Char1"/>
    <w:uiPriority w:val="99"/>
    <w:semiHidden/>
    <w:rsid w:val="0035017F"/>
    <w:rPr>
      <w:rFonts w:ascii="Arial" w:hAnsi="Arial"/>
      <w:color w:val="0000FF"/>
    </w:rPr>
  </w:style>
  <w:style w:type="paragraph" w:styleId="Rozvrendokumentu">
    <w:name w:val="Rozvržení dokumentu"/>
    <w:basedOn w:val="Normln"/>
    <w:link w:val="RozvrendokumentuChar"/>
    <w:uiPriority w:val="99"/>
    <w:semiHidden/>
    <w:unhideWhenUsed/>
    <w:rsid w:val="0035017F"/>
    <w:rPr>
      <w:rFonts w:ascii="Tahoma" w:hAnsi="Tahoma"/>
      <w:sz w:val="16"/>
      <w:szCs w:val="16"/>
      <w:lang w:val="x-none" w:eastAsia="x-none"/>
    </w:rPr>
  </w:style>
  <w:style w:type="character" w:customStyle="1" w:styleId="RozvrendokumentuChar">
    <w:name w:val="Rozvržení dokumentu Char"/>
    <w:link w:val="Rozvrendokumentu"/>
    <w:uiPriority w:val="99"/>
    <w:semiHidden/>
    <w:rsid w:val="0035017F"/>
    <w:rPr>
      <w:rFonts w:ascii="Tahoma" w:hAnsi="Tahoma" w:cs="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rPr>
      <w:lang w:val="x-none" w:eastAsia="x-none"/>
    </w:r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rPr>
      <w:lang w:val="x-none" w:eastAsia="x-none"/>
    </w:r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basedOn w:val="Standardnpsmoodstavce"/>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35017F"/>
    <w:pPr>
      <w:keepNext/>
      <w:suppressAutoHyphens/>
      <w:spacing w:before="240" w:after="60"/>
      <w:outlineLvl w:val="1"/>
    </w:pPr>
    <w:rPr>
      <w:b/>
      <w:bCs/>
      <w:i/>
      <w:iCs/>
      <w:color w:val="auto"/>
      <w:sz w:val="28"/>
      <w:szCs w:val="28"/>
      <w:lang w:val="x-none" w:eastAsia="ar-SA"/>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val="x-none"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lang w:val="x-none" w:eastAsia="x-none"/>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val="x-none" w:eastAsia="ar-SA"/>
    </w:rPr>
  </w:style>
  <w:style w:type="character" w:default="1" w:styleId="Standardnpsmoodstavce">
    <w:name w:val="Default Paragraph Font"/>
    <w:uiPriority w:val="1"/>
    <w:unhideWhenUsed/>
    <w:rsid w:val="005C674E"/>
    <w:rPr>
      <w:rPrChange w:id="1" w:author="Urban Michal" w:date="2012-08-15T14:39:00Z">
        <w:rPr/>
      </w:rPrChange>
    </w:rPr>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35017F"/>
    <w:rPr>
      <w:rFonts w:ascii="Arial" w:hAnsi="Arial" w:cs="Arial"/>
      <w:b/>
      <w:bCs/>
      <w:i/>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rPr>
      <w:lang w:val="x-none" w:eastAsia="x-none"/>
    </w:r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val="x-none"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rPr>
      <w:lang w:val="x-none" w:eastAsia="x-none"/>
    </w:r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lang w:val="x-none" w:eastAsia="x-none"/>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lang w:val="x-none" w:eastAsia="x-none"/>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lang w:val="x-none" w:eastAsia="x-none"/>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rPr>
      <w:lang w:val="x-none" w:eastAsia="x-none"/>
    </w:r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val="x-none"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lang w:val="x-none" w:eastAsia="x-none"/>
    </w:rPr>
  </w:style>
  <w:style w:type="character" w:customStyle="1" w:styleId="TextkomenteChar1">
    <w:name w:val="Text komentáře Char1"/>
    <w:uiPriority w:val="99"/>
    <w:semiHidden/>
    <w:rsid w:val="0035017F"/>
    <w:rPr>
      <w:rFonts w:ascii="Arial" w:hAnsi="Arial"/>
      <w:color w:val="0000FF"/>
    </w:rPr>
  </w:style>
  <w:style w:type="paragraph" w:styleId="Rozvrendokumentu">
    <w:name w:val="Rozvržení dokumentu"/>
    <w:basedOn w:val="Normln"/>
    <w:link w:val="RozvrendokumentuChar"/>
    <w:uiPriority w:val="99"/>
    <w:semiHidden/>
    <w:unhideWhenUsed/>
    <w:rsid w:val="0035017F"/>
    <w:rPr>
      <w:rFonts w:ascii="Tahoma" w:hAnsi="Tahoma"/>
      <w:sz w:val="16"/>
      <w:szCs w:val="16"/>
      <w:lang w:val="x-none" w:eastAsia="x-none"/>
    </w:rPr>
  </w:style>
  <w:style w:type="character" w:customStyle="1" w:styleId="RozvrendokumentuChar">
    <w:name w:val="Rozvržení dokumentu Char"/>
    <w:link w:val="Rozvrendokumentu"/>
    <w:uiPriority w:val="99"/>
    <w:semiHidden/>
    <w:rsid w:val="0035017F"/>
    <w:rPr>
      <w:rFonts w:ascii="Tahoma" w:hAnsi="Tahoma" w:cs="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rPr>
      <w:lang w:val="x-none" w:eastAsia="x-none"/>
    </w:r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rPr>
      <w:lang w:val="x-none" w:eastAsia="x-none"/>
    </w:r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basedOn w:val="Standardnpsmoodstavce"/>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C9C1-87B7-4C9F-9A4E-112BD76B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13413</Words>
  <Characters>79142</Characters>
  <Application>Microsoft Office Word</Application>
  <DocSecurity>0</DocSecurity>
  <Lines>659</Lines>
  <Paragraphs>184</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92371</CharactersWithSpaces>
  <SharedDoc>false</SharedDoc>
  <HLinks>
    <vt:vector size="48" baseType="variant">
      <vt:variant>
        <vt:i4>1441811</vt:i4>
      </vt:variant>
      <vt:variant>
        <vt:i4>21</vt:i4>
      </vt:variant>
      <vt:variant>
        <vt:i4>0</vt:i4>
      </vt:variant>
      <vt:variant>
        <vt:i4>5</vt:i4>
      </vt:variant>
      <vt:variant>
        <vt:lpwstr>http://www.msmt.cz/mladez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6094862</vt:i4>
      </vt:variant>
      <vt:variant>
        <vt:i4>12</vt:i4>
      </vt:variant>
      <vt:variant>
        <vt:i4>0</vt:i4>
      </vt:variant>
      <vt:variant>
        <vt:i4>5</vt:i4>
      </vt:variant>
      <vt:variant>
        <vt:lpwstr>http://is-mladez.msmt.cz/aktuality/index.html</vt:lpwstr>
      </vt:variant>
      <vt:variant>
        <vt:lpwstr/>
      </vt:variant>
      <vt:variant>
        <vt:i4>7667767</vt:i4>
      </vt:variant>
      <vt:variant>
        <vt:i4>9</vt:i4>
      </vt:variant>
      <vt:variant>
        <vt:i4>0</vt:i4>
      </vt:variant>
      <vt:variant>
        <vt:i4>5</vt:i4>
      </vt:variant>
      <vt:variant>
        <vt:lpwstr>http://www.nidm.cz/</vt:lpwstr>
      </vt:variant>
      <vt:variant>
        <vt:lpwstr/>
      </vt:variant>
      <vt:variant>
        <vt:i4>9830419</vt:i4>
      </vt:variant>
      <vt:variant>
        <vt:i4>6</vt:i4>
      </vt:variant>
      <vt:variant>
        <vt:i4>0</vt:i4>
      </vt:variant>
      <vt:variant>
        <vt:i4>5</vt:i4>
      </vt:variant>
      <vt:variant>
        <vt:lpwstr>http://www.msmt.cz/mládez</vt:lpwstr>
      </vt:variant>
      <vt:variant>
        <vt:lpwstr/>
      </vt:variant>
      <vt:variant>
        <vt:i4>4784217</vt:i4>
      </vt:variant>
      <vt:variant>
        <vt:i4>3</vt:i4>
      </vt:variant>
      <vt:variant>
        <vt:i4>0</vt:i4>
      </vt:variant>
      <vt:variant>
        <vt:i4>5</vt:i4>
      </vt:variant>
      <vt:variant>
        <vt:lpwstr>http://is-mladez.msmt.cz/</vt:lpwstr>
      </vt:variant>
      <vt:variant>
        <vt:lpwstr/>
      </vt:variant>
      <vt:variant>
        <vt:i4>1441811</vt:i4>
      </vt:variant>
      <vt:variant>
        <vt:i4>0</vt:i4>
      </vt:variant>
      <vt:variant>
        <vt:i4>0</vt:i4>
      </vt:variant>
      <vt:variant>
        <vt:i4>5</vt:i4>
      </vt:variant>
      <vt:variant>
        <vt:lpwstr>http://www.msmt.cz/mladez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Urban Michal</cp:lastModifiedBy>
  <cp:revision>1</cp:revision>
  <cp:lastPrinted>2012-08-15T12:36:00Z</cp:lastPrinted>
  <dcterms:created xsi:type="dcterms:W3CDTF">2012-08-14T12:22:00Z</dcterms:created>
  <dcterms:modified xsi:type="dcterms:W3CDTF">2012-08-15T12:45:00Z</dcterms:modified>
</cp:coreProperties>
</file>