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76"/>
        <w:tblW w:w="10206" w:type="dxa"/>
        <w:tblLayout w:type="fixed"/>
        <w:tblLook w:val="0000" w:firstRow="0" w:lastRow="0" w:firstColumn="0" w:lastColumn="0" w:noHBand="0" w:noVBand="0"/>
      </w:tblPr>
      <w:tblGrid>
        <w:gridCol w:w="1743"/>
        <w:gridCol w:w="8430"/>
        <w:gridCol w:w="33"/>
      </w:tblGrid>
      <w:tr w:rsidR="00362036" w:rsidRPr="00520D12" w:rsidTr="00362036">
        <w:trPr>
          <w:gridAfter w:val="1"/>
          <w:wAfter w:w="33" w:type="dxa"/>
          <w:trHeight w:val="151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036" w:rsidRPr="00520D12" w:rsidRDefault="00362036" w:rsidP="00CA20C3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0C3F">
              <w:rPr>
                <w:rFonts w:ascii="Calibri" w:hAnsi="Calibri"/>
                <w:b/>
                <w:sz w:val="32"/>
                <w:szCs w:val="32"/>
              </w:rPr>
              <w:t xml:space="preserve">Podpora organizace a ukončování středního vzdělávání maturitní zkouškou ve vybraných školách v podzimním zkušebním období roku 2017 </w:t>
            </w:r>
          </w:p>
          <w:p w:rsidR="00362036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tabs>
                <w:tab w:val="center" w:pos="4974"/>
                <w:tab w:val="left" w:pos="7575"/>
              </w:tabs>
              <w:spacing w:line="24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362036" w:rsidRPr="00520D12" w:rsidTr="00362036">
        <w:trPr>
          <w:trHeight w:val="635"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62036" w:rsidRPr="00520D12" w:rsidTr="00C36373">
        <w:trPr>
          <w:trHeight w:val="814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036" w:rsidRPr="00520D12" w:rsidRDefault="00362036" w:rsidP="00C36373">
            <w:pPr>
              <w:ind w:left="40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362036" w:rsidRPr="00520D12" w:rsidTr="000B71C5">
        <w:trPr>
          <w:trHeight w:val="445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62036">
              <w:rPr>
                <w:rFonts w:asciiTheme="minorHAnsi" w:hAnsiTheme="minorHAnsi"/>
                <w:b/>
                <w:sz w:val="20"/>
              </w:rPr>
              <w:t>Název právnické osoby vykonávající činnost školy: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362036">
              <w:rPr>
                <w:rFonts w:ascii="Calibri" w:hAnsi="Calibri"/>
                <w:b/>
                <w:sz w:val="20"/>
              </w:rPr>
              <w:t>Adresa: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362036">
              <w:rPr>
                <w:rFonts w:ascii="Calibri" w:hAnsi="Calibri"/>
                <w:b/>
                <w:sz w:val="20"/>
              </w:rPr>
              <w:t>RED_IZO: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362036">
              <w:rPr>
                <w:rFonts w:ascii="Calibri" w:hAnsi="Calibri"/>
                <w:sz w:val="20"/>
              </w:rPr>
              <w:t>Ředitel: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Default="00362036">
      <w:pPr>
        <w:rPr>
          <w:u w:val="single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Zpracoval/a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Razítko </w:t>
            </w:r>
            <w:r>
              <w:rPr>
                <w:rFonts w:ascii="Calibri" w:hAnsi="Calibri"/>
                <w:b/>
                <w:sz w:val="20"/>
              </w:rPr>
              <w:t xml:space="preserve">a podpis ředitele </w:t>
            </w:r>
            <w:r w:rsidRPr="00520D12">
              <w:rPr>
                <w:rFonts w:ascii="Calibri" w:hAnsi="Calibri"/>
                <w:b/>
                <w:sz w:val="20"/>
              </w:rPr>
              <w:t>školy:</w:t>
            </w: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Default="00362036" w:rsidP="00362036"/>
    <w:p w:rsidR="00362036" w:rsidRDefault="00362036" w:rsidP="00362036"/>
    <w:p w:rsid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2036" w:rsidRPr="00520D12" w:rsidTr="00CA20C3">
        <w:trPr>
          <w:trHeight w:val="53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CA20C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62036" w:rsidRPr="00520D12" w:rsidRDefault="00362036" w:rsidP="0090018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ZPRÁVA O PRŮBĚHU </w:t>
            </w:r>
            <w:r w:rsidR="0090018C">
              <w:rPr>
                <w:rFonts w:ascii="Calibri" w:hAnsi="Calibri"/>
                <w:b/>
                <w:color w:val="000000"/>
                <w:sz w:val="28"/>
                <w:szCs w:val="28"/>
              </w:rPr>
              <w:t>A REALIZACI MATURITNÍCH ZKOUŠEK</w:t>
            </w:r>
          </w:p>
        </w:tc>
      </w:tr>
      <w:tr w:rsidR="00362036" w:rsidRPr="00520D12" w:rsidTr="0090018C">
        <w:trPr>
          <w:trHeight w:val="39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90018C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</w:t>
            </w:r>
            <w:r w:rsidR="0090018C">
              <w:rPr>
                <w:rFonts w:ascii="Calibri" w:hAnsi="Calibri"/>
                <w:color w:val="000000"/>
                <w:sz w:val="20"/>
              </w:rPr>
              <w:t xml:space="preserve">informace o průběhu společné části maturitní zkoušky ve spádové škole (např. počty </w:t>
            </w:r>
            <w:ins w:id="0" w:author="Thérová Štěpánka" w:date="2017-11-02T14:23:00Z">
              <w:r w:rsidR="00A659B4">
                <w:rPr>
                  <w:rFonts w:ascii="Calibri" w:hAnsi="Calibri"/>
                  <w:color w:val="000000"/>
                  <w:sz w:val="20"/>
                </w:rPr>
                <w:t xml:space="preserve">plánovaných a </w:t>
              </w:r>
              <w:r w:rsidR="00036C57">
                <w:rPr>
                  <w:rFonts w:ascii="Calibri" w:hAnsi="Calibri"/>
                  <w:color w:val="000000"/>
                  <w:sz w:val="20"/>
                </w:rPr>
                <w:t xml:space="preserve">skutečně realizovaných </w:t>
              </w:r>
              <w:proofErr w:type="spellStart"/>
              <w:r w:rsidR="00036C57">
                <w:rPr>
                  <w:rFonts w:ascii="Calibri" w:hAnsi="Calibri"/>
                  <w:color w:val="000000"/>
                  <w:sz w:val="20"/>
                </w:rPr>
                <w:t>učebnodnů</w:t>
              </w:r>
              <w:proofErr w:type="spellEnd"/>
              <w:r w:rsidR="00A659B4">
                <w:rPr>
                  <w:rFonts w:ascii="Calibri" w:hAnsi="Calibri"/>
                  <w:color w:val="000000"/>
                  <w:sz w:val="20"/>
                </w:rPr>
                <w:t xml:space="preserve"> a </w:t>
              </w:r>
              <w:proofErr w:type="spellStart"/>
              <w:r w:rsidR="00A659B4">
                <w:rPr>
                  <w:rFonts w:ascii="Calibri" w:hAnsi="Calibri"/>
                  <w:color w:val="000000"/>
                  <w:sz w:val="20"/>
                </w:rPr>
                <w:t>učebnozkoušek</w:t>
              </w:r>
              <w:proofErr w:type="spellEnd"/>
              <w:r w:rsidR="00A659B4">
                <w:rPr>
                  <w:rFonts w:ascii="Calibri" w:hAnsi="Calibri"/>
                  <w:color w:val="000000"/>
                  <w:sz w:val="20"/>
                </w:rPr>
                <w:t xml:space="preserve">, </w:t>
              </w:r>
            </w:ins>
            <w:ins w:id="1" w:author="Thérová Štěpánka" w:date="2017-11-02T15:24:00Z">
              <w:r w:rsidR="00036C57">
                <w:rPr>
                  <w:rFonts w:ascii="Calibri" w:hAnsi="Calibri"/>
                  <w:color w:val="000000"/>
                  <w:sz w:val="20"/>
                </w:rPr>
                <w:t>zdůvodněte případný rozdíl</w:t>
              </w:r>
            </w:ins>
            <w:del w:id="2" w:author="Thérová Štěpánka" w:date="2017-11-02T14:24:00Z">
              <w:r w:rsidR="0090018C" w:rsidDel="00A659B4">
                <w:rPr>
                  <w:rFonts w:ascii="Calibri" w:hAnsi="Calibri"/>
                  <w:color w:val="000000"/>
                  <w:sz w:val="20"/>
                </w:rPr>
                <w:delText>přihlášených žáků, skutečnost</w:delText>
              </w:r>
            </w:del>
            <w:r w:rsidR="0090018C">
              <w:rPr>
                <w:rFonts w:ascii="Calibri" w:hAnsi="Calibri"/>
                <w:color w:val="000000"/>
                <w:sz w:val="20"/>
              </w:rPr>
              <w:t xml:space="preserve">; </w:t>
            </w:r>
            <w:ins w:id="3" w:author="Thérová Štěpánka" w:date="2017-11-02T14:25:00Z">
              <w:r w:rsidR="00A659B4">
                <w:rPr>
                  <w:rFonts w:ascii="Calibri" w:hAnsi="Calibri"/>
                  <w:color w:val="000000"/>
                  <w:sz w:val="20"/>
                </w:rPr>
                <w:t xml:space="preserve">počet žáků, kteří se zkoušek </w:t>
              </w:r>
            </w:ins>
            <w:ins w:id="4" w:author="Thérová Štěpánka" w:date="2017-11-02T15:25:00Z">
              <w:r w:rsidR="00036C57">
                <w:rPr>
                  <w:rFonts w:ascii="Calibri" w:hAnsi="Calibri"/>
                  <w:color w:val="000000"/>
                  <w:sz w:val="20"/>
                </w:rPr>
                <w:t xml:space="preserve">skutečně </w:t>
              </w:r>
            </w:ins>
            <w:bookmarkStart w:id="5" w:name="_GoBack"/>
            <w:bookmarkEnd w:id="5"/>
            <w:ins w:id="6" w:author="Thérová Štěpánka" w:date="2017-11-02T14:25:00Z">
              <w:r w:rsidR="00A659B4">
                <w:rPr>
                  <w:rFonts w:ascii="Calibri" w:hAnsi="Calibri"/>
                  <w:color w:val="000000"/>
                  <w:sz w:val="20"/>
                </w:rPr>
                <w:t xml:space="preserve">účastnili, </w:t>
              </w:r>
            </w:ins>
            <w:r w:rsidR="0090018C">
              <w:rPr>
                <w:rFonts w:ascii="Calibri" w:hAnsi="Calibri"/>
                <w:color w:val="000000"/>
                <w:sz w:val="20"/>
              </w:rPr>
              <w:t>počty zapojených členů pedagogického sboru; události, které měly vliv na zdárný průběh maturitní zkoušky apod.)</w:t>
            </w:r>
          </w:p>
        </w:tc>
      </w:tr>
      <w:tr w:rsidR="00362036" w:rsidRPr="00520D12" w:rsidTr="00315124">
        <w:trPr>
          <w:trHeight w:val="4534"/>
          <w:jc w:val="center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CA20C3">
            <w:pPr>
              <w:pStyle w:val="Nadpis4"/>
              <w:rPr>
                <w:rFonts w:ascii="Calibri" w:hAnsi="Calibri"/>
                <w:bCs w:val="0"/>
                <w:szCs w:val="24"/>
              </w:rPr>
            </w:pPr>
          </w:p>
          <w:p w:rsidR="00362036" w:rsidRPr="00520D12" w:rsidRDefault="00362036" w:rsidP="00CA20C3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</w:tbl>
    <w:p w:rsidR="00362036" w:rsidRPr="00362036" w:rsidRDefault="00362036" w:rsidP="0036203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E225B" w:rsidRPr="00520D12" w:rsidTr="000E225B">
        <w:trPr>
          <w:trHeight w:val="2750"/>
          <w:jc w:val="center"/>
        </w:trPr>
        <w:tc>
          <w:tcPr>
            <w:tcW w:w="10206" w:type="dxa"/>
            <w:shd w:val="clear" w:color="auto" w:fill="auto"/>
          </w:tcPr>
          <w:p w:rsidR="000E225B" w:rsidRPr="00520D12" w:rsidRDefault="000E225B" w:rsidP="00CA20C3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Postřehy či komentáře k realizaci společné části maturitní zkoušky:</w:t>
            </w:r>
          </w:p>
        </w:tc>
      </w:tr>
    </w:tbl>
    <w:p w:rsidR="00905D4B" w:rsidRPr="00362036" w:rsidRDefault="00905D4B" w:rsidP="00362036"/>
    <w:sectPr w:rsidR="00905D4B" w:rsidRPr="0036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érová Štěpánka">
    <w15:presenceInfo w15:providerId="AD" w15:userId="S-1-5-21-1024343765-948047755-1557874966-2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6"/>
    <w:rsid w:val="00036C57"/>
    <w:rsid w:val="000E225B"/>
    <w:rsid w:val="00315124"/>
    <w:rsid w:val="00362036"/>
    <w:rsid w:val="0090018C"/>
    <w:rsid w:val="00905D4B"/>
    <w:rsid w:val="00A659B4"/>
    <w:rsid w:val="00A86832"/>
    <w:rsid w:val="00C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918C-998D-4B6D-AFD2-00F62D5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5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362036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620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51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customStyle="1" w:styleId="Zkladntext1">
    <w:name w:val="Základní text1"/>
    <w:rsid w:val="00315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Thérová Štěpánka</cp:lastModifiedBy>
  <cp:revision>2</cp:revision>
  <dcterms:created xsi:type="dcterms:W3CDTF">2017-11-02T14:25:00Z</dcterms:created>
  <dcterms:modified xsi:type="dcterms:W3CDTF">2017-11-02T14:25:00Z</dcterms:modified>
</cp:coreProperties>
</file>