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6646" w14:textId="20EAA5D2" w:rsidR="00545BCF" w:rsidRDefault="00BE45D3" w:rsidP="00BE45D3">
      <w:pPr>
        <w:tabs>
          <w:tab w:val="left" w:pos="2235"/>
          <w:tab w:val="center" w:pos="4536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45BCF" w:rsidRPr="005C22F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  <w:r w:rsidR="00C55C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8771E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DA65D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/133 240</w:t>
      </w:r>
    </w:p>
    <w:p w14:paraId="292C76A7" w14:textId="77777777" w:rsidR="00545BCF" w:rsidRPr="005C22FD" w:rsidRDefault="00545BCF" w:rsidP="00FF76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</w:t>
      </w:r>
      <w:r w:rsidR="001404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mládeže a tělovýchovy</w:t>
      </w:r>
    </w:p>
    <w:p w14:paraId="29D0BBD0" w14:textId="01E78B63" w:rsidR="00DF7851" w:rsidRDefault="00545BCF" w:rsidP="00587566">
      <w:pPr>
        <w:jc w:val="center"/>
        <w:rPr>
          <w:rFonts w:ascii="Times New Roman" w:hAnsi="Times New Roman"/>
          <w:b/>
          <w:sz w:val="24"/>
          <w:szCs w:val="24"/>
        </w:rPr>
      </w:pP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předložení žádostí o </w:t>
      </w:r>
      <w:r w:rsidR="00A2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poskytnutí dotace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C4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rámci programu</w:t>
      </w:r>
      <w:r w:rsidR="0018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8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133 </w:t>
      </w:r>
      <w:r w:rsidR="00256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887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256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83573" w:rsidRPr="00183573">
        <w:rPr>
          <w:rFonts w:ascii="Times New Roman" w:hAnsi="Times New Roman"/>
          <w:b/>
          <w:sz w:val="24"/>
          <w:szCs w:val="24"/>
        </w:rPr>
        <w:t xml:space="preserve">Rozvoj a obnova materiálně technické základny </w:t>
      </w:r>
      <w:r w:rsidR="0088797F">
        <w:rPr>
          <w:rFonts w:ascii="Times New Roman" w:hAnsi="Times New Roman"/>
          <w:b/>
          <w:sz w:val="24"/>
          <w:szCs w:val="24"/>
        </w:rPr>
        <w:t xml:space="preserve">lékařských a pedagogických fakult </w:t>
      </w:r>
      <w:r w:rsidR="000C4E5D">
        <w:rPr>
          <w:rFonts w:ascii="Times New Roman" w:hAnsi="Times New Roman"/>
          <w:b/>
          <w:sz w:val="24"/>
          <w:szCs w:val="24"/>
        </w:rPr>
        <w:t>veřejných vysokých škol</w:t>
      </w:r>
      <w:r w:rsidR="002B1330">
        <w:rPr>
          <w:rFonts w:ascii="Times New Roman" w:hAnsi="Times New Roman"/>
          <w:b/>
          <w:sz w:val="24"/>
          <w:szCs w:val="24"/>
        </w:rPr>
        <w:t xml:space="preserve"> (dále také výzva č. 2)</w:t>
      </w:r>
    </w:p>
    <w:p w14:paraId="47C1D78E" w14:textId="77777777" w:rsidR="008058B9" w:rsidRDefault="008058B9" w:rsidP="003F106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7736E1" w14:textId="77777777" w:rsidR="00545BCF" w:rsidRPr="00564C88" w:rsidRDefault="006F0010" w:rsidP="008815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="00843C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2813CD6" w14:textId="77777777" w:rsidR="00545BCF" w:rsidRDefault="004E1985" w:rsidP="0088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p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133 2</w:t>
      </w:r>
      <w:r w:rsidR="00174D4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Pr="004E1985">
        <w:rPr>
          <w:rFonts w:ascii="Times New Roman" w:hAnsi="Times New Roman"/>
          <w:sz w:val="24"/>
          <w:szCs w:val="24"/>
        </w:rPr>
        <w:t>Rozvoj a obnova materiálně technické základny veřejných vysokých škol</w:t>
      </w:r>
      <w:r w:rsidR="00587566" w:rsidRPr="004E1985">
        <w:rPr>
          <w:rFonts w:ascii="Times New Roman" w:hAnsi="Times New Roman" w:cs="Times New Roman"/>
          <w:sz w:val="24"/>
          <w:szCs w:val="24"/>
        </w:rPr>
        <w:t xml:space="preserve"> </w:t>
      </w:r>
      <w:r w:rsidR="00513F2B">
        <w:rPr>
          <w:rFonts w:ascii="Times New Roman" w:hAnsi="Times New Roman" w:cs="Times New Roman"/>
          <w:sz w:val="24"/>
          <w:szCs w:val="24"/>
        </w:rPr>
        <w:t>(dále jen „program 133 2</w:t>
      </w:r>
      <w:r w:rsidR="00174D4B">
        <w:rPr>
          <w:rFonts w:ascii="Times New Roman" w:hAnsi="Times New Roman" w:cs="Times New Roman"/>
          <w:sz w:val="24"/>
          <w:szCs w:val="24"/>
        </w:rPr>
        <w:t>4</w:t>
      </w:r>
      <w:r w:rsidR="00513F2B">
        <w:rPr>
          <w:rFonts w:ascii="Times New Roman" w:hAnsi="Times New Roman" w:cs="Times New Roman"/>
          <w:sz w:val="24"/>
          <w:szCs w:val="24"/>
        </w:rPr>
        <w:t>0“)</w:t>
      </w:r>
    </w:p>
    <w:p w14:paraId="1307DB8D" w14:textId="77777777" w:rsidR="008058B9" w:rsidRDefault="008058B9" w:rsidP="0088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F7E62BA" w14:textId="77777777" w:rsidR="00D768EE" w:rsidRPr="00564C88" w:rsidRDefault="00D768EE" w:rsidP="00D768E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</w:t>
      </w: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rogram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E9E3D62" w14:textId="77777777" w:rsidR="00D768EE" w:rsidRDefault="00D768EE" w:rsidP="00D7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68">
        <w:rPr>
          <w:rFonts w:ascii="Times New Roman" w:hAnsi="Times New Roman"/>
          <w:sz w:val="24"/>
          <w:szCs w:val="24"/>
        </w:rPr>
        <w:t>133D 2</w:t>
      </w:r>
      <w:r>
        <w:rPr>
          <w:rFonts w:ascii="Times New Roman" w:hAnsi="Times New Roman"/>
          <w:sz w:val="24"/>
          <w:szCs w:val="24"/>
        </w:rPr>
        <w:t>41</w:t>
      </w:r>
      <w:r w:rsidRPr="00243368">
        <w:rPr>
          <w:rFonts w:ascii="Times New Roman" w:hAnsi="Times New Roman"/>
          <w:sz w:val="24"/>
          <w:szCs w:val="24"/>
        </w:rPr>
        <w:tab/>
        <w:t xml:space="preserve">Rozvoj a obnova materiálně technické základny </w:t>
      </w:r>
      <w:r>
        <w:rPr>
          <w:rFonts w:ascii="Times New Roman" w:hAnsi="Times New Roman"/>
          <w:sz w:val="24"/>
          <w:szCs w:val="24"/>
        </w:rPr>
        <w:t xml:space="preserve">lékařských fakult veřejných </w:t>
      </w:r>
    </w:p>
    <w:p w14:paraId="37A59AD7" w14:textId="5B8A9636" w:rsidR="00D768EE" w:rsidRPr="00243368" w:rsidRDefault="00D768EE" w:rsidP="00D768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vysokých škol</w:t>
      </w:r>
      <w:r w:rsidRPr="00243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nebo</w:t>
      </w:r>
    </w:p>
    <w:p w14:paraId="6731F375" w14:textId="77777777" w:rsidR="00D768EE" w:rsidRDefault="00D768EE" w:rsidP="00D768E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43368">
        <w:rPr>
          <w:rFonts w:ascii="Times New Roman" w:hAnsi="Times New Roman"/>
          <w:sz w:val="24"/>
          <w:szCs w:val="24"/>
        </w:rPr>
        <w:t>133D 2</w:t>
      </w:r>
      <w:r>
        <w:rPr>
          <w:rFonts w:ascii="Times New Roman" w:hAnsi="Times New Roman"/>
          <w:sz w:val="24"/>
          <w:szCs w:val="24"/>
        </w:rPr>
        <w:t>42</w:t>
      </w:r>
      <w:r w:rsidRPr="00243368">
        <w:rPr>
          <w:rFonts w:ascii="Times New Roman" w:hAnsi="Times New Roman"/>
          <w:sz w:val="24"/>
          <w:szCs w:val="24"/>
        </w:rPr>
        <w:tab/>
        <w:t xml:space="preserve">Rozvoj a obnova materiálně technické základny </w:t>
      </w:r>
      <w:r>
        <w:rPr>
          <w:rFonts w:ascii="Times New Roman" w:hAnsi="Times New Roman"/>
          <w:sz w:val="24"/>
          <w:szCs w:val="24"/>
        </w:rPr>
        <w:t>pedagogických fakult veřejných vysokých škol</w:t>
      </w:r>
      <w:r w:rsidRPr="00243368">
        <w:rPr>
          <w:rFonts w:ascii="Times New Roman" w:hAnsi="Times New Roman"/>
          <w:sz w:val="24"/>
          <w:szCs w:val="24"/>
        </w:rPr>
        <w:t xml:space="preserve">  </w:t>
      </w:r>
    </w:p>
    <w:p w14:paraId="0255C90B" w14:textId="77777777" w:rsidR="00D768EE" w:rsidRDefault="00D768EE" w:rsidP="00D7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00E4FF0" w14:textId="77777777" w:rsidR="00545BCF" w:rsidRPr="00564C88" w:rsidRDefault="006F0010" w:rsidP="008815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Správce programu</w:t>
      </w:r>
      <w:r w:rsidR="001A4782">
        <w:rPr>
          <w:rStyle w:val="Znakapoznpodarou"/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footnoteReference w:id="1"/>
      </w:r>
      <w:r w:rsidR="00843C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301D72B9" w14:textId="6229C689" w:rsidR="00B037A9" w:rsidRPr="00B037A9" w:rsidRDefault="00545BCF" w:rsidP="00B0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A9">
        <w:rPr>
          <w:rFonts w:ascii="Times New Roman" w:hAnsi="Times New Roman" w:cs="Times New Roman"/>
          <w:sz w:val="24"/>
          <w:szCs w:val="24"/>
        </w:rPr>
        <w:t xml:space="preserve">Ministerstvo školství, mládeže a tělovýchovy </w:t>
      </w:r>
      <w:r w:rsidR="00174D4B" w:rsidRPr="00F05A87">
        <w:rPr>
          <w:rFonts w:ascii="Times New Roman" w:hAnsi="Times New Roman" w:cs="Times New Roman"/>
          <w:sz w:val="24"/>
          <w:szCs w:val="24"/>
        </w:rPr>
        <w:t>(dále také „správce programu“</w:t>
      </w:r>
      <w:r w:rsidR="00211F22">
        <w:rPr>
          <w:rFonts w:ascii="Times New Roman" w:hAnsi="Times New Roman" w:cs="Times New Roman"/>
          <w:sz w:val="24"/>
          <w:szCs w:val="24"/>
        </w:rPr>
        <w:t xml:space="preserve">, „poskytovatel dotace“ </w:t>
      </w:r>
      <w:r w:rsidR="00174D4B" w:rsidRPr="00F05A87">
        <w:rPr>
          <w:rFonts w:ascii="Times New Roman" w:hAnsi="Times New Roman" w:cs="Times New Roman"/>
          <w:sz w:val="24"/>
          <w:szCs w:val="24"/>
        </w:rPr>
        <w:t>nebo „MŠMT“)</w:t>
      </w:r>
      <w:r w:rsidR="00B037A9" w:rsidRPr="00F05A87">
        <w:rPr>
          <w:rFonts w:ascii="Times New Roman" w:hAnsi="Times New Roman" w:cs="Times New Roman"/>
          <w:sz w:val="24"/>
          <w:szCs w:val="24"/>
        </w:rPr>
        <w:t>.</w:t>
      </w:r>
    </w:p>
    <w:p w14:paraId="74C6E717" w14:textId="77777777" w:rsidR="007D57E9" w:rsidRPr="00736326" w:rsidRDefault="007D57E9" w:rsidP="0088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D9C4CED" w14:textId="77777777" w:rsidR="00736326" w:rsidRPr="009A2827" w:rsidRDefault="007D57E9" w:rsidP="00BE45D3">
      <w:pPr>
        <w:pStyle w:val="Nadpis1"/>
        <w:rPr>
          <w:i/>
          <w:sz w:val="24"/>
          <w:szCs w:val="24"/>
        </w:rPr>
      </w:pPr>
      <w:r>
        <w:t>Základní vymezení výzvy</w:t>
      </w:r>
    </w:p>
    <w:p w14:paraId="403FE568" w14:textId="77777777" w:rsidR="00925082" w:rsidRPr="00564C88" w:rsidRDefault="006F0010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Typ výzvy</w:t>
      </w:r>
      <w:r w:rsidR="00843C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6E50A14B" w14:textId="77777777" w:rsidR="008058B9" w:rsidRDefault="00F5531C" w:rsidP="003D0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1C">
        <w:rPr>
          <w:rFonts w:ascii="Times New Roman" w:hAnsi="Times New Roman" w:cs="Times New Roman"/>
          <w:sz w:val="24"/>
          <w:szCs w:val="24"/>
        </w:rPr>
        <w:t>Průběžná</w:t>
      </w:r>
    </w:p>
    <w:p w14:paraId="2648A446" w14:textId="77777777" w:rsidR="00F5531C" w:rsidRDefault="00F5531C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BD2C5CE" w14:textId="77777777" w:rsidR="008058B9" w:rsidRPr="00881548" w:rsidRDefault="008058B9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548">
        <w:rPr>
          <w:rFonts w:ascii="Times New Roman" w:hAnsi="Times New Roman" w:cs="Times New Roman"/>
          <w:b/>
          <w:i/>
          <w:sz w:val="24"/>
          <w:szCs w:val="24"/>
        </w:rPr>
        <w:t>Oprávněný žadatel o dotaci</w:t>
      </w:r>
      <w:r w:rsidR="001A4782">
        <w:rPr>
          <w:rStyle w:val="Znakapoznpodarou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="00843C61" w:rsidRPr="0088154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81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FB4866" w14:textId="77777777" w:rsidR="00174D4B" w:rsidRPr="00327C36" w:rsidRDefault="00174D4B" w:rsidP="00174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4B">
        <w:rPr>
          <w:rFonts w:ascii="Times New Roman" w:hAnsi="Times New Roman" w:cs="Times New Roman"/>
          <w:b/>
          <w:sz w:val="24"/>
          <w:szCs w:val="24"/>
        </w:rPr>
        <w:t xml:space="preserve">Veřejná vysoká škola </w:t>
      </w:r>
      <w:r w:rsidRPr="00174D4B">
        <w:rPr>
          <w:rFonts w:ascii="Times New Roman" w:hAnsi="Times New Roman" w:cs="Times New Roman"/>
          <w:sz w:val="24"/>
          <w:szCs w:val="24"/>
        </w:rPr>
        <w:t>podle zákona č. 111/1998 Sb., o vysokých školách a o změně a doplnění dalších zákonů (zákon o vysokých školách), ve znění pozdějších předpisů (dále také „VVŠ nebo žadatel“), jejíž součástí je lékařská fakulta nebo pedagogická fakulta (alespoň jedna z nich)</w:t>
      </w:r>
      <w:r w:rsidRPr="00174D4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74D4B">
        <w:rPr>
          <w:rFonts w:ascii="Times New Roman" w:hAnsi="Times New Roman" w:cs="Times New Roman"/>
          <w:sz w:val="24"/>
          <w:szCs w:val="24"/>
        </w:rPr>
        <w:t xml:space="preserve">. Fakulta je povinna uskutečňovat nejméně jeden akreditovaný studijní program „všeobecné </w:t>
      </w:r>
      <w:r w:rsidRPr="00327C36">
        <w:rPr>
          <w:rFonts w:ascii="Times New Roman" w:hAnsi="Times New Roman" w:cs="Times New Roman"/>
          <w:sz w:val="24"/>
          <w:szCs w:val="24"/>
        </w:rPr>
        <w:t>lékařství“ nebo studijní program ve skupině „pedagogika, učitelství a sociální péče“.</w:t>
      </w:r>
    </w:p>
    <w:p w14:paraId="161565B9" w14:textId="77777777" w:rsidR="00736326" w:rsidRPr="00327C36" w:rsidRDefault="00736326" w:rsidP="003D07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EC16A4" w14:textId="77777777" w:rsidR="00C97810" w:rsidRPr="00327C36" w:rsidRDefault="00843C61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C36">
        <w:rPr>
          <w:rFonts w:ascii="Times New Roman" w:hAnsi="Times New Roman" w:cs="Times New Roman"/>
          <w:b/>
          <w:i/>
          <w:sz w:val="24"/>
          <w:szCs w:val="24"/>
        </w:rPr>
        <w:t>Harmonogram</w:t>
      </w:r>
      <w:r w:rsidR="007D57E9" w:rsidRPr="00327C36">
        <w:rPr>
          <w:rFonts w:ascii="Times New Roman" w:hAnsi="Times New Roman" w:cs="Times New Roman"/>
          <w:b/>
          <w:i/>
          <w:sz w:val="24"/>
          <w:szCs w:val="24"/>
        </w:rPr>
        <w:t xml:space="preserve"> výzvy</w:t>
      </w:r>
      <w:r w:rsidRPr="00327C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752D6066" w14:textId="6C8FE1DC" w:rsidR="00504159" w:rsidRPr="00327C36" w:rsidRDefault="00504159" w:rsidP="0050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Počátek příjmu žádostí o poskytnutí dotace:</w:t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20A78"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 w:rsidR="008771E5"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8771E5"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68D82C8D" w14:textId="161F11E4" w:rsidR="00504159" w:rsidRPr="00327C36" w:rsidRDefault="00504159" w:rsidP="0050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příjmu žádostí o poskytnutí dotace:</w:t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31. 10. 202</w:t>
      </w:r>
      <w:r w:rsidR="008771E5"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27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321508" w14:textId="77777777" w:rsidR="00D84344" w:rsidRPr="00327C36" w:rsidRDefault="00D84344" w:rsidP="0088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DBEC1" w14:textId="40FE04A3" w:rsidR="00D54296" w:rsidRPr="00327C36" w:rsidRDefault="00D214E0" w:rsidP="009B3ED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sz w:val="24"/>
          <w:szCs w:val="24"/>
        </w:rPr>
        <w:lastRenderedPageBreak/>
        <w:t>Z důvodu zajištění</w:t>
      </w:r>
      <w:r w:rsidR="00D54296" w:rsidRPr="00327C36">
        <w:rPr>
          <w:rFonts w:ascii="Times New Roman" w:hAnsi="Times New Roman" w:cs="Times New Roman"/>
          <w:sz w:val="24"/>
          <w:szCs w:val="24"/>
        </w:rPr>
        <w:t xml:space="preserve"> </w:t>
      </w:r>
      <w:r w:rsidR="00E063BA" w:rsidRPr="00327C36">
        <w:rPr>
          <w:rFonts w:ascii="Times New Roman" w:hAnsi="Times New Roman" w:cs="Times New Roman"/>
          <w:sz w:val="24"/>
          <w:szCs w:val="24"/>
        </w:rPr>
        <w:t xml:space="preserve">aktuálních údajů uvedených ve výzvě </w:t>
      </w:r>
      <w:r w:rsidRPr="00327C36">
        <w:rPr>
          <w:rFonts w:ascii="Times New Roman" w:hAnsi="Times New Roman" w:cs="Times New Roman"/>
          <w:sz w:val="24"/>
          <w:szCs w:val="24"/>
        </w:rPr>
        <w:t xml:space="preserve">ve </w:t>
      </w:r>
      <w:r w:rsidR="009B29AB" w:rsidRPr="00327C36">
        <w:rPr>
          <w:rFonts w:ascii="Times New Roman" w:hAnsi="Times New Roman" w:cs="Times New Roman"/>
          <w:sz w:val="24"/>
          <w:szCs w:val="24"/>
        </w:rPr>
        <w:t xml:space="preserve">vazbě na plánovaný časový </w:t>
      </w:r>
      <w:r w:rsidRPr="00327C36">
        <w:rPr>
          <w:rFonts w:ascii="Times New Roman" w:hAnsi="Times New Roman" w:cs="Times New Roman"/>
          <w:sz w:val="24"/>
          <w:szCs w:val="24"/>
        </w:rPr>
        <w:t xml:space="preserve">harmonogram přípravy a realizace </w:t>
      </w:r>
      <w:r w:rsidR="00E063BA" w:rsidRPr="00327C36">
        <w:rPr>
          <w:rFonts w:ascii="Times New Roman" w:hAnsi="Times New Roman" w:cs="Times New Roman"/>
          <w:sz w:val="24"/>
          <w:szCs w:val="24"/>
        </w:rPr>
        <w:t>akcí</w:t>
      </w:r>
      <w:r w:rsidRPr="00327C36">
        <w:rPr>
          <w:rFonts w:ascii="Times New Roman" w:hAnsi="Times New Roman" w:cs="Times New Roman"/>
          <w:sz w:val="24"/>
          <w:szCs w:val="24"/>
        </w:rPr>
        <w:t xml:space="preserve"> a následné plynulé čerpání </w:t>
      </w:r>
      <w:r w:rsidR="00E063BA" w:rsidRPr="00327C36">
        <w:rPr>
          <w:rFonts w:ascii="Times New Roman" w:hAnsi="Times New Roman" w:cs="Times New Roman"/>
          <w:sz w:val="24"/>
          <w:szCs w:val="24"/>
        </w:rPr>
        <w:t>alokac</w:t>
      </w:r>
      <w:r w:rsidR="009B29AB" w:rsidRPr="00327C36">
        <w:rPr>
          <w:rFonts w:ascii="Times New Roman" w:hAnsi="Times New Roman" w:cs="Times New Roman"/>
          <w:sz w:val="24"/>
          <w:szCs w:val="24"/>
        </w:rPr>
        <w:t>e</w:t>
      </w:r>
      <w:r w:rsidR="00E063BA" w:rsidRPr="00327C36">
        <w:rPr>
          <w:rFonts w:ascii="Times New Roman" w:hAnsi="Times New Roman" w:cs="Times New Roman"/>
          <w:sz w:val="24"/>
          <w:szCs w:val="24"/>
        </w:rPr>
        <w:t xml:space="preserve"> v průběhu jednotlivých fází realizace programu</w:t>
      </w:r>
      <w:r w:rsidR="00E063BA" w:rsidRPr="00327C36">
        <w:rPr>
          <w:vertAlign w:val="superscript"/>
        </w:rPr>
        <w:footnoteReference w:id="4"/>
      </w:r>
      <w:r w:rsidR="00D54296" w:rsidRPr="00327C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4296" w:rsidRPr="00327C36">
        <w:rPr>
          <w:rFonts w:ascii="Times New Roman" w:hAnsi="Times New Roman" w:cs="Times New Roman"/>
          <w:sz w:val="24"/>
          <w:szCs w:val="24"/>
        </w:rPr>
        <w:t>stanovuje správce programu termín pro ukončení příjmu žádost</w:t>
      </w:r>
      <w:r w:rsidRPr="00327C36">
        <w:rPr>
          <w:rFonts w:ascii="Times New Roman" w:hAnsi="Times New Roman" w:cs="Times New Roman"/>
          <w:sz w:val="24"/>
          <w:szCs w:val="24"/>
        </w:rPr>
        <w:t>í o poskytnutí dotace v rámci této</w:t>
      </w:r>
      <w:r w:rsidR="00D54296" w:rsidRPr="00327C36">
        <w:rPr>
          <w:rFonts w:ascii="Times New Roman" w:hAnsi="Times New Roman" w:cs="Times New Roman"/>
          <w:sz w:val="24"/>
          <w:szCs w:val="24"/>
        </w:rPr>
        <w:t xml:space="preserve"> výzvy k</w:t>
      </w:r>
      <w:r w:rsidRPr="00327C36">
        <w:rPr>
          <w:rFonts w:ascii="Times New Roman" w:hAnsi="Times New Roman" w:cs="Times New Roman"/>
          <w:sz w:val="24"/>
          <w:szCs w:val="24"/>
        </w:rPr>
        <w:t> </w:t>
      </w:r>
      <w:r w:rsidR="00504159" w:rsidRPr="00327C36">
        <w:rPr>
          <w:rFonts w:ascii="Times New Roman" w:hAnsi="Times New Roman" w:cs="Times New Roman"/>
          <w:sz w:val="24"/>
          <w:szCs w:val="24"/>
        </w:rPr>
        <w:t>31. 10. 202</w:t>
      </w:r>
      <w:r w:rsidR="001176CD" w:rsidRPr="00327C36">
        <w:rPr>
          <w:rFonts w:ascii="Times New Roman" w:hAnsi="Times New Roman" w:cs="Times New Roman"/>
          <w:sz w:val="24"/>
          <w:szCs w:val="24"/>
        </w:rPr>
        <w:t>1</w:t>
      </w:r>
      <w:r w:rsidR="00D54296" w:rsidRPr="00327C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BCCB3" w14:textId="77777777" w:rsidR="00E063BA" w:rsidRPr="00327C36" w:rsidRDefault="00E063BA" w:rsidP="008815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198E005" w14:textId="77777777" w:rsidR="00A06D4B" w:rsidRPr="00327C36" w:rsidRDefault="00BF5ACA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1" w:name="_Hlk55306405"/>
      <w:r w:rsidRPr="00327C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Alokace na výzvu</w:t>
      </w:r>
      <w:r w:rsidR="00045527" w:rsidRPr="00327C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(objem státního rozpočtu)</w:t>
      </w:r>
      <w:r w:rsidR="00843C61" w:rsidRPr="00327C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  <w:r w:rsidR="00A06D4B" w:rsidRPr="00327C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bookmarkEnd w:id="1"/>
      <w:r w:rsidR="00A06D4B" w:rsidRPr="00327C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</w:p>
    <w:p w14:paraId="70D6F65B" w14:textId="66423C80" w:rsidR="00A06D4B" w:rsidRPr="00327C36" w:rsidRDefault="00ED498D" w:rsidP="00BE45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36">
        <w:rPr>
          <w:rFonts w:ascii="Times New Roman" w:hAnsi="Times New Roman" w:cs="Times New Roman"/>
          <w:b/>
          <w:sz w:val="24"/>
          <w:szCs w:val="24"/>
        </w:rPr>
        <w:t>1 844 899 000</w:t>
      </w:r>
      <w:r w:rsidRPr="00327C36">
        <w:rPr>
          <w:rFonts w:eastAsia="Calibri"/>
          <w:sz w:val="24"/>
        </w:rPr>
        <w:t xml:space="preserve"> </w:t>
      </w:r>
      <w:r w:rsidR="00A06D4B" w:rsidRPr="00327C36">
        <w:rPr>
          <w:rFonts w:ascii="Times New Roman" w:hAnsi="Times New Roman" w:cs="Times New Roman"/>
          <w:b/>
          <w:sz w:val="24"/>
          <w:szCs w:val="24"/>
        </w:rPr>
        <w:t>Kč</w:t>
      </w:r>
    </w:p>
    <w:p w14:paraId="01B5F966" w14:textId="77777777" w:rsidR="00E606E3" w:rsidRPr="00327C36" w:rsidRDefault="00E606E3" w:rsidP="00E606E3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sz w:val="24"/>
          <w:szCs w:val="24"/>
        </w:rPr>
        <w:t xml:space="preserve">Akce budou evidovány průběžně až do vyčerpání alokace na výzvu. Správce programu si vyhrazuje právo na přesun části alokace této výzvy (snížení či zvýšení) mezi souběžně vyhlášenými výzvami v rámci programového financování veřejných vysokých škol a dle možností státního rozpočtu v jednotlivých letech. </w:t>
      </w:r>
    </w:p>
    <w:p w14:paraId="3D2D66BE" w14:textId="77777777" w:rsidR="00504159" w:rsidRDefault="00504159" w:rsidP="00452FB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CB52B5" w14:textId="77777777" w:rsidR="00452FBC" w:rsidRPr="00A06D4B" w:rsidRDefault="00452FBC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D4B">
        <w:rPr>
          <w:rFonts w:ascii="Times New Roman" w:hAnsi="Times New Roman" w:cs="Times New Roman"/>
          <w:b/>
          <w:i/>
          <w:sz w:val="24"/>
          <w:szCs w:val="24"/>
        </w:rPr>
        <w:t>Zdroj financování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06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D4B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0309F67" w14:textId="77777777" w:rsidR="00452FBC" w:rsidRPr="00D84344" w:rsidRDefault="00452FBC" w:rsidP="003A03F8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44">
        <w:rPr>
          <w:rFonts w:ascii="Times New Roman" w:hAnsi="Times New Roman" w:cs="Times New Roman"/>
          <w:sz w:val="24"/>
          <w:szCs w:val="24"/>
        </w:rPr>
        <w:t>Státní rozpočet kapitoly MŠMT</w:t>
      </w:r>
      <w:r w:rsidRPr="00D84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4600E5B" w14:textId="77777777" w:rsidR="00452FBC" w:rsidRPr="00D84344" w:rsidRDefault="00452FBC" w:rsidP="003A03F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344">
        <w:rPr>
          <w:rFonts w:ascii="Times New Roman" w:hAnsi="Times New Roman" w:cs="Times New Roman"/>
          <w:sz w:val="24"/>
          <w:szCs w:val="24"/>
        </w:rPr>
        <w:t>Vlastní zdroje žadatele o poskytnutí dotace</w:t>
      </w:r>
    </w:p>
    <w:p w14:paraId="59C9D6A3" w14:textId="77777777" w:rsidR="00CC2DAA" w:rsidRPr="009B3EDB" w:rsidRDefault="00CC2DAA" w:rsidP="009B3ED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571141" w14:textId="4758FEE5" w:rsidR="00A64793" w:rsidRPr="009B3EDB" w:rsidRDefault="00CC2DAA" w:rsidP="009B3ED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523910"/>
      <w:r w:rsidRPr="009B3EDB">
        <w:rPr>
          <w:rFonts w:ascii="Times New Roman" w:hAnsi="Times New Roman" w:cs="Times New Roman"/>
          <w:sz w:val="24"/>
          <w:szCs w:val="24"/>
        </w:rPr>
        <w:t xml:space="preserve">Vlastními zdroji se rozumí </w:t>
      </w:r>
      <w:r w:rsidR="00A64793" w:rsidRPr="009B3EDB">
        <w:rPr>
          <w:rFonts w:ascii="Times New Roman" w:hAnsi="Times New Roman" w:cs="Times New Roman"/>
          <w:sz w:val="24"/>
          <w:szCs w:val="24"/>
        </w:rPr>
        <w:t>veškeré finanční prostředky, které nejsou poskytnuty</w:t>
      </w:r>
      <w:r w:rsidRPr="009B3EDB">
        <w:rPr>
          <w:rFonts w:ascii="Times New Roman" w:hAnsi="Times New Roman" w:cs="Times New Roman"/>
          <w:sz w:val="24"/>
          <w:szCs w:val="24"/>
        </w:rPr>
        <w:t xml:space="preserve"> </w:t>
      </w:r>
      <w:r w:rsidR="00A64793" w:rsidRPr="009B3EDB">
        <w:rPr>
          <w:rFonts w:ascii="Times New Roman" w:hAnsi="Times New Roman" w:cs="Times New Roman"/>
          <w:sz w:val="24"/>
          <w:szCs w:val="24"/>
        </w:rPr>
        <w:t>ze</w:t>
      </w:r>
      <w:r w:rsidR="00401692" w:rsidRPr="009B3EDB">
        <w:rPr>
          <w:rFonts w:ascii="Times New Roman" w:hAnsi="Times New Roman" w:cs="Times New Roman"/>
          <w:sz w:val="24"/>
          <w:szCs w:val="24"/>
        </w:rPr>
        <w:t xml:space="preserve"> </w:t>
      </w:r>
      <w:r w:rsidRPr="009B3EDB">
        <w:rPr>
          <w:rFonts w:ascii="Times New Roman" w:hAnsi="Times New Roman" w:cs="Times New Roman"/>
          <w:sz w:val="24"/>
          <w:szCs w:val="24"/>
        </w:rPr>
        <w:t>státní</w:t>
      </w:r>
      <w:r w:rsidR="00401692" w:rsidRPr="009B3EDB">
        <w:rPr>
          <w:rFonts w:ascii="Times New Roman" w:hAnsi="Times New Roman" w:cs="Times New Roman"/>
          <w:sz w:val="24"/>
          <w:szCs w:val="24"/>
        </w:rPr>
        <w:t>ho</w:t>
      </w:r>
      <w:r w:rsidRPr="009B3EDB">
        <w:rPr>
          <w:rFonts w:ascii="Times New Roman" w:hAnsi="Times New Roman" w:cs="Times New Roman"/>
          <w:sz w:val="24"/>
          <w:szCs w:val="24"/>
        </w:rPr>
        <w:t xml:space="preserve"> rozpočt</w:t>
      </w:r>
      <w:r w:rsidR="00401692" w:rsidRPr="009B3EDB">
        <w:rPr>
          <w:rFonts w:ascii="Times New Roman" w:hAnsi="Times New Roman" w:cs="Times New Roman"/>
          <w:sz w:val="24"/>
          <w:szCs w:val="24"/>
        </w:rPr>
        <w:t>u</w:t>
      </w:r>
      <w:r w:rsidRPr="009B3EDB">
        <w:rPr>
          <w:rFonts w:ascii="Times New Roman" w:hAnsi="Times New Roman" w:cs="Times New Roman"/>
          <w:sz w:val="24"/>
          <w:szCs w:val="24"/>
        </w:rPr>
        <w:t>.</w:t>
      </w:r>
      <w:r w:rsidR="00A64793" w:rsidRPr="009B3ED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8E8A3B1" w14:textId="77777777" w:rsidR="009B3EDB" w:rsidRDefault="009B3EDB" w:rsidP="009B3ED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5FCE92" w14:textId="5E128E44" w:rsidR="00E606E3" w:rsidRPr="009B3EDB" w:rsidRDefault="00E606E3" w:rsidP="009B3ED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Správce programu si vyhrazuje právo na rozložení financování schválené akce v letech </w:t>
      </w:r>
      <w:r w:rsidRPr="00E606E3">
        <w:rPr>
          <w:rFonts w:ascii="Times New Roman" w:hAnsi="Times New Roman" w:cs="Times New Roman"/>
          <w:sz w:val="24"/>
          <w:szCs w:val="24"/>
        </w:rPr>
        <w:br/>
        <w:t>dle možností státního rozpočtu.</w:t>
      </w:r>
      <w:r w:rsidRPr="009B3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46CEB" w14:textId="77777777" w:rsidR="00881548" w:rsidRDefault="00881548" w:rsidP="00BE45D3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53177D" w14:textId="77777777" w:rsidR="00D84344" w:rsidRPr="00F432E0" w:rsidRDefault="00D84344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3" w:name="_Hlk52524469"/>
      <w:bookmarkStart w:id="4" w:name="_Hlk19713130"/>
      <w:r w:rsidRPr="00F432E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Podíl vlastních zdrojů žadatele o dotaci</w:t>
      </w:r>
      <w:r w:rsidR="00E80B43" w:rsidRPr="00F432E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u každé akce</w:t>
      </w:r>
    </w:p>
    <w:bookmarkEnd w:id="3"/>
    <w:p w14:paraId="2FB8DF04" w14:textId="77777777" w:rsidR="00D84344" w:rsidRPr="00F432E0" w:rsidRDefault="00D84344" w:rsidP="00A64793">
      <w:pPr>
        <w:spacing w:after="60" w:line="240" w:lineRule="auto"/>
        <w:ind w:left="426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432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minimálně </w:t>
      </w:r>
      <w:r w:rsidR="00BB7DB1" w:rsidRPr="00F432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04159" w:rsidRPr="00F432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F432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% </w:t>
      </w:r>
      <w:r w:rsidR="009F0C1F"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způsobilých výdajů.</w:t>
      </w:r>
    </w:p>
    <w:bookmarkEnd w:id="4"/>
    <w:p w14:paraId="625076AA" w14:textId="77777777" w:rsidR="00BB7DB1" w:rsidRDefault="00BB7DB1" w:rsidP="00D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5084A" w14:textId="7DA9B250" w:rsidR="00CE4275" w:rsidRPr="00A30ABF" w:rsidRDefault="00CE4275" w:rsidP="00CE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_Hlk52524031"/>
      <w:r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CC2DAA"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podílu vlastních zdrojů </w:t>
      </w:r>
      <w:r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být zahrnuty </w:t>
      </w:r>
      <w:r w:rsidR="00CC2DAA"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způsobilé </w:t>
      </w:r>
      <w:r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</w:t>
      </w:r>
      <w:r w:rsidR="00CC2DAA"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i související výdaje z let předchozích (např. </w:t>
      </w:r>
      <w:r w:rsidR="00A30ABF"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</w:t>
      </w:r>
      <w:r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přípravu a zabezpečení akce</w:t>
      </w:r>
      <w:r w:rsidR="00A30ABF"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</w:t>
      </w:r>
      <w:r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</w:t>
      </w:r>
      <w:r w:rsidR="00A30ABF"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30A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 inženýrská činnost apod.). </w:t>
      </w:r>
    </w:p>
    <w:bookmarkEnd w:id="5"/>
    <w:p w14:paraId="5BA143C6" w14:textId="2E0E750C" w:rsidR="00E606E3" w:rsidRDefault="00103DC8" w:rsidP="00E6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Složení podílu vlastních zdrojů musí být </w:t>
      </w:r>
      <w:r w:rsidR="00E606E3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v investičním záměru</w:t>
      </w:r>
      <w:r w:rsidR="00E606E3" w:rsidRPr="00BE471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5"/>
      </w:r>
      <w:r w:rsidR="00E606E3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4C92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také „IZ“)</w:t>
      </w:r>
      <w:r w:rsidR="00663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4793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uvedeno</w:t>
      </w:r>
      <w:r w:rsidR="00E606E3" w:rsidRPr="00033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4B1DAF8" w14:textId="77777777" w:rsidR="001A4782" w:rsidRDefault="001A4782" w:rsidP="00B25D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9689DAD" w14:textId="77777777" w:rsidR="00B25D23" w:rsidRPr="00F476D2" w:rsidRDefault="005053CF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47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Věcné zaměření, cíl výzvy</w:t>
      </w:r>
      <w:r w:rsidR="00B25D23" w:rsidRPr="00F47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</w:t>
      </w:r>
    </w:p>
    <w:p w14:paraId="6873ABDC" w14:textId="5FDC80BC" w:rsidR="00344B96" w:rsidRDefault="00401692" w:rsidP="009B3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2535355"/>
      <w:r>
        <w:rPr>
          <w:rFonts w:ascii="Times New Roman" w:hAnsi="Times New Roman"/>
          <w:sz w:val="24"/>
          <w:szCs w:val="24"/>
        </w:rPr>
        <w:t>Cílem v</w:t>
      </w:r>
      <w:r w:rsidR="00A64216">
        <w:rPr>
          <w:rFonts w:ascii="Times New Roman" w:hAnsi="Times New Roman"/>
          <w:sz w:val="24"/>
          <w:szCs w:val="24"/>
        </w:rPr>
        <w:t>ýzvy je z</w:t>
      </w:r>
      <w:r w:rsidR="00A64216" w:rsidRPr="00544BEC">
        <w:rPr>
          <w:rFonts w:ascii="Times New Roman" w:hAnsi="Times New Roman"/>
          <w:sz w:val="24"/>
          <w:szCs w:val="24"/>
        </w:rPr>
        <w:t xml:space="preserve">lepšení materiálních podmínek pro vlastní výuku </w:t>
      </w:r>
      <w:r w:rsidR="00A64216">
        <w:rPr>
          <w:rFonts w:ascii="Times New Roman" w:hAnsi="Times New Roman"/>
          <w:sz w:val="24"/>
          <w:szCs w:val="24"/>
        </w:rPr>
        <w:t xml:space="preserve">na lékařských fakultách vedoucích ke </w:t>
      </w:r>
      <w:r w:rsidR="00A64216" w:rsidRPr="00544BEC">
        <w:rPr>
          <w:rFonts w:ascii="Times New Roman" w:hAnsi="Times New Roman"/>
          <w:sz w:val="24"/>
          <w:szCs w:val="24"/>
        </w:rPr>
        <w:t>zvýšení kvality zejména stávajících vzdělávacích kapacit včetně potřebného zázemí, vytváření podmínek pro zavádění progresívních forem výuky a nových výukových technologií, pořízení moderních studijních pomůcek a přístrojového vybavení.</w:t>
      </w:r>
    </w:p>
    <w:p w14:paraId="2943986C" w14:textId="77777777" w:rsidR="009B3EDB" w:rsidRDefault="009B3EDB" w:rsidP="009B3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6"/>
    <w:p w14:paraId="1CFA6B36" w14:textId="646A98C5" w:rsidR="00BE03D9" w:rsidRPr="00A907E1" w:rsidRDefault="00BE03D9" w:rsidP="00BE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E1">
        <w:rPr>
          <w:rFonts w:ascii="Times New Roman" w:hAnsi="Times New Roman" w:cs="Times New Roman"/>
          <w:sz w:val="24"/>
          <w:szCs w:val="24"/>
        </w:rPr>
        <w:t xml:space="preserve">Prostřednictvím výzvy mohou být realizovány </w:t>
      </w:r>
      <w:r w:rsidRPr="00A907E1">
        <w:rPr>
          <w:rFonts w:ascii="Times New Roman" w:hAnsi="Times New Roman" w:cs="Times New Roman"/>
          <w:b/>
          <w:sz w:val="24"/>
          <w:szCs w:val="24"/>
        </w:rPr>
        <w:t>výlučně investiční akce, které jsou součástí jmenovitého investičního plánu</w:t>
      </w:r>
      <w:r w:rsidRPr="00A907E1">
        <w:rPr>
          <w:rFonts w:ascii="Times New Roman" w:hAnsi="Times New Roman" w:cs="Times New Roman"/>
          <w:sz w:val="24"/>
          <w:szCs w:val="24"/>
        </w:rPr>
        <w:t xml:space="preserve"> definovaného v textu </w:t>
      </w:r>
      <w:r w:rsidR="00BB152D">
        <w:rPr>
          <w:rFonts w:ascii="Times New Roman" w:hAnsi="Times New Roman" w:cs="Times New Roman"/>
          <w:sz w:val="24"/>
          <w:szCs w:val="24"/>
        </w:rPr>
        <w:t xml:space="preserve">platné </w:t>
      </w:r>
      <w:r w:rsidRPr="00A907E1">
        <w:rPr>
          <w:rFonts w:ascii="Times New Roman" w:hAnsi="Times New Roman" w:cs="Times New Roman"/>
          <w:sz w:val="24"/>
          <w:szCs w:val="24"/>
        </w:rPr>
        <w:t xml:space="preserve">dokumentace programu </w:t>
      </w:r>
      <w:r w:rsidR="005076DF">
        <w:rPr>
          <w:rFonts w:ascii="Times New Roman" w:hAnsi="Times New Roman" w:cs="Times New Roman"/>
          <w:sz w:val="24"/>
          <w:szCs w:val="24"/>
        </w:rPr>
        <w:t xml:space="preserve">133 240 </w:t>
      </w:r>
      <w:r w:rsidRPr="00A907E1">
        <w:rPr>
          <w:rFonts w:ascii="Times New Roman" w:hAnsi="Times New Roman" w:cs="Times New Roman"/>
          <w:sz w:val="24"/>
          <w:szCs w:val="24"/>
        </w:rPr>
        <w:t>a </w:t>
      </w:r>
      <w:r w:rsidR="00C73412">
        <w:rPr>
          <w:rFonts w:ascii="Times New Roman" w:hAnsi="Times New Roman" w:cs="Times New Roman"/>
          <w:sz w:val="24"/>
          <w:szCs w:val="24"/>
        </w:rPr>
        <w:t xml:space="preserve">příslušném </w:t>
      </w:r>
      <w:r w:rsidRPr="00A907E1">
        <w:rPr>
          <w:rFonts w:ascii="Times New Roman" w:hAnsi="Times New Roman" w:cs="Times New Roman"/>
          <w:sz w:val="24"/>
          <w:szCs w:val="24"/>
        </w:rPr>
        <w:t>subtitulu.</w:t>
      </w:r>
      <w:r w:rsidR="0003330D">
        <w:rPr>
          <w:rFonts w:ascii="Times New Roman" w:hAnsi="Times New Roman" w:cs="Times New Roman"/>
          <w:sz w:val="24"/>
          <w:szCs w:val="24"/>
        </w:rPr>
        <w:t xml:space="preserve"> Počet žádostí podaných jedním žadatelem není v rámci této výzvy omezen.</w:t>
      </w:r>
    </w:p>
    <w:p w14:paraId="4DEFBC60" w14:textId="08F64D28" w:rsidR="00BE03D9" w:rsidRDefault="00BE03D9" w:rsidP="001E43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A3074" w14:textId="484658F2" w:rsidR="004A329E" w:rsidRDefault="005F7C07" w:rsidP="008C6C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16597266"/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8C6C6F" w:rsidRPr="005932AE">
        <w:rPr>
          <w:rFonts w:ascii="Times New Roman" w:eastAsia="Times New Roman" w:hAnsi="Times New Roman"/>
          <w:sz w:val="24"/>
          <w:szCs w:val="24"/>
          <w:lang w:eastAsia="cs-CZ"/>
        </w:rPr>
        <w:t xml:space="preserve">právněnost zařazení konkrétního investičního záměru </w:t>
      </w:r>
      <w:r w:rsidR="005076DF">
        <w:rPr>
          <w:rFonts w:ascii="Times New Roman" w:eastAsia="Times New Roman" w:hAnsi="Times New Roman"/>
          <w:sz w:val="24"/>
          <w:szCs w:val="24"/>
          <w:lang w:eastAsia="cs-CZ"/>
        </w:rPr>
        <w:t xml:space="preserve">musí </w:t>
      </w:r>
      <w:r w:rsidR="00656FAC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1A2923">
        <w:rPr>
          <w:rFonts w:ascii="Times New Roman" w:eastAsia="Times New Roman" w:hAnsi="Times New Roman"/>
          <w:sz w:val="24"/>
          <w:szCs w:val="24"/>
          <w:lang w:eastAsia="cs-CZ"/>
        </w:rPr>
        <w:t>ýt v souladu</w:t>
      </w:r>
      <w:r w:rsidR="008C6C6F" w:rsidRPr="005932AE">
        <w:rPr>
          <w:rFonts w:ascii="Times New Roman" w:eastAsia="Times New Roman" w:hAnsi="Times New Roman"/>
          <w:sz w:val="24"/>
          <w:szCs w:val="24"/>
          <w:lang w:eastAsia="cs-CZ"/>
        </w:rPr>
        <w:t xml:space="preserve"> s platným strategickým záměrem </w:t>
      </w:r>
      <w:r w:rsidR="00F4414A">
        <w:rPr>
          <w:rFonts w:ascii="Times New Roman" w:eastAsia="Times New Roman" w:hAnsi="Times New Roman"/>
          <w:sz w:val="24"/>
          <w:szCs w:val="24"/>
          <w:lang w:eastAsia="cs-CZ"/>
        </w:rPr>
        <w:t xml:space="preserve">vzdělávací a </w:t>
      </w:r>
      <w:r w:rsidR="00F4414A" w:rsidRPr="00F4414A">
        <w:rPr>
          <w:rFonts w:ascii="Times New Roman" w:eastAsia="Times New Roman" w:hAnsi="Times New Roman"/>
          <w:sz w:val="24"/>
          <w:szCs w:val="24"/>
          <w:lang w:eastAsia="cs-CZ"/>
        </w:rPr>
        <w:t>tvůrčí činnosti</w:t>
      </w:r>
      <w:r w:rsidR="00F4414A">
        <w:rPr>
          <w:sz w:val="20"/>
          <w:szCs w:val="20"/>
        </w:rPr>
        <w:t xml:space="preserve"> </w:t>
      </w:r>
      <w:r w:rsidR="00F4414A" w:rsidRPr="00F4414A">
        <w:rPr>
          <w:rFonts w:ascii="Times New Roman" w:eastAsia="Times New Roman" w:hAnsi="Times New Roman"/>
          <w:sz w:val="24"/>
          <w:szCs w:val="24"/>
          <w:lang w:eastAsia="cs-CZ"/>
        </w:rPr>
        <w:t>(dále jen „strategický záměr“)</w:t>
      </w:r>
      <w:r w:rsidR="00F4414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6C6F" w:rsidRPr="005932AE">
        <w:rPr>
          <w:rFonts w:ascii="Times New Roman" w:eastAsia="Times New Roman" w:hAnsi="Times New Roman"/>
          <w:sz w:val="24"/>
          <w:szCs w:val="24"/>
          <w:lang w:eastAsia="cs-CZ"/>
        </w:rPr>
        <w:t>konkrétní VVŠ a každoročním plánem realizace strategického záměru</w:t>
      </w:r>
      <w:r w:rsidR="008C6C6F">
        <w:rPr>
          <w:rFonts w:ascii="Times New Roman" w:eastAsia="Times New Roman" w:hAnsi="Times New Roman"/>
          <w:sz w:val="24"/>
          <w:szCs w:val="24"/>
          <w:lang w:eastAsia="cs-CZ"/>
        </w:rPr>
        <w:t xml:space="preserve"> a plánem </w:t>
      </w:r>
      <w:r w:rsidR="008C6C6F" w:rsidRPr="002516DD">
        <w:rPr>
          <w:rFonts w:ascii="Times New Roman" w:hAnsi="Times New Roman"/>
          <w:bCs/>
          <w:sz w:val="24"/>
          <w:szCs w:val="24"/>
        </w:rPr>
        <w:t xml:space="preserve">investičních aktivit </w:t>
      </w:r>
      <w:r w:rsidR="008C6C6F">
        <w:rPr>
          <w:rFonts w:ascii="Times New Roman" w:hAnsi="Times New Roman"/>
          <w:bCs/>
          <w:sz w:val="24"/>
          <w:szCs w:val="24"/>
        </w:rPr>
        <w:t>VVŠ</w:t>
      </w:r>
      <w:r w:rsidR="008C6C6F" w:rsidRPr="005932A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Start w:id="8" w:name="_Hlk16598975"/>
      <w:bookmarkEnd w:id="7"/>
      <w:r w:rsidR="008C6C6F">
        <w:rPr>
          <w:rFonts w:ascii="Times New Roman" w:hAnsi="Times New Roman"/>
          <w:sz w:val="24"/>
          <w:szCs w:val="24"/>
        </w:rPr>
        <w:t xml:space="preserve"> </w:t>
      </w:r>
    </w:p>
    <w:p w14:paraId="1F764766" w14:textId="181E637A" w:rsidR="00401692" w:rsidRDefault="008C6C6F" w:rsidP="004016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16597908"/>
      <w:bookmarkEnd w:id="8"/>
      <w:r>
        <w:rPr>
          <w:rFonts w:ascii="Times New Roman" w:hAnsi="Times New Roman"/>
          <w:sz w:val="24"/>
          <w:szCs w:val="24"/>
        </w:rPr>
        <w:t>Podpora o</w:t>
      </w:r>
      <w:r w:rsidRPr="00544BEC">
        <w:rPr>
          <w:rFonts w:ascii="Times New Roman" w:hAnsi="Times New Roman"/>
          <w:sz w:val="24"/>
          <w:szCs w:val="24"/>
        </w:rPr>
        <w:t xml:space="preserve">bnovy a rozvoje infrastruktury se </w:t>
      </w:r>
      <w:r>
        <w:rPr>
          <w:rFonts w:ascii="Times New Roman" w:hAnsi="Times New Roman"/>
          <w:sz w:val="24"/>
          <w:szCs w:val="24"/>
        </w:rPr>
        <w:t xml:space="preserve">rovněž </w:t>
      </w:r>
      <w:r w:rsidRPr="00544BEC">
        <w:rPr>
          <w:rFonts w:ascii="Times New Roman" w:hAnsi="Times New Roman"/>
          <w:sz w:val="24"/>
          <w:szCs w:val="24"/>
        </w:rPr>
        <w:t>zaměřuj</w:t>
      </w:r>
      <w:r>
        <w:rPr>
          <w:rFonts w:ascii="Times New Roman" w:hAnsi="Times New Roman"/>
          <w:sz w:val="24"/>
          <w:szCs w:val="24"/>
        </w:rPr>
        <w:t>e</w:t>
      </w:r>
      <w:r w:rsidRPr="00544BEC">
        <w:rPr>
          <w:rFonts w:ascii="Times New Roman" w:hAnsi="Times New Roman"/>
          <w:sz w:val="24"/>
          <w:szCs w:val="24"/>
        </w:rPr>
        <w:t xml:space="preserve"> do oblasti zlepšení uživatelského komfortu pracovního prostředí a tím výkonu funkce zaměstnanců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BEC">
        <w:rPr>
          <w:rFonts w:ascii="Times New Roman" w:hAnsi="Times New Roman"/>
          <w:sz w:val="24"/>
          <w:szCs w:val="24"/>
        </w:rPr>
        <w:t>vedoucích k odstranění rizik</w:t>
      </w:r>
      <w:r w:rsidR="006F3839">
        <w:rPr>
          <w:rStyle w:val="Znakapoznpodarou"/>
          <w:rFonts w:ascii="Times New Roman" w:hAnsi="Times New Roman"/>
          <w:sz w:val="24"/>
          <w:szCs w:val="24"/>
        </w:rPr>
        <w:footnoteReference w:id="6"/>
      </w:r>
      <w:r w:rsidRPr="00544BEC">
        <w:rPr>
          <w:rFonts w:ascii="Times New Roman" w:hAnsi="Times New Roman"/>
          <w:sz w:val="24"/>
          <w:szCs w:val="24"/>
        </w:rPr>
        <w:t xml:space="preserve">, která vyplynula </w:t>
      </w:r>
      <w:r w:rsidRPr="006F4A21">
        <w:rPr>
          <w:rFonts w:ascii="Times New Roman" w:hAnsi="Times New Roman"/>
          <w:sz w:val="24"/>
          <w:szCs w:val="24"/>
        </w:rPr>
        <w:t xml:space="preserve">ze stávajícího stavebně-technického stavu </w:t>
      </w:r>
      <w:r w:rsidRPr="00544BEC">
        <w:rPr>
          <w:rFonts w:ascii="Times New Roman" w:hAnsi="Times New Roman"/>
          <w:sz w:val="24"/>
          <w:szCs w:val="24"/>
        </w:rPr>
        <w:t xml:space="preserve">majetku. </w:t>
      </w:r>
      <w:r>
        <w:rPr>
          <w:rFonts w:ascii="Times New Roman" w:hAnsi="Times New Roman"/>
          <w:sz w:val="24"/>
          <w:szCs w:val="24"/>
        </w:rPr>
        <w:t>Zejména v</w:t>
      </w:r>
      <w:r w:rsidRPr="00544BEC">
        <w:rPr>
          <w:rFonts w:ascii="Times New Roman" w:hAnsi="Times New Roman"/>
          <w:sz w:val="24"/>
          <w:szCs w:val="24"/>
        </w:rPr>
        <w:t> oblasti stavební infrastruktury</w:t>
      </w:r>
      <w:r>
        <w:rPr>
          <w:rFonts w:ascii="Times New Roman" w:hAnsi="Times New Roman"/>
          <w:sz w:val="24"/>
          <w:szCs w:val="24"/>
        </w:rPr>
        <w:t xml:space="preserve"> pedagogických fakult budou</w:t>
      </w:r>
      <w:r w:rsidRPr="00544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tato opatření</w:t>
      </w:r>
      <w:r w:rsidRPr="00544BEC">
        <w:rPr>
          <w:rFonts w:ascii="Times New Roman" w:hAnsi="Times New Roman"/>
          <w:sz w:val="24"/>
          <w:szCs w:val="24"/>
        </w:rPr>
        <w:t xml:space="preserve"> zaměř</w:t>
      </w:r>
      <w:r>
        <w:rPr>
          <w:rFonts w:ascii="Times New Roman" w:hAnsi="Times New Roman"/>
          <w:sz w:val="24"/>
          <w:szCs w:val="24"/>
        </w:rPr>
        <w:t>ena</w:t>
      </w:r>
      <w:r w:rsidRPr="00544BEC">
        <w:rPr>
          <w:rFonts w:ascii="Times New Roman" w:hAnsi="Times New Roman"/>
          <w:sz w:val="24"/>
          <w:szCs w:val="24"/>
        </w:rPr>
        <w:t xml:space="preserve"> především na průběžnou obnovu majetku, součástí subtitulu budou i některé rozsáhlejší rekonstrukce objektů, které vykazují značnou opotřebovanost a dlouhodobě neřešený problém neuspokojivého stavebně technického stavu, v některých případech i zisk nových ploch, který umožní redislokaci pracovišť a zvýšení kvality pracovního prostředí. </w:t>
      </w:r>
    </w:p>
    <w:p w14:paraId="0E02ECA2" w14:textId="4CF9EBE3" w:rsidR="00401692" w:rsidRDefault="00401692" w:rsidP="0040169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odpora o</w:t>
      </w:r>
      <w:r w:rsidRPr="00B5640D">
        <w:rPr>
          <w:rFonts w:ascii="Times New Roman" w:hAnsi="Times New Roman"/>
          <w:bCs/>
          <w:sz w:val="24"/>
          <w:szCs w:val="24"/>
        </w:rPr>
        <w:t>bnov</w:t>
      </w:r>
      <w:r>
        <w:rPr>
          <w:rFonts w:ascii="Times New Roman" w:hAnsi="Times New Roman"/>
          <w:bCs/>
          <w:sz w:val="24"/>
          <w:szCs w:val="24"/>
        </w:rPr>
        <w:t>y</w:t>
      </w:r>
      <w:r w:rsidRPr="00B5640D">
        <w:rPr>
          <w:rFonts w:ascii="Times New Roman" w:hAnsi="Times New Roman"/>
          <w:bCs/>
          <w:sz w:val="24"/>
          <w:szCs w:val="24"/>
        </w:rPr>
        <w:t xml:space="preserve"> a rozvoj</w:t>
      </w:r>
      <w:r>
        <w:rPr>
          <w:rFonts w:ascii="Times New Roman" w:hAnsi="Times New Roman"/>
          <w:bCs/>
          <w:sz w:val="24"/>
          <w:szCs w:val="24"/>
        </w:rPr>
        <w:t>e</w:t>
      </w:r>
      <w:r w:rsidRPr="00B5640D">
        <w:rPr>
          <w:rFonts w:ascii="Times New Roman" w:hAnsi="Times New Roman"/>
          <w:bCs/>
          <w:sz w:val="24"/>
          <w:szCs w:val="24"/>
        </w:rPr>
        <w:t xml:space="preserve"> vysokoškolské infrastruktury</w:t>
      </w:r>
      <w:r>
        <w:rPr>
          <w:rFonts w:ascii="Times New Roman" w:hAnsi="Times New Roman"/>
          <w:bCs/>
          <w:sz w:val="24"/>
          <w:szCs w:val="24"/>
        </w:rPr>
        <w:t xml:space="preserve"> bude zajištěna prostřednictvím </w:t>
      </w:r>
    </w:p>
    <w:p w14:paraId="213CC4F1" w14:textId="77777777" w:rsidR="00401692" w:rsidRDefault="00401692" w:rsidP="00401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opatření vedoucích k </w:t>
      </w:r>
      <w:r w:rsidRPr="00B5640D">
        <w:rPr>
          <w:rFonts w:ascii="Times New Roman" w:hAnsi="Times New Roman"/>
          <w:bCs/>
          <w:sz w:val="24"/>
          <w:szCs w:val="24"/>
        </w:rPr>
        <w:t xml:space="preserve">zajištění potřebných standardů </w:t>
      </w:r>
      <w:r>
        <w:rPr>
          <w:rFonts w:ascii="Times New Roman" w:hAnsi="Times New Roman"/>
          <w:bCs/>
          <w:sz w:val="24"/>
          <w:szCs w:val="24"/>
        </w:rPr>
        <w:t>materiálně technických podmínek, modernizace výuky včetně technického zhodnocení souvisejícího zázemí a ke</w:t>
      </w:r>
      <w:r w:rsidRPr="0074105B">
        <w:rPr>
          <w:rFonts w:ascii="Times New Roman" w:hAnsi="Times New Roman"/>
          <w:bCs/>
          <w:sz w:val="24"/>
          <w:szCs w:val="24"/>
        </w:rPr>
        <w:t xml:space="preserve"> zlepšení uživatelského komfortu pracovního prostředí </w:t>
      </w:r>
    </w:p>
    <w:p w14:paraId="335C0CF8" w14:textId="77777777" w:rsidR="00401692" w:rsidRPr="00EA7DE6" w:rsidRDefault="00401692" w:rsidP="0040169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6A09">
        <w:rPr>
          <w:rFonts w:ascii="Times New Roman" w:hAnsi="Times New Roman"/>
          <w:bCs/>
          <w:sz w:val="24"/>
          <w:szCs w:val="24"/>
        </w:rPr>
        <w:t>rekonstrukcemi a obnovou stávající stavební infrastruktury VVŠ – technické zhodnocení stavební infrastruktury</w:t>
      </w:r>
      <w:r>
        <w:rPr>
          <w:rFonts w:ascii="Times New Roman" w:hAnsi="Times New Roman"/>
          <w:bCs/>
          <w:sz w:val="24"/>
          <w:szCs w:val="24"/>
        </w:rPr>
        <w:t>,</w:t>
      </w:r>
      <w:r w:rsidRPr="00C37FDC">
        <w:rPr>
          <w:rFonts w:ascii="Times New Roman" w:hAnsi="Times New Roman"/>
          <w:bCs/>
          <w:sz w:val="24"/>
          <w:szCs w:val="24"/>
        </w:rPr>
        <w:t xml:space="preserve"> rekonstruk</w:t>
      </w:r>
      <w:r w:rsidRPr="00EA7DE6">
        <w:rPr>
          <w:rFonts w:ascii="Times New Roman" w:hAnsi="Times New Roman"/>
          <w:bCs/>
          <w:sz w:val="24"/>
          <w:szCs w:val="24"/>
        </w:rPr>
        <w:t>ce a modernizace a dostavby stávajících budov. Úpravy mají odstraňovat důsledky nejen fyzického stárnutí a zhoršování stavebně technického stavu budov, ale zejména jeho funkčního zastarávání ve vztahu ke změnám výukového procesu i rozšířené funkce školy</w:t>
      </w:r>
      <w:r>
        <w:rPr>
          <w:rFonts w:ascii="Times New Roman" w:hAnsi="Times New Roman"/>
          <w:bCs/>
          <w:sz w:val="24"/>
          <w:szCs w:val="24"/>
        </w:rPr>
        <w:t>. Tato opatření po</w:t>
      </w:r>
      <w:r w:rsidRPr="00BA0EB4">
        <w:rPr>
          <w:rFonts w:ascii="Times New Roman" w:hAnsi="Times New Roman"/>
          <w:bCs/>
          <w:sz w:val="24"/>
          <w:szCs w:val="24"/>
        </w:rPr>
        <w:t>vedou</w:t>
      </w:r>
      <w:r>
        <w:rPr>
          <w:rFonts w:ascii="Times New Roman" w:hAnsi="Times New Roman"/>
          <w:bCs/>
          <w:sz w:val="24"/>
          <w:szCs w:val="24"/>
        </w:rPr>
        <w:t xml:space="preserve"> rovněž</w:t>
      </w:r>
      <w:r w:rsidRPr="00BA0EB4">
        <w:rPr>
          <w:rFonts w:ascii="Times New Roman" w:hAnsi="Times New Roman"/>
          <w:bCs/>
          <w:sz w:val="24"/>
          <w:szCs w:val="24"/>
        </w:rPr>
        <w:t xml:space="preserve"> k odstranění rizik, která vyplynula z</w:t>
      </w:r>
      <w:r>
        <w:rPr>
          <w:rFonts w:ascii="Times New Roman" w:hAnsi="Times New Roman"/>
          <w:bCs/>
          <w:sz w:val="24"/>
          <w:szCs w:val="24"/>
        </w:rPr>
        <w:t>e </w:t>
      </w:r>
      <w:r w:rsidRPr="00BA0EB4">
        <w:rPr>
          <w:rFonts w:ascii="Times New Roman" w:hAnsi="Times New Roman"/>
          <w:bCs/>
          <w:sz w:val="24"/>
          <w:szCs w:val="24"/>
        </w:rPr>
        <w:t xml:space="preserve">stávajícího </w:t>
      </w:r>
      <w:r>
        <w:rPr>
          <w:rFonts w:ascii="Times New Roman" w:hAnsi="Times New Roman"/>
          <w:bCs/>
          <w:sz w:val="24"/>
          <w:szCs w:val="24"/>
        </w:rPr>
        <w:t xml:space="preserve">stavebně-technického </w:t>
      </w:r>
      <w:r w:rsidRPr="00BA0EB4">
        <w:rPr>
          <w:rFonts w:ascii="Times New Roman" w:hAnsi="Times New Roman"/>
          <w:bCs/>
          <w:sz w:val="24"/>
          <w:szCs w:val="24"/>
        </w:rPr>
        <w:t>stavu majetku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D6A6181" w14:textId="77777777" w:rsidR="00401692" w:rsidRDefault="00401692" w:rsidP="0040169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odůvodněným </w:t>
      </w:r>
      <w:r w:rsidRPr="00B5640D">
        <w:rPr>
          <w:rFonts w:ascii="Times New Roman" w:hAnsi="Times New Roman"/>
          <w:bCs/>
          <w:sz w:val="24"/>
          <w:szCs w:val="24"/>
        </w:rPr>
        <w:t>pořízením</w:t>
      </w:r>
      <w:r>
        <w:rPr>
          <w:rFonts w:ascii="Times New Roman" w:hAnsi="Times New Roman"/>
          <w:bCs/>
          <w:sz w:val="24"/>
          <w:szCs w:val="24"/>
        </w:rPr>
        <w:t xml:space="preserve"> nových ploch v souvislosti s potřebou jejich rozšíření, optimalizací a rozmístěním plošných kapacit, tj. například </w:t>
      </w:r>
      <w:r w:rsidRPr="00474643">
        <w:rPr>
          <w:rFonts w:ascii="Times New Roman" w:hAnsi="Times New Roman"/>
          <w:bCs/>
          <w:sz w:val="24"/>
          <w:szCs w:val="24"/>
        </w:rPr>
        <w:t>opuštění</w:t>
      </w:r>
      <w:r>
        <w:rPr>
          <w:rFonts w:ascii="Times New Roman" w:hAnsi="Times New Roman"/>
          <w:bCs/>
          <w:sz w:val="24"/>
          <w:szCs w:val="24"/>
        </w:rPr>
        <w:t>m n</w:t>
      </w:r>
      <w:r w:rsidRPr="00474643">
        <w:rPr>
          <w:rFonts w:ascii="Times New Roman" w:hAnsi="Times New Roman"/>
          <w:bCs/>
          <w:sz w:val="24"/>
          <w:szCs w:val="24"/>
        </w:rPr>
        <w:t>epotřebného majetku, sdílení</w:t>
      </w:r>
      <w:r>
        <w:rPr>
          <w:rFonts w:ascii="Times New Roman" w:hAnsi="Times New Roman"/>
          <w:bCs/>
          <w:sz w:val="24"/>
          <w:szCs w:val="24"/>
        </w:rPr>
        <w:t>m</w:t>
      </w:r>
      <w:r w:rsidRPr="00474643">
        <w:rPr>
          <w:rFonts w:ascii="Times New Roman" w:hAnsi="Times New Roman"/>
          <w:bCs/>
          <w:sz w:val="24"/>
          <w:szCs w:val="24"/>
        </w:rPr>
        <w:t xml:space="preserve"> prostor pro výuku </w:t>
      </w:r>
      <w:r>
        <w:rPr>
          <w:rFonts w:ascii="Times New Roman" w:hAnsi="Times New Roman"/>
          <w:bCs/>
          <w:sz w:val="24"/>
          <w:szCs w:val="24"/>
        </w:rPr>
        <w:t>č</w:t>
      </w:r>
      <w:r w:rsidRPr="00474643">
        <w:rPr>
          <w:rFonts w:ascii="Times New Roman" w:hAnsi="Times New Roman"/>
          <w:bCs/>
          <w:sz w:val="24"/>
          <w:szCs w:val="24"/>
        </w:rPr>
        <w:t xml:space="preserve">i jiné činnosti </w:t>
      </w:r>
      <w:r>
        <w:rPr>
          <w:rFonts w:ascii="Times New Roman" w:hAnsi="Times New Roman"/>
          <w:bCs/>
          <w:sz w:val="24"/>
          <w:szCs w:val="24"/>
        </w:rPr>
        <w:t>VVŠ,</w:t>
      </w:r>
    </w:p>
    <w:p w14:paraId="252B82C8" w14:textId="77777777" w:rsidR="00401692" w:rsidRDefault="00401692" w:rsidP="004016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1633">
        <w:rPr>
          <w:rFonts w:ascii="Times New Roman" w:hAnsi="Times New Roman"/>
          <w:bCs/>
          <w:sz w:val="24"/>
          <w:szCs w:val="24"/>
        </w:rPr>
        <w:t>synergických vazeb na projekty realizované v jiných dotačních titulech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7D2DC5FC" w14:textId="77777777" w:rsidR="008C6C6F" w:rsidRPr="00544BEC" w:rsidRDefault="008C6C6F" w:rsidP="008C6C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9"/>
    <w:p w14:paraId="201F4FB1" w14:textId="11188654" w:rsidR="000F5C47" w:rsidRPr="000F5C47" w:rsidRDefault="000F5C47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F5C4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Stupeň připravenosti akce</w:t>
      </w:r>
    </w:p>
    <w:p w14:paraId="6C40FD55" w14:textId="37A29C94" w:rsidR="00511A5A" w:rsidRPr="00511A5A" w:rsidRDefault="003237B8" w:rsidP="00C36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rámci</w:t>
      </w:r>
      <w:r w:rsidRPr="006A4B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61820" w:rsidRPr="006A4B0D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žádosti o poskytnutí dotace </w:t>
      </w:r>
      <w:r w:rsidR="00A64216">
        <w:rPr>
          <w:rFonts w:ascii="Times New Roman" w:eastAsia="Times New Roman" w:hAnsi="Times New Roman"/>
          <w:sz w:val="24"/>
          <w:szCs w:val="24"/>
          <w:lang w:eastAsia="cs-CZ"/>
        </w:rPr>
        <w:t xml:space="preserve">předloží </w:t>
      </w:r>
      <w:r w:rsidR="00361820" w:rsidRPr="006A4B0D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</w:t>
      </w:r>
      <w:r w:rsidR="008B7478">
        <w:rPr>
          <w:rFonts w:ascii="Times New Roman" w:eastAsia="Calibri" w:hAnsi="Times New Roman" w:cs="Times New Roman"/>
          <w:sz w:val="24"/>
          <w:szCs w:val="24"/>
        </w:rPr>
        <w:t>pravomocn</w:t>
      </w:r>
      <w:r w:rsidR="005C3FCB">
        <w:rPr>
          <w:rFonts w:ascii="Times New Roman" w:eastAsia="Calibri" w:hAnsi="Times New Roman" w:cs="Times New Roman"/>
          <w:sz w:val="24"/>
          <w:szCs w:val="24"/>
        </w:rPr>
        <w:t>é územní rozhodnutí</w:t>
      </w:r>
      <w:r w:rsidR="005C3FCB">
        <w:rPr>
          <w:rFonts w:ascii="Times New Roman" w:eastAsia="Times New Roman" w:hAnsi="Times New Roman"/>
          <w:sz w:val="24"/>
          <w:szCs w:val="24"/>
          <w:lang w:eastAsia="cs-CZ"/>
        </w:rPr>
        <w:t xml:space="preserve"> nebo jiný dokument</w:t>
      </w:r>
      <w:r w:rsidR="0036182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97421">
        <w:rPr>
          <w:rFonts w:ascii="Times New Roman" w:eastAsia="Calibri" w:hAnsi="Times New Roman" w:cs="Times New Roman"/>
          <w:sz w:val="24"/>
          <w:szCs w:val="24"/>
        </w:rPr>
        <w:t>dle</w:t>
      </w:r>
      <w:r w:rsidR="008B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B55">
        <w:rPr>
          <w:rFonts w:ascii="Times New Roman" w:eastAsia="Calibri" w:hAnsi="Times New Roman" w:cs="Times New Roman"/>
          <w:sz w:val="24"/>
          <w:szCs w:val="24"/>
        </w:rPr>
        <w:t>§ 78</w:t>
      </w:r>
      <w:r w:rsidR="00E97421">
        <w:rPr>
          <w:rFonts w:ascii="Times New Roman" w:eastAsia="Calibri" w:hAnsi="Times New Roman" w:cs="Times New Roman"/>
          <w:sz w:val="24"/>
          <w:szCs w:val="24"/>
        </w:rPr>
        <w:t>, popř. § 108</w:t>
      </w:r>
      <w:r w:rsidR="006D7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3CF">
        <w:rPr>
          <w:rFonts w:ascii="Times New Roman" w:eastAsia="Calibri" w:hAnsi="Times New Roman" w:cs="Times New Roman"/>
          <w:sz w:val="24"/>
          <w:szCs w:val="24"/>
        </w:rPr>
        <w:t>zákon</w:t>
      </w:r>
      <w:r w:rsidR="006D7B55">
        <w:rPr>
          <w:rFonts w:ascii="Times New Roman" w:eastAsia="Calibri" w:hAnsi="Times New Roman" w:cs="Times New Roman"/>
          <w:sz w:val="24"/>
          <w:szCs w:val="24"/>
        </w:rPr>
        <w:t>a</w:t>
      </w:r>
      <w:r w:rsidR="005053CF">
        <w:rPr>
          <w:rFonts w:ascii="Times New Roman" w:eastAsia="Calibri" w:hAnsi="Times New Roman" w:cs="Times New Roman"/>
          <w:sz w:val="24"/>
          <w:szCs w:val="24"/>
        </w:rPr>
        <w:t xml:space="preserve"> č. 183/2006 </w:t>
      </w:r>
      <w:r w:rsidR="000F5C47" w:rsidRPr="000F5C47">
        <w:rPr>
          <w:rFonts w:ascii="Times New Roman" w:eastAsia="Calibri" w:hAnsi="Times New Roman" w:cs="Times New Roman"/>
          <w:sz w:val="24"/>
          <w:szCs w:val="24"/>
        </w:rPr>
        <w:t xml:space="preserve">Sb., o územním plánování a stavebním řádu (stavební zákon), ve znění pozdějších předpisů. </w:t>
      </w:r>
      <w:r w:rsidR="00D672CF">
        <w:rPr>
          <w:rFonts w:ascii="Times New Roman" w:eastAsia="Calibri" w:hAnsi="Times New Roman" w:cs="Times New Roman"/>
          <w:sz w:val="24"/>
          <w:szCs w:val="24"/>
        </w:rPr>
        <w:t>V případě, že s</w:t>
      </w:r>
      <w:r w:rsidR="008B3DEF" w:rsidRPr="008B3DEF">
        <w:rPr>
          <w:rFonts w:ascii="Times New Roman" w:eastAsia="Calibri" w:hAnsi="Times New Roman" w:cs="Times New Roman"/>
          <w:sz w:val="24"/>
          <w:szCs w:val="24"/>
        </w:rPr>
        <w:t>tavb</w:t>
      </w:r>
      <w:r w:rsidR="00D672CF">
        <w:rPr>
          <w:rFonts w:ascii="Times New Roman" w:eastAsia="Calibri" w:hAnsi="Times New Roman" w:cs="Times New Roman"/>
          <w:sz w:val="24"/>
          <w:szCs w:val="24"/>
        </w:rPr>
        <w:t>a</w:t>
      </w:r>
      <w:r w:rsidR="008B3DEF" w:rsidRPr="008B3DEF">
        <w:rPr>
          <w:rFonts w:ascii="Times New Roman" w:eastAsia="Calibri" w:hAnsi="Times New Roman" w:cs="Times New Roman"/>
          <w:sz w:val="24"/>
          <w:szCs w:val="24"/>
        </w:rPr>
        <w:t>, terénní úpravy, zařízení a</w:t>
      </w:r>
      <w:r w:rsidR="009B3EDB">
        <w:rPr>
          <w:rFonts w:ascii="Times New Roman" w:eastAsia="Calibri" w:hAnsi="Times New Roman" w:cs="Times New Roman"/>
          <w:sz w:val="24"/>
          <w:szCs w:val="24"/>
        </w:rPr>
        <w:t> </w:t>
      </w:r>
      <w:r w:rsidR="008B3DEF" w:rsidRPr="008B3DEF">
        <w:rPr>
          <w:rFonts w:ascii="Times New Roman" w:eastAsia="Calibri" w:hAnsi="Times New Roman" w:cs="Times New Roman"/>
          <w:sz w:val="24"/>
          <w:szCs w:val="24"/>
        </w:rPr>
        <w:t>udržovací práce nevyžadující stavební povolení ani ohlášení</w:t>
      </w:r>
      <w:r w:rsidR="00D672CF">
        <w:rPr>
          <w:rFonts w:ascii="Times New Roman" w:eastAsia="Calibri" w:hAnsi="Times New Roman" w:cs="Times New Roman"/>
          <w:sz w:val="24"/>
          <w:szCs w:val="24"/>
        </w:rPr>
        <w:t>, před</w:t>
      </w:r>
      <w:r w:rsidR="008B7478">
        <w:rPr>
          <w:rFonts w:ascii="Times New Roman" w:eastAsia="Calibri" w:hAnsi="Times New Roman" w:cs="Times New Roman"/>
          <w:sz w:val="24"/>
          <w:szCs w:val="24"/>
        </w:rPr>
        <w:t xml:space="preserve">kládá </w:t>
      </w:r>
      <w:r w:rsidR="00D672CF">
        <w:rPr>
          <w:rFonts w:ascii="Times New Roman" w:eastAsia="Calibri" w:hAnsi="Times New Roman" w:cs="Times New Roman"/>
          <w:sz w:val="24"/>
          <w:szCs w:val="24"/>
        </w:rPr>
        <w:t>žadatel o této skutečnosti čestné prohlášení.</w:t>
      </w:r>
      <w:r w:rsidR="008B3D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43A363" w14:textId="77777777" w:rsidR="009743E1" w:rsidRDefault="009743E1" w:rsidP="00C36ED3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1DFCA09" w14:textId="7F769A06" w:rsidR="001C2990" w:rsidRDefault="003237B8" w:rsidP="001C29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Pozn.: </w:t>
      </w:r>
      <w:r w:rsidR="001C2990">
        <w:rPr>
          <w:rFonts w:ascii="Times New Roman" w:hAnsi="Times New Roman"/>
          <w:sz w:val="24"/>
          <w:szCs w:val="24"/>
        </w:rPr>
        <w:t>Stavební programy</w:t>
      </w:r>
      <w:r w:rsidR="001C2990" w:rsidRPr="00050299">
        <w:rPr>
          <w:rFonts w:ascii="Times New Roman" w:hAnsi="Times New Roman"/>
          <w:sz w:val="24"/>
          <w:szCs w:val="24"/>
        </w:rPr>
        <w:t xml:space="preserve"> musí být projektovány v souladu </w:t>
      </w:r>
      <w:r w:rsidR="001C2990">
        <w:rPr>
          <w:rFonts w:ascii="Times New Roman" w:hAnsi="Times New Roman"/>
          <w:sz w:val="24"/>
          <w:szCs w:val="24"/>
        </w:rPr>
        <w:t xml:space="preserve">s </w:t>
      </w:r>
      <w:r w:rsidR="001C2990" w:rsidRPr="00050299">
        <w:rPr>
          <w:rFonts w:ascii="Times New Roman" w:hAnsi="Times New Roman"/>
          <w:sz w:val="24"/>
          <w:szCs w:val="24"/>
        </w:rPr>
        <w:t>vyhláškou č. 268/2009 Sb., o</w:t>
      </w:r>
      <w:r w:rsidR="001C2990">
        <w:rPr>
          <w:rFonts w:ascii="Times New Roman" w:hAnsi="Times New Roman"/>
          <w:sz w:val="24"/>
          <w:szCs w:val="24"/>
        </w:rPr>
        <w:t> </w:t>
      </w:r>
      <w:r w:rsidR="001C2990" w:rsidRPr="00050299">
        <w:rPr>
          <w:rFonts w:ascii="Times New Roman" w:hAnsi="Times New Roman"/>
          <w:sz w:val="24"/>
          <w:szCs w:val="24"/>
        </w:rPr>
        <w:t xml:space="preserve">technických požadavcích na stavby, ve znění pozdějších předpisů, </w:t>
      </w:r>
      <w:r w:rsidR="001C2990">
        <w:rPr>
          <w:rFonts w:ascii="Times New Roman" w:hAnsi="Times New Roman"/>
          <w:sz w:val="24"/>
          <w:szCs w:val="24"/>
        </w:rPr>
        <w:t>doporučuje se využití Technických podkladů</w:t>
      </w:r>
      <w:r w:rsidR="001C2990" w:rsidRPr="00F94A04">
        <w:t xml:space="preserve"> </w:t>
      </w:r>
      <w:r w:rsidR="001C2990" w:rsidRPr="00F94A04">
        <w:rPr>
          <w:rFonts w:ascii="Times New Roman" w:hAnsi="Times New Roman"/>
          <w:sz w:val="24"/>
          <w:szCs w:val="24"/>
        </w:rPr>
        <w:t xml:space="preserve">pro zpracování stavebních programů pro výstavbu objektů vysokých </w:t>
      </w:r>
      <w:r w:rsidR="001C2990" w:rsidRPr="00F94A04">
        <w:rPr>
          <w:rFonts w:ascii="Times New Roman" w:hAnsi="Times New Roman"/>
          <w:sz w:val="24"/>
          <w:szCs w:val="24"/>
        </w:rPr>
        <w:lastRenderedPageBreak/>
        <w:t xml:space="preserve">škol a jejich účelových zařízení, II. část, vydané v 03/1999 pod č. </w:t>
      </w:r>
      <w:r w:rsidR="001C2990">
        <w:rPr>
          <w:rFonts w:ascii="Times New Roman" w:hAnsi="Times New Roman"/>
          <w:sz w:val="24"/>
          <w:szCs w:val="24"/>
        </w:rPr>
        <w:t>j. 14 861/99-33 jako dosud platného m</w:t>
      </w:r>
      <w:r w:rsidR="001C2990" w:rsidRPr="00F94A04">
        <w:rPr>
          <w:rFonts w:ascii="Times New Roman" w:hAnsi="Times New Roman"/>
          <w:sz w:val="24"/>
          <w:szCs w:val="24"/>
        </w:rPr>
        <w:t>etodick</w:t>
      </w:r>
      <w:r w:rsidR="001C2990">
        <w:rPr>
          <w:rFonts w:ascii="Times New Roman" w:hAnsi="Times New Roman"/>
          <w:sz w:val="24"/>
          <w:szCs w:val="24"/>
        </w:rPr>
        <w:t>ého</w:t>
      </w:r>
      <w:r w:rsidR="001C2990" w:rsidRPr="00F94A04">
        <w:rPr>
          <w:rFonts w:ascii="Times New Roman" w:hAnsi="Times New Roman"/>
          <w:sz w:val="24"/>
          <w:szCs w:val="24"/>
        </w:rPr>
        <w:t xml:space="preserve"> podklad</w:t>
      </w:r>
      <w:r w:rsidR="001C2990">
        <w:rPr>
          <w:rFonts w:ascii="Times New Roman" w:hAnsi="Times New Roman"/>
          <w:sz w:val="24"/>
          <w:szCs w:val="24"/>
        </w:rPr>
        <w:t>u</w:t>
      </w:r>
      <w:r w:rsidR="001C2990" w:rsidRPr="00F94A04">
        <w:rPr>
          <w:rFonts w:ascii="Times New Roman" w:hAnsi="Times New Roman"/>
          <w:sz w:val="24"/>
          <w:szCs w:val="24"/>
        </w:rPr>
        <w:t xml:space="preserve"> MŠMT pro přípravu investiční výstavby</w:t>
      </w:r>
      <w:r w:rsidR="00996625">
        <w:rPr>
          <w:rStyle w:val="Znakapoznpodarou"/>
          <w:rFonts w:ascii="Times New Roman" w:hAnsi="Times New Roman"/>
          <w:sz w:val="24"/>
          <w:szCs w:val="24"/>
        </w:rPr>
        <w:footnoteReference w:id="7"/>
      </w:r>
      <w:r w:rsidR="001C2990" w:rsidRPr="00F94A04">
        <w:rPr>
          <w:rFonts w:ascii="Times New Roman" w:hAnsi="Times New Roman"/>
          <w:sz w:val="24"/>
          <w:szCs w:val="24"/>
        </w:rPr>
        <w:t>.</w:t>
      </w:r>
    </w:p>
    <w:p w14:paraId="0156702C" w14:textId="77777777" w:rsidR="001C2990" w:rsidRDefault="001C2990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C1A049A" w14:textId="77777777" w:rsidR="009743E1" w:rsidRDefault="009743E1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A5E4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Indikátory akce:</w:t>
      </w:r>
    </w:p>
    <w:p w14:paraId="05607BBC" w14:textId="02716725" w:rsidR="00D6364A" w:rsidRDefault="001C2990" w:rsidP="000A5E4F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253CC">
        <w:rPr>
          <w:rFonts w:ascii="Times New Roman" w:hAnsi="Times New Roman"/>
          <w:sz w:val="24"/>
          <w:szCs w:val="24"/>
        </w:rPr>
        <w:t xml:space="preserve">Účastník programu je povinen se zavázat k výběru indikátoru. </w:t>
      </w:r>
    </w:p>
    <w:p w14:paraId="4E9D728E" w14:textId="6F67C6D4" w:rsidR="00982E9E" w:rsidRDefault="00982E9E" w:rsidP="00982E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H</w:t>
      </w:r>
      <w:r w:rsidR="001C2990" w:rsidRPr="000E61D7">
        <w:rPr>
          <w:rFonts w:ascii="Times New Roman" w:hAnsi="Times New Roman"/>
          <w:sz w:val="24"/>
          <w:szCs w:val="24"/>
        </w:rPr>
        <w:t>odnota</w:t>
      </w:r>
      <w:r>
        <w:rPr>
          <w:rFonts w:ascii="Times New Roman" w:hAnsi="Times New Roman"/>
          <w:sz w:val="24"/>
          <w:szCs w:val="24"/>
        </w:rPr>
        <w:t xml:space="preserve"> </w:t>
      </w:r>
      <w:r w:rsidR="001C2990" w:rsidRPr="000E61D7">
        <w:rPr>
          <w:rFonts w:ascii="Times New Roman" w:hAnsi="Times New Roman"/>
          <w:sz w:val="24"/>
          <w:szCs w:val="24"/>
        </w:rPr>
        <w:t>indikátoru charakteriz</w:t>
      </w:r>
      <w:r>
        <w:rPr>
          <w:rFonts w:ascii="Times New Roman" w:hAnsi="Times New Roman"/>
          <w:sz w:val="24"/>
          <w:szCs w:val="24"/>
        </w:rPr>
        <w:t>uje</w:t>
      </w:r>
      <w:r w:rsidR="001C2990" w:rsidRPr="000E61D7">
        <w:rPr>
          <w:rFonts w:ascii="Times New Roman" w:hAnsi="Times New Roman"/>
          <w:sz w:val="24"/>
          <w:szCs w:val="24"/>
        </w:rPr>
        <w:t xml:space="preserve"> skutečné počty objektů, místností a míst, u kterých dojde k obnově, modernizaci nebo technickému zhodnocení, popř. k vybudování nových. </w:t>
      </w:r>
      <w:r w:rsidR="009743E1" w:rsidRPr="007A0F0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14:paraId="0BCD0ACD" w14:textId="77777777" w:rsidR="00982E9E" w:rsidRDefault="00982E9E" w:rsidP="00982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0746AA" w14:textId="094088CE" w:rsidR="00982E9E" w:rsidRPr="000B2F6E" w:rsidRDefault="00982E9E" w:rsidP="00982E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B2F6E">
        <w:rPr>
          <w:rFonts w:ascii="Times New Roman" w:eastAsia="Times New Roman" w:hAnsi="Times New Roman"/>
          <w:sz w:val="24"/>
          <w:szCs w:val="24"/>
          <w:lang w:eastAsia="cs-CZ"/>
        </w:rPr>
        <w:t>Základní struktura sledovaných</w:t>
      </w:r>
      <w:r w:rsidRPr="000B2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indikátorů</w:t>
      </w:r>
      <w:r w:rsidRPr="000B2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B2F6E">
        <w:rPr>
          <w:rFonts w:ascii="Times New Roman" w:eastAsia="Times New Roman" w:hAnsi="Times New Roman"/>
          <w:sz w:val="24"/>
          <w:szCs w:val="24"/>
          <w:lang w:eastAsia="cs-CZ"/>
        </w:rPr>
        <w:t>je následující</w:t>
      </w:r>
      <w:r w:rsidRPr="000B2F6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5197CD45" w14:textId="77777777" w:rsidR="009743E1" w:rsidRDefault="009743E1" w:rsidP="009743E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264"/>
        <w:gridCol w:w="13"/>
        <w:gridCol w:w="6104"/>
        <w:gridCol w:w="13"/>
        <w:gridCol w:w="1241"/>
        <w:gridCol w:w="13"/>
      </w:tblGrid>
      <w:tr w:rsidR="007D33C2" w:rsidRPr="00DB7787" w14:paraId="52A39AF5" w14:textId="77777777" w:rsidTr="007D33C2">
        <w:trPr>
          <w:gridAfter w:val="1"/>
          <w:wAfter w:w="13" w:type="dxa"/>
          <w:trHeight w:val="750"/>
          <w:jc w:val="center"/>
        </w:trPr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A329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424697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Název indikátoru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9B01DF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</w:tr>
      <w:tr w:rsidR="007D33C2" w:rsidRPr="00DB7787" w14:paraId="247CC1BB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7C85C3" w14:textId="77777777" w:rsidR="007D33C2" w:rsidRPr="00DB7787" w:rsidRDefault="007D33C2" w:rsidP="00F5701F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8518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nově vybudovaných objektů - pro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E234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objekt</w:t>
            </w:r>
          </w:p>
        </w:tc>
      </w:tr>
      <w:tr w:rsidR="007D33C2" w:rsidRPr="00DB7787" w14:paraId="60EAE920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120D86E" w14:textId="77777777" w:rsidR="007D33C2" w:rsidRPr="00DB7787" w:rsidRDefault="007D33C2" w:rsidP="00F5701F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E853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rekonstruovaných objektů - pro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955C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objekt</w:t>
            </w:r>
          </w:p>
        </w:tc>
      </w:tr>
      <w:tr w:rsidR="007D33C2" w:rsidRPr="00DB7787" w14:paraId="673FB838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FE5076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E8E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objektů s realizovaným opatřením vedoucím k energetickým úsporám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F68F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objekt </w:t>
            </w:r>
          </w:p>
        </w:tc>
      </w:tr>
      <w:tr w:rsidR="007D33C2" w:rsidRPr="00DB7787" w14:paraId="73CDE388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8B283E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9B93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Počet nových učeben v budově vč. laboratoří výukových i výzkumných celkem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A6D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7D41CD3F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9ED3BD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D2E7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Počet rekonstruovaných učeben v budově vč. laboratoří výukových i výzkumných celkem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834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08FEAE83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6BDB7A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F3F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nově vybudovaných míst pro studenty v učebnách v budově, která je předmětem dané investice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AB41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místo</w:t>
            </w:r>
          </w:p>
        </w:tc>
      </w:tr>
      <w:tr w:rsidR="007D33C2" w:rsidRPr="00DB7787" w14:paraId="1D96C24A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799F86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998B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rekonstruovaných míst pro studenty v učebnách v budově, která je předmětem dané investice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365F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místo</w:t>
            </w:r>
          </w:p>
        </w:tc>
      </w:tr>
      <w:tr w:rsidR="007D33C2" w:rsidRPr="00DB7787" w14:paraId="67568D02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A85A63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6912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nově vybudovaných kanceláří akademických a výzkumných a vývojových pracovníků vč. kanceláří PhD studentů v budově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C0F6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49D6C458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6C784A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A4AC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rekonstruovaných kanceláří akademických a výzkumných a vývojových pracovníků vč. kanceláří PhD studentů v budově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22A3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6E06ABEC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374AD8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295F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nově vybudovaných kanceláří technicko-hospodářských a administrativních pracovníků v budově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060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6D91B34D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FE700D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6B2F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rekonstruovaných kanceláří technicko-hospodářských a administrativních pracovníků v budově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8FFD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</w:tbl>
    <w:p w14:paraId="09987B60" w14:textId="745DB759" w:rsidR="007D33C2" w:rsidRDefault="007D33C2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A4FCC84" w14:textId="77777777" w:rsidR="009B3EDB" w:rsidRDefault="009B3EDB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9C1C2A7" w14:textId="77777777" w:rsidR="000A5E4F" w:rsidRPr="000A5E4F" w:rsidRDefault="000A5E4F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A5E4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Závazné technické parametry akce:</w:t>
      </w:r>
    </w:p>
    <w:p w14:paraId="0E25EA99" w14:textId="7356138B" w:rsidR="003237B8" w:rsidRDefault="003237B8" w:rsidP="007D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3CC">
        <w:rPr>
          <w:rFonts w:ascii="Times New Roman" w:hAnsi="Times New Roman"/>
          <w:sz w:val="24"/>
          <w:szCs w:val="24"/>
        </w:rPr>
        <w:t xml:space="preserve">Účastník programu je povinen se zavázat k výběru </w:t>
      </w:r>
      <w:r>
        <w:rPr>
          <w:rFonts w:ascii="Times New Roman" w:hAnsi="Times New Roman"/>
          <w:sz w:val="24"/>
          <w:szCs w:val="24"/>
        </w:rPr>
        <w:t>parametru</w:t>
      </w:r>
      <w:r w:rsidRPr="004253CC">
        <w:rPr>
          <w:rFonts w:ascii="Times New Roman" w:hAnsi="Times New Roman"/>
          <w:sz w:val="24"/>
          <w:szCs w:val="24"/>
        </w:rPr>
        <w:t>.</w:t>
      </w:r>
    </w:p>
    <w:p w14:paraId="7380E4AF" w14:textId="77777777" w:rsidR="003237B8" w:rsidRDefault="003237B8" w:rsidP="007D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9556406" w14:textId="7265AF1A" w:rsidR="007D33C2" w:rsidRDefault="007D33C2" w:rsidP="007D3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47ED9">
        <w:rPr>
          <w:rFonts w:ascii="Times New Roman" w:eastAsia="Times New Roman" w:hAnsi="Times New Roman"/>
          <w:sz w:val="24"/>
          <w:szCs w:val="24"/>
          <w:lang w:eastAsia="cs-CZ"/>
        </w:rPr>
        <w:t>Základní struktura oblastí sledovaných</w:t>
      </w:r>
      <w:r w:rsidRPr="00022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technických parametr</w:t>
      </w:r>
      <w:r w:rsidRPr="00022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ů </w:t>
      </w:r>
      <w:r w:rsidRPr="00B47ED9">
        <w:rPr>
          <w:rFonts w:ascii="Times New Roman" w:eastAsia="Times New Roman" w:hAnsi="Times New Roman"/>
          <w:sz w:val="24"/>
          <w:szCs w:val="24"/>
          <w:lang w:eastAsia="cs-CZ"/>
        </w:rPr>
        <w:t>je následující</w:t>
      </w:r>
      <w:r w:rsidRPr="00022861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41FB7FC4" w14:textId="68615DD7" w:rsidR="009B3EDB" w:rsidRDefault="009B3EDB" w:rsidP="007D3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A59E090" w14:textId="6508DDE2" w:rsidR="009B3EDB" w:rsidRDefault="009B3EDB" w:rsidP="007D3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03524C2" w14:textId="31CFF168" w:rsidR="009B3EDB" w:rsidRDefault="009B3EDB" w:rsidP="007D3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16CEED6" w14:textId="77777777" w:rsidR="009B3EDB" w:rsidRDefault="009B3EDB" w:rsidP="007D3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BEB0E79" w14:textId="77777777" w:rsidR="00BB152D" w:rsidRDefault="00BB152D" w:rsidP="009743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993"/>
        <w:gridCol w:w="992"/>
      </w:tblGrid>
      <w:tr w:rsidR="008D458E" w:rsidRPr="008D6521" w14:paraId="717858B1" w14:textId="77777777" w:rsidTr="00996625">
        <w:trPr>
          <w:trHeight w:val="500"/>
          <w:jc w:val="center"/>
        </w:trPr>
        <w:tc>
          <w:tcPr>
            <w:tcW w:w="4684" w:type="dxa"/>
            <w:gridSpan w:val="2"/>
            <w:shd w:val="clear" w:color="000000" w:fill="D9D9D9"/>
            <w:vAlign w:val="center"/>
            <w:hideMark/>
          </w:tcPr>
          <w:p w14:paraId="43971F0F" w14:textId="7B43A308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Název parametru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78F59E5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</w:tr>
      <w:tr w:rsidR="008D458E" w:rsidRPr="00B76143" w14:paraId="5AA4CA65" w14:textId="77777777" w:rsidTr="00996625">
        <w:trPr>
          <w:trHeight w:val="508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30EF687A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Obestavěný prostor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B87D2A1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technická obnova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8612C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D458E" w:rsidRPr="00B76143" w14:paraId="7636659E" w14:textId="77777777" w:rsidTr="00996625">
        <w:trPr>
          <w:trHeight w:val="461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7EF576BB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Plocha užitková čistá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29D8CF4F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95C869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D458E" w:rsidRPr="00B76143" w14:paraId="73B0C185" w14:textId="77777777" w:rsidTr="00996625">
        <w:trPr>
          <w:trHeight w:val="425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1FE559CF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Plocha užitková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3CB313F8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11ECA8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D458E" w:rsidRPr="00B76143" w14:paraId="6E1BFB1D" w14:textId="77777777" w:rsidTr="00996625">
        <w:trPr>
          <w:trHeight w:val="483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5EFCF903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Obestavěný prostor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9E9BEEF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nově získaná/ý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4E9E4F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D458E" w:rsidRPr="00B76143" w14:paraId="5EA0524F" w14:textId="77777777" w:rsidTr="00996625">
        <w:trPr>
          <w:trHeight w:val="452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427D6D23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Plocha užitková čistá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60D0BD3E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F8D215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D458E" w:rsidRPr="00B76143" w14:paraId="17E2D75C" w14:textId="77777777" w:rsidTr="00996625">
        <w:trPr>
          <w:trHeight w:val="403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47828301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Plocha užitková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74E8A330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C962DF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746CAFCC" w14:textId="77777777" w:rsidR="0031533D" w:rsidRDefault="0031533D" w:rsidP="0031533D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A11AFA" w14:textId="22073A31" w:rsidR="0031533D" w:rsidRDefault="008C2042" w:rsidP="008C2042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>ákladní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závazn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ými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parametry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jsou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obestavěný prostor</w:t>
      </w:r>
      <w:r w:rsidR="00810E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2355F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810E47" w:rsidRPr="00252BD7">
        <w:rPr>
          <w:rFonts w:ascii="Times New Roman" w:eastAsia="Times New Roman" w:hAnsi="Times New Roman"/>
          <w:sz w:val="24"/>
          <w:szCs w:val="24"/>
          <w:lang w:eastAsia="cs-CZ"/>
        </w:rPr>
        <w:t>technická obnova</w:t>
      </w:r>
      <w:r w:rsidR="00810E47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810E47" w:rsidRPr="00252BD7">
        <w:rPr>
          <w:rFonts w:ascii="Times New Roman" w:eastAsia="Times New Roman" w:hAnsi="Times New Roman"/>
          <w:sz w:val="24"/>
          <w:szCs w:val="24"/>
          <w:lang w:eastAsia="cs-CZ"/>
        </w:rPr>
        <w:t>nově získan</w:t>
      </w:r>
      <w:r w:rsidR="00810E47"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810E47">
        <w:rPr>
          <w:rFonts w:ascii="Times New Roman" w:eastAsia="Times New Roman" w:hAnsi="Times New Roman"/>
          <w:sz w:val="24"/>
          <w:szCs w:val="24"/>
          <w:lang w:eastAsia="cs-CZ"/>
        </w:rPr>
        <w:t xml:space="preserve"> plocha </w:t>
      </w:r>
      <w:r w:rsidR="00810E47"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užitková </w:t>
      </w:r>
      <w:r w:rsidR="00810E47">
        <w:rPr>
          <w:rFonts w:ascii="Times New Roman" w:eastAsia="Times New Roman" w:hAnsi="Times New Roman"/>
          <w:sz w:val="24"/>
          <w:szCs w:val="24"/>
          <w:lang w:eastAsia="cs-CZ"/>
        </w:rPr>
        <w:t xml:space="preserve">čistá celkem </w:t>
      </w:r>
      <w:r w:rsidR="00810E47" w:rsidRPr="00252BD7">
        <w:rPr>
          <w:rFonts w:ascii="Times New Roman" w:eastAsia="Times New Roman" w:hAnsi="Times New Roman"/>
          <w:sz w:val="24"/>
          <w:szCs w:val="24"/>
          <w:lang w:eastAsia="cs-CZ"/>
        </w:rPr>
        <w:t>– technická obnova a nově získaná </w:t>
      </w:r>
      <w:r w:rsidR="00810E47">
        <w:rPr>
          <w:rFonts w:ascii="Times New Roman" w:eastAsia="Times New Roman" w:hAnsi="Times New Roman"/>
          <w:sz w:val="24"/>
          <w:szCs w:val="24"/>
          <w:lang w:eastAsia="cs-CZ"/>
        </w:rPr>
        <w:t xml:space="preserve">a plocha </w:t>
      </w:r>
      <w:r w:rsidR="00810E47"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užitková </w:t>
      </w:r>
      <w:r w:rsidR="00810E47">
        <w:rPr>
          <w:rFonts w:ascii="Times New Roman" w:eastAsia="Times New Roman" w:hAnsi="Times New Roman"/>
          <w:sz w:val="24"/>
          <w:szCs w:val="24"/>
          <w:lang w:eastAsia="cs-CZ"/>
        </w:rPr>
        <w:t xml:space="preserve">celkem </w:t>
      </w:r>
      <w:r w:rsidR="00810E47"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– technická obnova </w:t>
      </w:r>
      <w:r w:rsidR="00810E47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810E47" w:rsidRPr="00252BD7">
        <w:rPr>
          <w:rFonts w:ascii="Times New Roman" w:eastAsia="Times New Roman" w:hAnsi="Times New Roman"/>
          <w:sz w:val="24"/>
          <w:szCs w:val="24"/>
          <w:lang w:eastAsia="cs-CZ"/>
        </w:rPr>
        <w:t>nově získaná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, v jednotlivých investičních záměrech pak budou stanoveny </w:t>
      </w:r>
      <w:r w:rsidRPr="00F83159">
        <w:rPr>
          <w:rFonts w:ascii="Times New Roman" w:eastAsia="Times New Roman" w:hAnsi="Times New Roman"/>
          <w:sz w:val="24"/>
          <w:szCs w:val="24"/>
          <w:lang w:eastAsia="cs-CZ"/>
        </w:rPr>
        <w:t xml:space="preserve">konkrétní doplňkové specifické ukazatele, které budou lépe definovat jejich věcný obsah. Těmito ukazateli mohou být např. </w:t>
      </w:r>
      <w:r w:rsidRPr="00BD49BA">
        <w:rPr>
          <w:rFonts w:ascii="Times New Roman" w:eastAsia="Times New Roman" w:hAnsi="Times New Roman"/>
          <w:sz w:val="24"/>
          <w:szCs w:val="24"/>
          <w:lang w:eastAsia="cs-CZ"/>
        </w:rPr>
        <w:t>plocha užitková čistá výuky, plocha užitková čistá administrativy, pracoven pedagogů, ostatní, tělovýchovy, plocha ubytování a stravování komunikací a technického vybavení, plochy hospodářské, zeleň, komunikace, apod.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Sledovány budou rovněž </w:t>
      </w:r>
      <w:r w:rsidRPr="00AD5A31">
        <w:rPr>
          <w:rFonts w:ascii="Times New Roman" w:eastAsia="Times New Roman" w:hAnsi="Times New Roman"/>
          <w:sz w:val="24"/>
          <w:szCs w:val="24"/>
          <w:lang w:eastAsia="cs-CZ"/>
        </w:rPr>
        <w:t>parametry technická obnova obvodového pláště technická obnova střešních plášťů, zateplení obvodového pláště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B44E9">
        <w:rPr>
          <w:rFonts w:ascii="Times New Roman" w:eastAsia="Times New Roman" w:hAnsi="Times New Roman"/>
          <w:sz w:val="24"/>
          <w:szCs w:val="24"/>
          <w:lang w:eastAsia="cs-CZ"/>
        </w:rPr>
        <w:t xml:space="preserve">či jiné parametry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zejména v případě akcí, kde není předmětem podpory plošná výměra podlahových ploch</w:t>
      </w:r>
      <w:r w:rsidR="00CB44E9">
        <w:rPr>
          <w:rFonts w:ascii="Times New Roman" w:eastAsia="Times New Roman" w:hAnsi="Times New Roman"/>
          <w:sz w:val="24"/>
          <w:szCs w:val="24"/>
          <w:lang w:eastAsia="cs-CZ"/>
        </w:rPr>
        <w:t xml:space="preserve"> (např. pořízení přístrojového vybavení a výčtem</w:t>
      </w:r>
      <w:r w:rsidR="00025BD1">
        <w:rPr>
          <w:rFonts w:ascii="Times New Roman" w:eastAsia="Times New Roman" w:hAnsi="Times New Roman"/>
          <w:sz w:val="24"/>
          <w:szCs w:val="24"/>
          <w:lang w:eastAsia="cs-CZ"/>
        </w:rPr>
        <w:t xml:space="preserve"> jeho</w:t>
      </w:r>
      <w:r w:rsidR="00CB44E9">
        <w:rPr>
          <w:rFonts w:ascii="Times New Roman" w:eastAsia="Times New Roman" w:hAnsi="Times New Roman"/>
          <w:sz w:val="24"/>
          <w:szCs w:val="24"/>
          <w:lang w:eastAsia="cs-CZ"/>
        </w:rPr>
        <w:t xml:space="preserve"> konkrétní</w:t>
      </w:r>
      <w:r w:rsidR="00025BD1">
        <w:rPr>
          <w:rFonts w:ascii="Times New Roman" w:eastAsia="Times New Roman" w:hAnsi="Times New Roman"/>
          <w:sz w:val="24"/>
          <w:szCs w:val="24"/>
          <w:lang w:eastAsia="cs-CZ"/>
        </w:rPr>
        <w:t xml:space="preserve"> specifikace</w:t>
      </w:r>
      <w:r w:rsidR="00CB44E9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14:paraId="279491A8" w14:textId="77777777" w:rsidR="0031533D" w:rsidRPr="00564C88" w:rsidRDefault="0031533D" w:rsidP="0031533D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struktura oblastí sledovaných technických parametrů a stanovený limit průměrné ceny na měrnou jednotku:</w:t>
      </w:r>
    </w:p>
    <w:p w14:paraId="3DAA418C" w14:textId="77777777" w:rsidR="00982E9E" w:rsidRDefault="00335DE7" w:rsidP="003A03F8">
      <w:pPr>
        <w:pStyle w:val="Odstavecseseznamem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>obestavěný prostor</w:t>
      </w:r>
      <w:r w:rsidR="00982E9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76FBE66" w14:textId="4AA41D84" w:rsidR="00982E9E" w:rsidRDefault="00335DE7" w:rsidP="0022355F">
      <w:pPr>
        <w:pStyle w:val="Odstavecseseznamem"/>
        <w:spacing w:after="0" w:line="240" w:lineRule="auto"/>
        <w:ind w:left="1134" w:firstLine="28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obnova</w:t>
      </w:r>
      <w:r w:rsidR="00982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2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2E9E"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>- 10 000 Kč/</w:t>
      </w:r>
      <w:r w:rsidR="00982E9E" w:rsidRPr="00085BBE">
        <w:rPr>
          <w:sz w:val="24"/>
          <w:szCs w:val="24"/>
        </w:rPr>
        <w:t xml:space="preserve"> </w:t>
      </w:r>
      <w:r w:rsidR="00982E9E" w:rsidRPr="00085BBE">
        <w:rPr>
          <w:rFonts w:ascii="Times New Roman" w:hAnsi="Times New Roman" w:cs="Times New Roman"/>
          <w:sz w:val="24"/>
          <w:szCs w:val="24"/>
        </w:rPr>
        <w:t>m³</w:t>
      </w:r>
    </w:p>
    <w:p w14:paraId="09A4B3A6" w14:textId="01C6B4E3" w:rsidR="00335DE7" w:rsidRPr="0022355F" w:rsidRDefault="00335DE7" w:rsidP="002235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získaný</w:t>
      </w:r>
      <w:r w:rsidR="00982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2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C7CEB"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7CEB"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</w:t>
      </w:r>
      <w:r w:rsidRPr="0022355F">
        <w:rPr>
          <w:sz w:val="24"/>
          <w:szCs w:val="24"/>
        </w:rPr>
        <w:t xml:space="preserve"> </w:t>
      </w:r>
      <w:r w:rsidRPr="0022355F">
        <w:rPr>
          <w:rFonts w:ascii="Times New Roman" w:hAnsi="Times New Roman" w:cs="Times New Roman"/>
          <w:sz w:val="24"/>
          <w:szCs w:val="24"/>
        </w:rPr>
        <w:t>m³</w:t>
      </w:r>
    </w:p>
    <w:p w14:paraId="2B1360BF" w14:textId="77777777" w:rsidR="00982E9E" w:rsidRDefault="00335DE7" w:rsidP="003A03F8">
      <w:pPr>
        <w:pStyle w:val="Odstavecseseznamem"/>
        <w:numPr>
          <w:ilvl w:val="0"/>
          <w:numId w:val="6"/>
        </w:numPr>
        <w:tabs>
          <w:tab w:val="left" w:pos="62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plocha užitková celkem: </w:t>
      </w:r>
    </w:p>
    <w:p w14:paraId="0E8CA413" w14:textId="3F161BCB" w:rsidR="00335DE7" w:rsidRPr="0022355F" w:rsidRDefault="00982E9E" w:rsidP="0022355F">
      <w:pPr>
        <w:tabs>
          <w:tab w:val="left" w:pos="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35DE7"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obnova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335DE7"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7CEB"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335DE7"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 Kč/</w:t>
      </w:r>
      <w:r w:rsidR="00335DE7" w:rsidRPr="0022355F">
        <w:rPr>
          <w:sz w:val="24"/>
          <w:szCs w:val="24"/>
        </w:rPr>
        <w:t xml:space="preserve"> </w:t>
      </w:r>
      <w:r w:rsidR="00335DE7" w:rsidRPr="0022355F">
        <w:rPr>
          <w:rFonts w:ascii="Times New Roman" w:hAnsi="Times New Roman" w:cs="Times New Roman"/>
          <w:sz w:val="24"/>
          <w:szCs w:val="24"/>
        </w:rPr>
        <w:t>m</w:t>
      </w:r>
      <w:r w:rsidR="00335DE7" w:rsidRPr="0022355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47F2C4B" w14:textId="6213AD51" w:rsidR="00335DE7" w:rsidRPr="0022355F" w:rsidRDefault="00335DE7" w:rsidP="0022355F">
      <w:pPr>
        <w:tabs>
          <w:tab w:val="left" w:pos="62"/>
          <w:tab w:val="left" w:pos="2127"/>
          <w:tab w:val="left" w:pos="2977"/>
        </w:tabs>
        <w:spacing w:after="0" w:line="240" w:lineRule="auto"/>
        <w:ind w:left="646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získaná</w:t>
      </w:r>
      <w:r w:rsidR="00982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2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2E9E"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5C7CEB"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2235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 Kč/</w:t>
      </w:r>
      <w:r w:rsidRPr="0022355F">
        <w:rPr>
          <w:sz w:val="24"/>
          <w:szCs w:val="24"/>
        </w:rPr>
        <w:t xml:space="preserve"> </w:t>
      </w:r>
      <w:r w:rsidRPr="0022355F">
        <w:rPr>
          <w:rFonts w:ascii="Times New Roman" w:hAnsi="Times New Roman" w:cs="Times New Roman"/>
          <w:sz w:val="24"/>
          <w:szCs w:val="24"/>
        </w:rPr>
        <w:t>m</w:t>
      </w:r>
      <w:r w:rsidRPr="0022355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DD30659" w14:textId="77777777" w:rsidR="0031533D" w:rsidRPr="00564C88" w:rsidRDefault="00335DE7" w:rsidP="0031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A75AA7" w14:textId="412B677C" w:rsidR="0031533D" w:rsidRDefault="00171E80" w:rsidP="0031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86C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případě překročení kterékoli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jednotkové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může být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D55A2">
        <w:rPr>
          <w:rFonts w:ascii="Times New Roman" w:eastAsia="Times New Roman" w:hAnsi="Times New Roman"/>
          <w:sz w:val="24"/>
          <w:szCs w:val="24"/>
          <w:lang w:eastAsia="cs-CZ"/>
        </w:rPr>
        <w:t>žadatel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vyzván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doložení znaleckého posudku vypracovaným soudním znalcem</w:t>
      </w:r>
      <w:r w:rsidRPr="007F1EAE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8"/>
      </w:r>
      <w:r w:rsidRPr="007F1EA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Ze znaleckého posudku bude vyplývat potvrzení či vyvrácení požadavku </w:t>
      </w:r>
      <w:r w:rsidR="005130AE">
        <w:rPr>
          <w:rFonts w:ascii="Times New Roman" w:eastAsia="Times New Roman" w:hAnsi="Times New Roman"/>
          <w:sz w:val="24"/>
          <w:szCs w:val="24"/>
          <w:lang w:eastAsia="cs-CZ"/>
        </w:rPr>
        <w:t>žadatele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týkajícího se ověření </w:t>
      </w:r>
      <w:r w:rsidRPr="00B756FF">
        <w:rPr>
          <w:rFonts w:ascii="Times New Roman" w:hAnsi="Times New Roman"/>
          <w:sz w:val="24"/>
          <w:szCs w:val="24"/>
        </w:rPr>
        <w:t>ceny díla (potvrzení, že cena díla/stavby, kter</w:t>
      </w:r>
      <w:r w:rsidR="005130AE">
        <w:rPr>
          <w:rFonts w:ascii="Times New Roman" w:hAnsi="Times New Roman"/>
          <w:sz w:val="24"/>
          <w:szCs w:val="24"/>
        </w:rPr>
        <w:t>á</w:t>
      </w:r>
      <w:r w:rsidRPr="00B756FF">
        <w:rPr>
          <w:rFonts w:ascii="Times New Roman" w:hAnsi="Times New Roman"/>
          <w:sz w:val="24"/>
          <w:szCs w:val="24"/>
        </w:rPr>
        <w:t xml:space="preserve"> je předmětem investiční akce, je v požadované kvalitě v čase a místě obvyklá i v případě, že skutečná výsledná jednotková cena je vyšší než závazná jednotková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cena </w:t>
      </w:r>
      <w:r w:rsidRPr="00B756FF">
        <w:rPr>
          <w:rFonts w:ascii="Times New Roman" w:hAnsi="Times New Roman"/>
          <w:sz w:val="24"/>
          <w:szCs w:val="24"/>
        </w:rPr>
        <w:t xml:space="preserve">stanovená </w:t>
      </w:r>
      <w:r w:rsidR="00AA09B6">
        <w:rPr>
          <w:rFonts w:ascii="Times New Roman" w:hAnsi="Times New Roman"/>
          <w:sz w:val="24"/>
          <w:szCs w:val="24"/>
        </w:rPr>
        <w:t>správcem programu</w:t>
      </w:r>
      <w:r>
        <w:rPr>
          <w:rFonts w:ascii="Times New Roman" w:hAnsi="Times New Roman"/>
          <w:sz w:val="24"/>
          <w:szCs w:val="24"/>
        </w:rPr>
        <w:t xml:space="preserve"> a zároveň, že neexistuje jiné výhodnější variantní řešení</w:t>
      </w:r>
      <w:r w:rsidRPr="00B756FF">
        <w:rPr>
          <w:rFonts w:ascii="Times New Roman" w:hAnsi="Times New Roman"/>
          <w:sz w:val="24"/>
          <w:szCs w:val="24"/>
        </w:rPr>
        <w:t xml:space="preserve">). </w:t>
      </w:r>
      <w:r w:rsidRPr="00FA2A5E">
        <w:rPr>
          <w:rFonts w:ascii="Times New Roman" w:hAnsi="Times New Roman"/>
          <w:sz w:val="24"/>
          <w:szCs w:val="24"/>
        </w:rPr>
        <w:t>Správcem programu bude následně respektována hodnota jednotkové ceny</w:t>
      </w:r>
      <w:r>
        <w:rPr>
          <w:rFonts w:ascii="Times New Roman" w:hAnsi="Times New Roman"/>
          <w:sz w:val="24"/>
          <w:szCs w:val="24"/>
        </w:rPr>
        <w:t>.</w:t>
      </w:r>
      <w:r w:rsidRPr="00FA2A5E">
        <w:rPr>
          <w:rFonts w:ascii="Times New Roman" w:hAnsi="Times New Roman"/>
          <w:sz w:val="24"/>
          <w:szCs w:val="24"/>
        </w:rPr>
        <w:t xml:space="preserve"> Případné navýšení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5130AE">
        <w:rPr>
          <w:rFonts w:ascii="Times New Roman" w:hAnsi="Times New Roman"/>
          <w:sz w:val="24"/>
          <w:szCs w:val="24"/>
        </w:rPr>
        <w:t xml:space="preserve">ceny </w:t>
      </w:r>
      <w:r w:rsidRPr="00FA2A5E">
        <w:rPr>
          <w:rFonts w:ascii="Times New Roman" w:hAnsi="Times New Roman"/>
          <w:sz w:val="24"/>
          <w:szCs w:val="24"/>
        </w:rPr>
        <w:t xml:space="preserve">však nezakládá automaticky nárok na posílení dotace. </w:t>
      </w:r>
      <w:r w:rsidRPr="00B756FF">
        <w:rPr>
          <w:rFonts w:ascii="Times New Roman" w:hAnsi="Times New Roman"/>
          <w:sz w:val="24"/>
          <w:szCs w:val="24"/>
        </w:rPr>
        <w:t>Posudek bude doručen</w:t>
      </w:r>
      <w:r w:rsidR="005130AE">
        <w:rPr>
          <w:rFonts w:ascii="Times New Roman" w:hAnsi="Times New Roman"/>
          <w:sz w:val="24"/>
          <w:szCs w:val="24"/>
        </w:rPr>
        <w:t>,</w:t>
      </w:r>
      <w:r w:rsidRPr="00B756FF">
        <w:rPr>
          <w:rFonts w:ascii="Times New Roman" w:hAnsi="Times New Roman"/>
          <w:sz w:val="24"/>
          <w:szCs w:val="24"/>
        </w:rPr>
        <w:t xml:space="preserve"> na základě výzvy </w:t>
      </w:r>
      <w:bookmarkStart w:id="10" w:name="_Hlk19799455"/>
      <w:r w:rsidR="00AA09B6">
        <w:rPr>
          <w:rFonts w:ascii="Times New Roman" w:hAnsi="Times New Roman"/>
          <w:sz w:val="24"/>
          <w:szCs w:val="24"/>
        </w:rPr>
        <w:t>správcem programu</w:t>
      </w:r>
      <w:bookmarkEnd w:id="10"/>
      <w:r w:rsidR="005130AE">
        <w:rPr>
          <w:rFonts w:ascii="Times New Roman" w:hAnsi="Times New Roman"/>
          <w:sz w:val="24"/>
          <w:szCs w:val="24"/>
        </w:rPr>
        <w:t>,</w:t>
      </w:r>
      <w:r w:rsidRPr="00B756FF">
        <w:rPr>
          <w:rFonts w:ascii="Times New Roman" w:hAnsi="Times New Roman"/>
          <w:sz w:val="24"/>
          <w:szCs w:val="24"/>
        </w:rPr>
        <w:t xml:space="preserve">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před registrací akce. </w:t>
      </w:r>
    </w:p>
    <w:p w14:paraId="464D75BC" w14:textId="77777777" w:rsidR="007D33C2" w:rsidRDefault="007D33C2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4AA8890" w14:textId="77777777" w:rsidR="00BF5ACA" w:rsidRPr="00A52180" w:rsidRDefault="008F609E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521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Způsobil</w:t>
      </w:r>
      <w:r w:rsidR="00BF5ACA" w:rsidRPr="00A521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ost výdajů</w:t>
      </w:r>
    </w:p>
    <w:p w14:paraId="3D45B8EE" w14:textId="4DED2CD5" w:rsidR="00D50315" w:rsidRDefault="00351771" w:rsidP="00D50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Konkrétní</w:t>
      </w:r>
      <w:r w:rsidR="00BF5ACA" w:rsidRPr="0088546C">
        <w:rPr>
          <w:rFonts w:ascii="Times New Roman" w:hAnsi="Times New Roman"/>
          <w:sz w:val="24"/>
          <w:szCs w:val="24"/>
        </w:rPr>
        <w:t xml:space="preserve"> výdaje musí být vynaloženy v souladu s</w:t>
      </w:r>
      <w:r w:rsidR="00485C92">
        <w:rPr>
          <w:rFonts w:ascii="Times New Roman" w:hAnsi="Times New Roman"/>
          <w:sz w:val="24"/>
          <w:szCs w:val="24"/>
        </w:rPr>
        <w:t xml:space="preserve"> věcným</w:t>
      </w:r>
      <w:r w:rsidR="00485C92" w:rsidRPr="00485C92">
        <w:rPr>
          <w:rFonts w:ascii="Times New Roman" w:hAnsi="Times New Roman"/>
          <w:sz w:val="24"/>
          <w:szCs w:val="24"/>
        </w:rPr>
        <w:t xml:space="preserve"> zaměření</w:t>
      </w:r>
      <w:r w:rsidR="00485C92">
        <w:rPr>
          <w:rFonts w:ascii="Times New Roman" w:hAnsi="Times New Roman"/>
          <w:sz w:val="24"/>
          <w:szCs w:val="24"/>
        </w:rPr>
        <w:t>m</w:t>
      </w:r>
      <w:r w:rsidR="00485C92" w:rsidRPr="00485C92">
        <w:rPr>
          <w:rFonts w:ascii="Times New Roman" w:hAnsi="Times New Roman"/>
          <w:sz w:val="24"/>
          <w:szCs w:val="24"/>
        </w:rPr>
        <w:t xml:space="preserve"> </w:t>
      </w:r>
      <w:r w:rsidR="00485C92">
        <w:rPr>
          <w:rFonts w:ascii="Times New Roman" w:hAnsi="Times New Roman"/>
          <w:sz w:val="24"/>
          <w:szCs w:val="24"/>
        </w:rPr>
        <w:t>a cíli výzvy</w:t>
      </w:r>
      <w:r w:rsidR="00365263" w:rsidRPr="00365263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365263">
        <w:rPr>
          <w:rFonts w:ascii="Times New Roman" w:eastAsia="Times New Roman" w:hAnsi="Times New Roman"/>
          <w:sz w:val="24"/>
          <w:szCs w:val="20"/>
          <w:lang w:eastAsia="cs-CZ"/>
        </w:rPr>
        <w:t>a</w:t>
      </w:r>
      <w:r w:rsidR="009B3EDB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="00365263">
        <w:rPr>
          <w:rFonts w:ascii="Times New Roman" w:eastAsia="Times New Roman" w:hAnsi="Times New Roman"/>
          <w:sz w:val="24"/>
          <w:szCs w:val="20"/>
          <w:lang w:eastAsia="cs-CZ"/>
        </w:rPr>
        <w:t xml:space="preserve">předmětem IZ </w:t>
      </w:r>
      <w:r w:rsidR="00B72A10" w:rsidRPr="002F4AD2">
        <w:rPr>
          <w:rFonts w:ascii="Times New Roman" w:hAnsi="Times New Roman"/>
          <w:sz w:val="24"/>
          <w:szCs w:val="24"/>
        </w:rPr>
        <w:t>(včetně výdajů uskutečněných před podáním žádosti)</w:t>
      </w:r>
      <w:r w:rsidR="00BF5ACA" w:rsidRPr="0088546C">
        <w:rPr>
          <w:rFonts w:ascii="Times New Roman" w:hAnsi="Times New Roman"/>
          <w:sz w:val="24"/>
          <w:szCs w:val="24"/>
        </w:rPr>
        <w:t xml:space="preserve">. </w:t>
      </w:r>
      <w:r w:rsidR="00D50315" w:rsidRPr="00BF4EA3">
        <w:rPr>
          <w:rFonts w:ascii="Times New Roman" w:hAnsi="Times New Roman"/>
          <w:sz w:val="24"/>
          <w:szCs w:val="24"/>
        </w:rPr>
        <w:t xml:space="preserve">Způsobilé výdaje musí splňovat obecné principy způsobilosti výdajů z hlediska </w:t>
      </w:r>
      <w:r w:rsidR="00D50315" w:rsidRPr="00BF4EA3">
        <w:rPr>
          <w:rFonts w:ascii="Times New Roman" w:hAnsi="Times New Roman"/>
          <w:i/>
          <w:sz w:val="24"/>
          <w:szCs w:val="24"/>
        </w:rPr>
        <w:t xml:space="preserve">času, umístění a účelu </w:t>
      </w:r>
      <w:r w:rsidR="00D50315" w:rsidRPr="00BF4EA3">
        <w:rPr>
          <w:rFonts w:ascii="Times New Roman" w:hAnsi="Times New Roman"/>
          <w:sz w:val="24"/>
          <w:szCs w:val="24"/>
        </w:rPr>
        <w:t>a</w:t>
      </w:r>
      <w:r w:rsidR="00E7705B">
        <w:rPr>
          <w:rFonts w:ascii="Times New Roman" w:hAnsi="Times New Roman"/>
          <w:sz w:val="24"/>
          <w:szCs w:val="24"/>
        </w:rPr>
        <w:t> </w:t>
      </w:r>
      <w:r w:rsidR="00D50315" w:rsidRPr="00BF4EA3">
        <w:rPr>
          <w:rFonts w:ascii="Times New Roman" w:hAnsi="Times New Roman"/>
          <w:sz w:val="24"/>
          <w:szCs w:val="24"/>
        </w:rPr>
        <w:t xml:space="preserve">musejí být vynaloženy v souladu se zásadami </w:t>
      </w:r>
      <w:r w:rsidR="00D50315" w:rsidRPr="00BF4EA3">
        <w:rPr>
          <w:rFonts w:ascii="Times New Roman" w:hAnsi="Times New Roman"/>
          <w:i/>
          <w:sz w:val="24"/>
          <w:szCs w:val="24"/>
        </w:rPr>
        <w:t>hospodárnosti, efektivnosti a</w:t>
      </w:r>
      <w:r w:rsidR="00D50315">
        <w:rPr>
          <w:rFonts w:ascii="Times New Roman" w:hAnsi="Times New Roman"/>
          <w:i/>
          <w:sz w:val="24"/>
          <w:szCs w:val="24"/>
        </w:rPr>
        <w:t> </w:t>
      </w:r>
      <w:r w:rsidR="00D50315" w:rsidRPr="00BF4EA3">
        <w:rPr>
          <w:rFonts w:ascii="Times New Roman" w:hAnsi="Times New Roman"/>
          <w:i/>
          <w:sz w:val="24"/>
          <w:szCs w:val="24"/>
        </w:rPr>
        <w:t>účelnosti</w:t>
      </w:r>
      <w:r w:rsidR="00D50315" w:rsidRPr="00BF4EA3">
        <w:rPr>
          <w:rFonts w:ascii="Times New Roman" w:hAnsi="Times New Roman"/>
          <w:sz w:val="24"/>
          <w:szCs w:val="24"/>
        </w:rPr>
        <w:t>.</w:t>
      </w:r>
      <w:r w:rsidR="00D50315" w:rsidRPr="00BF4EA3">
        <w:rPr>
          <w:rFonts w:ascii="Times New Roman" w:hAnsi="Times New Roman"/>
          <w:sz w:val="24"/>
          <w:szCs w:val="24"/>
        </w:rPr>
        <w:tab/>
      </w:r>
    </w:p>
    <w:p w14:paraId="0B982B24" w14:textId="5BB02C0A" w:rsidR="00E7705B" w:rsidRPr="00741548" w:rsidRDefault="00C45081" w:rsidP="00E770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F4EA3">
        <w:rPr>
          <w:rFonts w:ascii="Times New Roman" w:hAnsi="Times New Roman"/>
          <w:sz w:val="24"/>
          <w:szCs w:val="24"/>
        </w:rPr>
        <w:t>becné principy způsobilosti výdajů</w:t>
      </w:r>
      <w:r w:rsidR="00E7705B" w:rsidRPr="00741548">
        <w:rPr>
          <w:rFonts w:ascii="Times New Roman" w:hAnsi="Times New Roman"/>
          <w:sz w:val="24"/>
          <w:szCs w:val="24"/>
        </w:rPr>
        <w:t>:</w:t>
      </w:r>
    </w:p>
    <w:p w14:paraId="67BBB348" w14:textId="77777777" w:rsidR="00E7705B" w:rsidRPr="00BF4EA3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EA3">
        <w:rPr>
          <w:rFonts w:ascii="Times New Roman" w:hAnsi="Times New Roman"/>
          <w:sz w:val="24"/>
          <w:szCs w:val="24"/>
        </w:rPr>
        <w:t xml:space="preserve">Čas – Způsobilými výdaji jsou výdaje vzniklé v průběhu realizace </w:t>
      </w:r>
      <w:r>
        <w:rPr>
          <w:rFonts w:ascii="Times New Roman" w:hAnsi="Times New Roman"/>
          <w:sz w:val="24"/>
          <w:szCs w:val="24"/>
        </w:rPr>
        <w:t>akce</w:t>
      </w:r>
      <w:r w:rsidRPr="00BF4EA3">
        <w:rPr>
          <w:rFonts w:ascii="Times New Roman" w:hAnsi="Times New Roman"/>
          <w:sz w:val="24"/>
          <w:szCs w:val="24"/>
        </w:rPr>
        <w:t>, nej</w:t>
      </w:r>
      <w:r>
        <w:rPr>
          <w:rFonts w:ascii="Times New Roman" w:hAnsi="Times New Roman"/>
          <w:sz w:val="24"/>
          <w:szCs w:val="24"/>
        </w:rPr>
        <w:t>dříve</w:t>
      </w:r>
      <w:r w:rsidRPr="00BF4EA3">
        <w:rPr>
          <w:rFonts w:ascii="Times New Roman" w:hAnsi="Times New Roman"/>
          <w:sz w:val="24"/>
          <w:szCs w:val="24"/>
        </w:rPr>
        <w:t xml:space="preserve"> </w:t>
      </w:r>
      <w:r w:rsidRPr="00236D33">
        <w:rPr>
          <w:rFonts w:ascii="Times New Roman" w:hAnsi="Times New Roman"/>
          <w:sz w:val="24"/>
          <w:szCs w:val="24"/>
        </w:rPr>
        <w:t xml:space="preserve">však </w:t>
      </w:r>
      <w:r w:rsidRPr="00AD1545">
        <w:rPr>
          <w:rFonts w:ascii="Times New Roman" w:hAnsi="Times New Roman"/>
          <w:sz w:val="24"/>
          <w:szCs w:val="24"/>
        </w:rPr>
        <w:t>1. 1. 2016</w:t>
      </w:r>
      <w:r w:rsidRPr="00BF4EA3">
        <w:rPr>
          <w:rFonts w:ascii="Times New Roman" w:hAnsi="Times New Roman"/>
          <w:sz w:val="24"/>
          <w:szCs w:val="24"/>
        </w:rPr>
        <w:t>. Do způsobilých výdajů</w:t>
      </w:r>
      <w:r>
        <w:rPr>
          <w:rFonts w:ascii="Times New Roman" w:hAnsi="Times New Roman"/>
          <w:sz w:val="24"/>
          <w:szCs w:val="24"/>
        </w:rPr>
        <w:t>,</w:t>
      </w:r>
      <w:r w:rsidRPr="00BF4EA3">
        <w:rPr>
          <w:rFonts w:ascii="Times New Roman" w:hAnsi="Times New Roman"/>
          <w:sz w:val="24"/>
          <w:szCs w:val="24"/>
        </w:rPr>
        <w:t xml:space="preserve"> které vznikly před vydáním </w:t>
      </w:r>
      <w:r>
        <w:rPr>
          <w:rFonts w:ascii="Times New Roman" w:hAnsi="Times New Roman"/>
          <w:sz w:val="24"/>
          <w:szCs w:val="24"/>
        </w:rPr>
        <w:t>r</w:t>
      </w:r>
      <w:r w:rsidRPr="00BF4EA3">
        <w:rPr>
          <w:rFonts w:ascii="Times New Roman" w:hAnsi="Times New Roman"/>
          <w:sz w:val="24"/>
          <w:szCs w:val="24"/>
        </w:rPr>
        <w:t>ozhodnutí</w:t>
      </w:r>
      <w:r>
        <w:rPr>
          <w:rFonts w:ascii="Times New Roman" w:hAnsi="Times New Roman"/>
          <w:sz w:val="24"/>
          <w:szCs w:val="24"/>
        </w:rPr>
        <w:t xml:space="preserve"> o poskytnutí dotace, lze</w:t>
      </w:r>
      <w:r w:rsidRPr="00BF4EA3">
        <w:rPr>
          <w:rFonts w:ascii="Times New Roman" w:hAnsi="Times New Roman"/>
          <w:sz w:val="24"/>
          <w:szCs w:val="24"/>
        </w:rPr>
        <w:t xml:space="preserve"> zahrno</w:t>
      </w:r>
      <w:r>
        <w:rPr>
          <w:rFonts w:ascii="Times New Roman" w:hAnsi="Times New Roman"/>
          <w:sz w:val="24"/>
          <w:szCs w:val="24"/>
        </w:rPr>
        <w:t>ut pouze výdaje na aktivity spojené s </w:t>
      </w:r>
      <w:r w:rsidRPr="00BF4EA3">
        <w:rPr>
          <w:rFonts w:ascii="Times New Roman" w:hAnsi="Times New Roman"/>
          <w:sz w:val="24"/>
          <w:szCs w:val="24"/>
        </w:rPr>
        <w:t xml:space="preserve">přípravou </w:t>
      </w:r>
      <w:r>
        <w:rPr>
          <w:rFonts w:ascii="Times New Roman" w:hAnsi="Times New Roman"/>
          <w:sz w:val="24"/>
          <w:szCs w:val="24"/>
        </w:rPr>
        <w:t>akce</w:t>
      </w:r>
      <w:r w:rsidRPr="00BF4EA3">
        <w:rPr>
          <w:rFonts w:ascii="Times New Roman" w:hAnsi="Times New Roman"/>
          <w:sz w:val="24"/>
          <w:szCs w:val="24"/>
        </w:rPr>
        <w:t xml:space="preserve">. Jedná se </w:t>
      </w:r>
      <w:r>
        <w:rPr>
          <w:rFonts w:ascii="Times New Roman" w:hAnsi="Times New Roman"/>
          <w:sz w:val="24"/>
          <w:szCs w:val="24"/>
        </w:rPr>
        <w:t>zejména o </w:t>
      </w:r>
      <w:r w:rsidRPr="00BF4EA3">
        <w:rPr>
          <w:rFonts w:ascii="Times New Roman" w:hAnsi="Times New Roman"/>
          <w:sz w:val="24"/>
          <w:szCs w:val="24"/>
        </w:rPr>
        <w:t xml:space="preserve">výdaje </w:t>
      </w:r>
      <w:r>
        <w:rPr>
          <w:rFonts w:ascii="Times New Roman" w:hAnsi="Times New Roman"/>
          <w:sz w:val="24"/>
          <w:szCs w:val="24"/>
        </w:rPr>
        <w:t>dle dále</w:t>
      </w:r>
      <w:r w:rsidRPr="00BF4EA3">
        <w:rPr>
          <w:rFonts w:ascii="Times New Roman" w:hAnsi="Times New Roman"/>
          <w:sz w:val="24"/>
          <w:szCs w:val="24"/>
        </w:rPr>
        <w:t xml:space="preserve"> uvedeného seznamu</w:t>
      </w:r>
      <w:r>
        <w:rPr>
          <w:rFonts w:ascii="Times New Roman" w:hAnsi="Times New Roman"/>
          <w:sz w:val="24"/>
          <w:szCs w:val="24"/>
        </w:rPr>
        <w:t xml:space="preserve"> způsobilých výdajů upřesněné konkrétní výzvou</w:t>
      </w:r>
      <w:r w:rsidRPr="00BF4EA3">
        <w:rPr>
          <w:rFonts w:ascii="Times New Roman" w:hAnsi="Times New Roman"/>
          <w:sz w:val="24"/>
          <w:szCs w:val="24"/>
        </w:rPr>
        <w:t xml:space="preserve">. </w:t>
      </w:r>
    </w:p>
    <w:p w14:paraId="26D9BBA2" w14:textId="77777777" w:rsidR="00E7705B" w:rsidRPr="00326832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EA3">
        <w:rPr>
          <w:rFonts w:ascii="Times New Roman" w:hAnsi="Times New Roman"/>
          <w:sz w:val="24"/>
          <w:szCs w:val="24"/>
        </w:rPr>
        <w:t>Účel</w:t>
      </w:r>
      <w:r w:rsidRPr="00326832">
        <w:rPr>
          <w:rFonts w:ascii="Times New Roman" w:hAnsi="Times New Roman"/>
          <w:sz w:val="24"/>
          <w:szCs w:val="24"/>
        </w:rPr>
        <w:t xml:space="preserve"> – každý způsobilý výdaj musí být prokazatelně ne</w:t>
      </w:r>
      <w:r>
        <w:rPr>
          <w:rFonts w:ascii="Times New Roman" w:hAnsi="Times New Roman"/>
          <w:sz w:val="24"/>
          <w:szCs w:val="24"/>
        </w:rPr>
        <w:t>zbytný pro realizaci akce a </w:t>
      </w:r>
      <w:r w:rsidRPr="00326832">
        <w:rPr>
          <w:rFonts w:ascii="Times New Roman" w:hAnsi="Times New Roman"/>
          <w:sz w:val="24"/>
          <w:szCs w:val="24"/>
        </w:rPr>
        <w:t>mít přímý vztah k účelu prog</w:t>
      </w:r>
      <w:r>
        <w:rPr>
          <w:rFonts w:ascii="Times New Roman" w:hAnsi="Times New Roman"/>
          <w:sz w:val="24"/>
          <w:szCs w:val="24"/>
        </w:rPr>
        <w:t>ramu a zacílené podpory v rámci konkrétní výzvy</w:t>
      </w:r>
      <w:r w:rsidRPr="00326832">
        <w:rPr>
          <w:rFonts w:ascii="Times New Roman" w:hAnsi="Times New Roman"/>
          <w:sz w:val="24"/>
          <w:szCs w:val="24"/>
        </w:rPr>
        <w:t>.</w:t>
      </w:r>
    </w:p>
    <w:p w14:paraId="09FFED9A" w14:textId="77777777" w:rsidR="00E7705B" w:rsidRPr="008B0551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51">
        <w:rPr>
          <w:rFonts w:ascii="Times New Roman" w:hAnsi="Times New Roman"/>
          <w:sz w:val="24"/>
          <w:szCs w:val="24"/>
        </w:rPr>
        <w:t xml:space="preserve">Hospodárnost – použití prostředků k zajištění stanovených úkolů s přiměřenou mírou vynaložených prostředků, a to při dodržení odpovídající kvality. Zásada je zpravidla naplněna transparentním postupem při výběru dodavatelů (dle zákona č. 134/2016 Sb., o zadávání veřejných zakázek, ve znění pozdějších předpisů) porovnáním v daném okamžiku srovnatelných nabídek. </w:t>
      </w:r>
    </w:p>
    <w:p w14:paraId="3A4AE5D1" w14:textId="77777777" w:rsidR="00E7705B" w:rsidRPr="008B0551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51">
        <w:rPr>
          <w:rFonts w:ascii="Times New Roman" w:hAnsi="Times New Roman"/>
          <w:sz w:val="24"/>
          <w:szCs w:val="24"/>
        </w:rPr>
        <w:t xml:space="preserve">Efektivnost – takové použití prostředků, kterým se dosáhne nejvýše možného rozsahu, kvality a přínosu plněných úkolů ve srovnání s objemem prostředků vynaložených </w:t>
      </w:r>
      <w:r>
        <w:rPr>
          <w:rFonts w:ascii="Times New Roman" w:hAnsi="Times New Roman"/>
          <w:sz w:val="24"/>
          <w:szCs w:val="24"/>
        </w:rPr>
        <w:br/>
      </w:r>
      <w:r w:rsidRPr="008B0551">
        <w:rPr>
          <w:rFonts w:ascii="Times New Roman" w:hAnsi="Times New Roman"/>
          <w:sz w:val="24"/>
          <w:szCs w:val="24"/>
        </w:rPr>
        <w:t xml:space="preserve">na jejich plnění (tj. maximalizace poměru mezi výstupy a vstupy). </w:t>
      </w:r>
      <w:r w:rsidR="00AA09B6">
        <w:rPr>
          <w:rFonts w:ascii="Times New Roman" w:hAnsi="Times New Roman"/>
          <w:sz w:val="24"/>
          <w:szCs w:val="24"/>
        </w:rPr>
        <w:t>Správcem program</w:t>
      </w:r>
      <w:r w:rsidRPr="008B0551">
        <w:rPr>
          <w:rFonts w:ascii="Times New Roman" w:hAnsi="Times New Roman"/>
          <w:sz w:val="24"/>
          <w:szCs w:val="24"/>
        </w:rPr>
        <w:t xml:space="preserve"> stanov</w:t>
      </w:r>
      <w:r>
        <w:rPr>
          <w:rFonts w:ascii="Times New Roman" w:hAnsi="Times New Roman"/>
          <w:sz w:val="24"/>
          <w:szCs w:val="24"/>
        </w:rPr>
        <w:t xml:space="preserve">í v jednotlivých výzvách </w:t>
      </w:r>
      <w:r w:rsidRPr="008B0551">
        <w:rPr>
          <w:rFonts w:ascii="Times New Roman" w:hAnsi="Times New Roman"/>
          <w:sz w:val="24"/>
          <w:szCs w:val="24"/>
        </w:rPr>
        <w:t xml:space="preserve">hodnoty jednotkových cen </w:t>
      </w:r>
      <w:r w:rsidRPr="00BF574F">
        <w:rPr>
          <w:rFonts w:ascii="Times New Roman" w:hAnsi="Times New Roman"/>
          <w:sz w:val="24"/>
          <w:szCs w:val="24"/>
        </w:rPr>
        <w:t>na jejich pravidelné ověřování s ceníky stavebních prací nebo vývojem cen stavebních prací zveřejňovaným Českým statistickým úřadem.</w:t>
      </w:r>
      <w:r w:rsidRPr="008B0551">
        <w:rPr>
          <w:rFonts w:ascii="Times New Roman" w:hAnsi="Times New Roman"/>
          <w:sz w:val="24"/>
          <w:szCs w:val="24"/>
        </w:rPr>
        <w:t xml:space="preserve"> Zásada je dále naplněna transparentním postupem při výběru dodavatelů (dle zákona č. 134/2016 Sb., o zadávání veřejných zakázek, ve znění pozdějších předpisů</w:t>
      </w:r>
      <w:r>
        <w:rPr>
          <w:rFonts w:ascii="Times New Roman" w:hAnsi="Times New Roman"/>
          <w:sz w:val="24"/>
          <w:szCs w:val="24"/>
        </w:rPr>
        <w:t>)</w:t>
      </w:r>
      <w:r w:rsidRPr="008B0551">
        <w:rPr>
          <w:rFonts w:ascii="Times New Roman" w:hAnsi="Times New Roman"/>
          <w:sz w:val="24"/>
          <w:szCs w:val="24"/>
        </w:rPr>
        <w:t xml:space="preserve"> nebo právě posudky soudních znalců pro příslušné oblasti.</w:t>
      </w:r>
    </w:p>
    <w:p w14:paraId="665F5798" w14:textId="77777777" w:rsidR="00E7705B" w:rsidRPr="00326832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EA3">
        <w:rPr>
          <w:rFonts w:ascii="Times New Roman" w:hAnsi="Times New Roman"/>
          <w:sz w:val="24"/>
          <w:szCs w:val="24"/>
        </w:rPr>
        <w:t>Účelnost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832">
        <w:rPr>
          <w:rFonts w:ascii="Times New Roman" w:hAnsi="Times New Roman"/>
          <w:sz w:val="24"/>
          <w:szCs w:val="24"/>
        </w:rPr>
        <w:t xml:space="preserve">– takové použití prostředků, které zajistí optimální míru dosažení cílů při plnění stanovených úkolů. Zásada je naplněna, pokud </w:t>
      </w:r>
      <w:r>
        <w:rPr>
          <w:rFonts w:ascii="Times New Roman" w:hAnsi="Times New Roman"/>
          <w:sz w:val="24"/>
          <w:szCs w:val="24"/>
        </w:rPr>
        <w:t>akce</w:t>
      </w:r>
      <w:r w:rsidRPr="00326832">
        <w:rPr>
          <w:rFonts w:ascii="Times New Roman" w:hAnsi="Times New Roman"/>
          <w:sz w:val="24"/>
          <w:szCs w:val="24"/>
        </w:rPr>
        <w:t xml:space="preserve"> splňuje kritéria přijatelnosti programu a vede k naplnění stanovených indikátorů programu a splnění cílů vytyčených pro realizaci </w:t>
      </w:r>
      <w:r>
        <w:rPr>
          <w:rFonts w:ascii="Times New Roman" w:hAnsi="Times New Roman"/>
          <w:sz w:val="24"/>
          <w:szCs w:val="24"/>
        </w:rPr>
        <w:t>akce</w:t>
      </w:r>
      <w:r w:rsidRPr="00326832">
        <w:rPr>
          <w:rFonts w:ascii="Times New Roman" w:hAnsi="Times New Roman"/>
          <w:sz w:val="24"/>
          <w:szCs w:val="24"/>
        </w:rPr>
        <w:t>.</w:t>
      </w:r>
    </w:p>
    <w:p w14:paraId="476ECACF" w14:textId="4490F737" w:rsidR="00C45081" w:rsidRDefault="00C45081" w:rsidP="0022355F">
      <w:pPr>
        <w:pStyle w:val="Odstavecseseznamem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96F9DC8" w14:textId="261F2FD8" w:rsidR="00BF5ACA" w:rsidRPr="0088546C" w:rsidRDefault="00C45081" w:rsidP="00365263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355F">
        <w:rPr>
          <w:rFonts w:ascii="Times New Roman" w:hAnsi="Times New Roman"/>
          <w:sz w:val="24"/>
          <w:szCs w:val="24"/>
        </w:rPr>
        <w:t>Za způsobilé (výdaje zahrnuté do celkové bilance potřeb a zdrojů, ze které se vypočítává % podíl účasti vlastních zdrojů příjemce dotace) se v rámci akce považují výdaje</w:t>
      </w:r>
      <w:r w:rsidR="00B72A10">
        <w:rPr>
          <w:rFonts w:ascii="Times New Roman" w:hAnsi="Times New Roman"/>
          <w:sz w:val="24"/>
          <w:szCs w:val="24"/>
        </w:rPr>
        <w:t xml:space="preserve"> na</w:t>
      </w:r>
    </w:p>
    <w:p w14:paraId="4A04F69E" w14:textId="77777777" w:rsidR="00BF5ACA" w:rsidRPr="0088546C" w:rsidRDefault="00BF5ACA" w:rsidP="003A03F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>projektovou činnost a související přípravné činnosti (např. průzkumy, statické posudky…),</w:t>
      </w:r>
      <w:r w:rsidR="008359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B75FA11" w14:textId="77777777" w:rsidR="00BF5ACA" w:rsidRPr="0088546C" w:rsidRDefault="00BF5ACA" w:rsidP="003A03F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14:paraId="380742E1" w14:textId="67712921" w:rsidR="00BF5ACA" w:rsidRPr="0088546C" w:rsidRDefault="00BF5ACA" w:rsidP="003A03F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stavební práce, např</w:t>
      </w:r>
      <w:r w:rsidR="00383732">
        <w:rPr>
          <w:rFonts w:ascii="Times New Roman" w:hAnsi="Times New Roman"/>
          <w:sz w:val="24"/>
          <w:szCs w:val="24"/>
        </w:rPr>
        <w:t>.</w:t>
      </w:r>
      <w:r w:rsidRPr="0088546C">
        <w:rPr>
          <w:rFonts w:ascii="Times New Roman" w:hAnsi="Times New Roman"/>
          <w:sz w:val="24"/>
          <w:szCs w:val="24"/>
        </w:rPr>
        <w:t>:</w:t>
      </w:r>
    </w:p>
    <w:p w14:paraId="099D9060" w14:textId="010C7D42" w:rsidR="00A56981" w:rsidRPr="004C484F" w:rsidRDefault="00F01B6A" w:rsidP="003A03F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odůvodněným </w:t>
      </w:r>
      <w:r w:rsidRPr="00B5640D">
        <w:rPr>
          <w:rFonts w:ascii="Times New Roman" w:hAnsi="Times New Roman"/>
          <w:bCs/>
          <w:sz w:val="24"/>
          <w:szCs w:val="24"/>
        </w:rPr>
        <w:t>pořízením</w:t>
      </w:r>
      <w:r>
        <w:rPr>
          <w:rFonts w:ascii="Times New Roman" w:hAnsi="Times New Roman"/>
          <w:bCs/>
          <w:sz w:val="24"/>
          <w:szCs w:val="24"/>
        </w:rPr>
        <w:t xml:space="preserve"> nových ploch v souvislosti s potřebou optimalizace a</w:t>
      </w:r>
      <w:r w:rsidR="00820398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rozmístění plošných kapacit, tj. například </w:t>
      </w:r>
      <w:r w:rsidRPr="00474643">
        <w:rPr>
          <w:rFonts w:ascii="Times New Roman" w:hAnsi="Times New Roman"/>
          <w:bCs/>
          <w:sz w:val="24"/>
          <w:szCs w:val="24"/>
        </w:rPr>
        <w:t>opuštění</w:t>
      </w:r>
      <w:r>
        <w:rPr>
          <w:rFonts w:ascii="Times New Roman" w:hAnsi="Times New Roman"/>
          <w:bCs/>
          <w:sz w:val="24"/>
          <w:szCs w:val="24"/>
        </w:rPr>
        <w:t>m n</w:t>
      </w:r>
      <w:r w:rsidRPr="00474643">
        <w:rPr>
          <w:rFonts w:ascii="Times New Roman" w:hAnsi="Times New Roman"/>
          <w:bCs/>
          <w:sz w:val="24"/>
          <w:szCs w:val="24"/>
        </w:rPr>
        <w:t>epotřebného majetku, sdílení</w:t>
      </w:r>
      <w:r>
        <w:rPr>
          <w:rFonts w:ascii="Times New Roman" w:hAnsi="Times New Roman"/>
          <w:bCs/>
          <w:sz w:val="24"/>
          <w:szCs w:val="24"/>
        </w:rPr>
        <w:t>m</w:t>
      </w:r>
      <w:r w:rsidRPr="00474643">
        <w:rPr>
          <w:rFonts w:ascii="Times New Roman" w:hAnsi="Times New Roman"/>
          <w:bCs/>
          <w:sz w:val="24"/>
          <w:szCs w:val="24"/>
        </w:rPr>
        <w:t xml:space="preserve"> prostor pro výuku i jiné činnosti </w:t>
      </w:r>
      <w:r>
        <w:rPr>
          <w:rFonts w:ascii="Times New Roman" w:hAnsi="Times New Roman"/>
          <w:bCs/>
          <w:sz w:val="24"/>
          <w:szCs w:val="24"/>
        </w:rPr>
        <w:t>VVŠ</w:t>
      </w:r>
      <w:r w:rsidR="00A56981" w:rsidRPr="00F01B6A">
        <w:rPr>
          <w:rFonts w:ascii="Times New Roman" w:hAnsi="Times New Roman"/>
          <w:sz w:val="24"/>
          <w:szCs w:val="24"/>
        </w:rPr>
        <w:t xml:space="preserve">, </w:t>
      </w:r>
    </w:p>
    <w:p w14:paraId="7CB87628" w14:textId="77777777" w:rsidR="00BF5ACA" w:rsidRPr="0088546C" w:rsidRDefault="00BF5ACA" w:rsidP="003A03F8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 xml:space="preserve">rekonstrukce </w:t>
      </w:r>
      <w:r w:rsidR="00D44119" w:rsidRPr="00D50315">
        <w:rPr>
          <w:rFonts w:ascii="Times New Roman" w:hAnsi="Times New Roman"/>
          <w:sz w:val="24"/>
          <w:szCs w:val="24"/>
        </w:rPr>
        <w:t>a oprav</w:t>
      </w:r>
      <w:r w:rsidR="00D50315">
        <w:rPr>
          <w:rFonts w:ascii="Times New Roman" w:hAnsi="Times New Roman"/>
          <w:sz w:val="24"/>
          <w:szCs w:val="24"/>
        </w:rPr>
        <w:t>y staveb</w:t>
      </w:r>
      <w:r w:rsidRPr="0088546C">
        <w:rPr>
          <w:rFonts w:ascii="Times New Roman" w:hAnsi="Times New Roman"/>
          <w:sz w:val="24"/>
          <w:szCs w:val="24"/>
        </w:rPr>
        <w:t xml:space="preserve"> </w:t>
      </w:r>
      <w:r w:rsidR="00D50315">
        <w:rPr>
          <w:rFonts w:ascii="Times New Roman" w:hAnsi="Times New Roman"/>
          <w:sz w:val="24"/>
          <w:szCs w:val="24"/>
        </w:rPr>
        <w:t>– technická obnova obvodových a </w:t>
      </w:r>
      <w:r w:rsidRPr="0088546C">
        <w:rPr>
          <w:rFonts w:ascii="Times New Roman" w:hAnsi="Times New Roman"/>
          <w:sz w:val="24"/>
          <w:szCs w:val="24"/>
        </w:rPr>
        <w:t xml:space="preserve">střešních plášťů, elektroinstalace, elektrorozvodů, vodovodů a kanalizace, elektrického zabezpečovacího systému a elektrické požární signalizace, venkovní </w:t>
      </w:r>
      <w:r w:rsidRPr="0088546C">
        <w:rPr>
          <w:rFonts w:ascii="Times New Roman" w:hAnsi="Times New Roman"/>
          <w:sz w:val="24"/>
          <w:szCs w:val="24"/>
        </w:rPr>
        <w:lastRenderedPageBreak/>
        <w:t>hydroizolace zdiva, opatření proti zemní vlhkosti,</w:t>
      </w:r>
      <w:r w:rsidR="00A6254E">
        <w:rPr>
          <w:rFonts w:ascii="Times New Roman" w:hAnsi="Times New Roman"/>
          <w:sz w:val="24"/>
          <w:szCs w:val="24"/>
        </w:rPr>
        <w:t xml:space="preserve"> opatření k zabezpečení objektů apod.,</w:t>
      </w:r>
    </w:p>
    <w:p w14:paraId="4B99E114" w14:textId="572DEC5F" w:rsidR="00BF5ACA" w:rsidRPr="0088546C" w:rsidRDefault="00485C92" w:rsidP="003A03F8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úpravy venkovních ploch</w:t>
      </w:r>
      <w:r w:rsidR="00BF5ACA" w:rsidRPr="0088546C">
        <w:rPr>
          <w:rFonts w:ascii="Times New Roman" w:hAnsi="Times New Roman"/>
          <w:sz w:val="24"/>
          <w:szCs w:val="24"/>
        </w:rPr>
        <w:t xml:space="preserve">, demolice </w:t>
      </w:r>
      <w:r>
        <w:rPr>
          <w:rFonts w:ascii="Times New Roman" w:hAnsi="Times New Roman"/>
          <w:sz w:val="24"/>
          <w:szCs w:val="24"/>
        </w:rPr>
        <w:t xml:space="preserve">nepotřebných </w:t>
      </w:r>
      <w:r w:rsidR="00BF5ACA" w:rsidRPr="0088546C">
        <w:rPr>
          <w:rFonts w:ascii="Times New Roman" w:hAnsi="Times New Roman"/>
          <w:sz w:val="24"/>
          <w:szCs w:val="24"/>
        </w:rPr>
        <w:t>objektů</w:t>
      </w:r>
      <w:r>
        <w:rPr>
          <w:rFonts w:ascii="Times New Roman" w:hAnsi="Times New Roman"/>
          <w:sz w:val="24"/>
          <w:szCs w:val="24"/>
        </w:rPr>
        <w:t xml:space="preserve"> apod.</w:t>
      </w:r>
      <w:r w:rsidR="00A6254E">
        <w:rPr>
          <w:rFonts w:ascii="Times New Roman" w:hAnsi="Times New Roman"/>
          <w:sz w:val="24"/>
          <w:szCs w:val="24"/>
        </w:rPr>
        <w:t>,</w:t>
      </w:r>
    </w:p>
    <w:p w14:paraId="695CA28A" w14:textId="77777777" w:rsidR="00BF5ACA" w:rsidRPr="0088546C" w:rsidRDefault="00BF5ACA" w:rsidP="003A03F8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energeticko-úsporná opatření – rekonstrukce rozvodů tepla, otopných soustav, výměna oken a dveří, kotelen, zařízení pro měření a dodávek tepla, zateplení obvo</w:t>
      </w:r>
      <w:r w:rsidR="00A6254E">
        <w:rPr>
          <w:rFonts w:ascii="Times New Roman" w:hAnsi="Times New Roman"/>
          <w:sz w:val="24"/>
          <w:szCs w:val="24"/>
        </w:rPr>
        <w:t>dového pláště, střešního pláště apod.,</w:t>
      </w:r>
    </w:p>
    <w:p w14:paraId="21D48604" w14:textId="20F5F255" w:rsidR="00BF5ACA" w:rsidRPr="0088546C" w:rsidRDefault="00BF5ACA" w:rsidP="003A03F8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 xml:space="preserve">rekonstrukce vnitřních prostor – </w:t>
      </w:r>
      <w:r w:rsidR="00485C92">
        <w:rPr>
          <w:rFonts w:ascii="Times New Roman" w:hAnsi="Times New Roman"/>
          <w:sz w:val="24"/>
          <w:szCs w:val="24"/>
        </w:rPr>
        <w:t xml:space="preserve">výukových, </w:t>
      </w:r>
      <w:r w:rsidRPr="0088546C">
        <w:rPr>
          <w:rFonts w:ascii="Times New Roman" w:hAnsi="Times New Roman"/>
          <w:sz w:val="24"/>
          <w:szCs w:val="24"/>
        </w:rPr>
        <w:t xml:space="preserve">a </w:t>
      </w:r>
      <w:r w:rsidR="00485C92">
        <w:rPr>
          <w:rFonts w:ascii="Times New Roman" w:hAnsi="Times New Roman"/>
          <w:sz w:val="24"/>
          <w:szCs w:val="24"/>
        </w:rPr>
        <w:t xml:space="preserve">ostatních </w:t>
      </w:r>
      <w:r w:rsidR="004C484F">
        <w:rPr>
          <w:rFonts w:ascii="Times New Roman" w:hAnsi="Times New Roman"/>
          <w:sz w:val="24"/>
          <w:szCs w:val="24"/>
        </w:rPr>
        <w:t xml:space="preserve">souvisejících </w:t>
      </w:r>
      <w:r w:rsidRPr="0088546C">
        <w:rPr>
          <w:rFonts w:ascii="Times New Roman" w:hAnsi="Times New Roman"/>
          <w:sz w:val="24"/>
          <w:szCs w:val="24"/>
        </w:rPr>
        <w:t xml:space="preserve">prostor, sociálních zařízení, podlah a podlahových krytin, technologického vybavení (např. výtahů), </w:t>
      </w:r>
      <w:r w:rsidR="00A56981">
        <w:rPr>
          <w:rFonts w:ascii="Times New Roman" w:hAnsi="Times New Roman"/>
          <w:sz w:val="24"/>
          <w:szCs w:val="24"/>
        </w:rPr>
        <w:t>přístupov</w:t>
      </w:r>
      <w:r w:rsidR="00B72A10">
        <w:rPr>
          <w:rFonts w:ascii="Times New Roman" w:hAnsi="Times New Roman"/>
          <w:sz w:val="24"/>
          <w:szCs w:val="24"/>
        </w:rPr>
        <w:t>ých</w:t>
      </w:r>
      <w:r w:rsidR="00A56981">
        <w:rPr>
          <w:rFonts w:ascii="Times New Roman" w:hAnsi="Times New Roman"/>
          <w:sz w:val="24"/>
          <w:szCs w:val="24"/>
        </w:rPr>
        <w:t xml:space="preserve"> systém</w:t>
      </w:r>
      <w:r w:rsidR="00B72A10">
        <w:rPr>
          <w:rFonts w:ascii="Times New Roman" w:hAnsi="Times New Roman"/>
          <w:sz w:val="24"/>
          <w:szCs w:val="24"/>
        </w:rPr>
        <w:t>ů</w:t>
      </w:r>
      <w:r w:rsidR="005757D7">
        <w:rPr>
          <w:rFonts w:ascii="Times New Roman" w:hAnsi="Times New Roman"/>
          <w:sz w:val="24"/>
          <w:szCs w:val="24"/>
        </w:rPr>
        <w:t xml:space="preserve"> </w:t>
      </w:r>
      <w:r w:rsidR="00485C92">
        <w:rPr>
          <w:rFonts w:ascii="Times New Roman" w:hAnsi="Times New Roman"/>
          <w:sz w:val="24"/>
          <w:szCs w:val="24"/>
        </w:rPr>
        <w:t>apod.</w:t>
      </w:r>
      <w:r w:rsidR="00DA5E10">
        <w:rPr>
          <w:rFonts w:ascii="Times New Roman" w:hAnsi="Times New Roman"/>
          <w:sz w:val="24"/>
          <w:szCs w:val="24"/>
        </w:rPr>
        <w:t>,</w:t>
      </w:r>
    </w:p>
    <w:p w14:paraId="712600EC" w14:textId="0DF092B3" w:rsidR="00BF5ACA" w:rsidRPr="0088546C" w:rsidRDefault="00BF5ACA" w:rsidP="003A03F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eastAsia="Calibri" w:hAnsi="Times New Roman" w:cs="Times New Roman"/>
          <w:sz w:val="24"/>
          <w:szCs w:val="24"/>
        </w:rPr>
        <w:t>pořízení a technické zhodnocení interiérového, strojního a přístrojového vybavení</w:t>
      </w:r>
      <w:r w:rsidR="004D0B46">
        <w:rPr>
          <w:rFonts w:ascii="Times New Roman" w:eastAsia="Calibri" w:hAnsi="Times New Roman" w:cs="Times New Roman"/>
          <w:sz w:val="24"/>
          <w:szCs w:val="24"/>
        </w:rPr>
        <w:t>,</w:t>
      </w:r>
      <w:r w:rsidR="004D0B46" w:rsidRPr="0088546C">
        <w:rPr>
          <w:rFonts w:ascii="Times New Roman" w:hAnsi="Times New Roman"/>
          <w:sz w:val="24"/>
          <w:szCs w:val="24"/>
        </w:rPr>
        <w:t xml:space="preserve"> </w:t>
      </w:r>
      <w:r w:rsidRPr="0088546C">
        <w:rPr>
          <w:rFonts w:ascii="Times New Roman" w:hAnsi="Times New Roman"/>
          <w:sz w:val="24"/>
          <w:szCs w:val="24"/>
        </w:rPr>
        <w:t xml:space="preserve"> </w:t>
      </w:r>
    </w:p>
    <w:p w14:paraId="5ABB427B" w14:textId="739DA237" w:rsidR="00383732" w:rsidRDefault="00A6254E" w:rsidP="003A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nákup </w:t>
      </w:r>
      <w:r w:rsidR="00143787">
        <w:rPr>
          <w:rFonts w:ascii="Times New Roman" w:eastAsia="Times New Roman" w:hAnsi="Times New Roman"/>
          <w:sz w:val="24"/>
          <w:szCs w:val="20"/>
          <w:lang w:eastAsia="cs-CZ"/>
        </w:rPr>
        <w:t>pozemku nebo stavby (</w:t>
      </w:r>
      <w:r w:rsidR="001215F2">
        <w:rPr>
          <w:rFonts w:ascii="Times New Roman" w:eastAsia="Times New Roman" w:hAnsi="Times New Roman"/>
          <w:sz w:val="24"/>
          <w:szCs w:val="20"/>
          <w:lang w:eastAsia="cs-CZ"/>
        </w:rPr>
        <w:t>dále také „</w:t>
      </w:r>
      <w:r w:rsidR="00143787">
        <w:rPr>
          <w:rFonts w:ascii="Times New Roman" w:eastAsia="Times New Roman" w:hAnsi="Times New Roman"/>
          <w:sz w:val="24"/>
          <w:szCs w:val="20"/>
          <w:lang w:eastAsia="cs-CZ"/>
        </w:rPr>
        <w:t>nemovitosti</w:t>
      </w:r>
      <w:r w:rsidR="001215F2">
        <w:rPr>
          <w:rFonts w:ascii="Times New Roman" w:eastAsia="Times New Roman" w:hAnsi="Times New Roman"/>
          <w:sz w:val="24"/>
          <w:szCs w:val="20"/>
          <w:lang w:eastAsia="cs-CZ"/>
        </w:rPr>
        <w:t>“),</w:t>
      </w:r>
      <w:r w:rsidR="00F5010A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485C92">
        <w:rPr>
          <w:rFonts w:ascii="Times New Roman" w:eastAsia="Times New Roman" w:hAnsi="Times New Roman"/>
          <w:sz w:val="24"/>
          <w:szCs w:val="20"/>
          <w:lang w:eastAsia="cs-CZ"/>
        </w:rPr>
        <w:t>pokud je předmětem vlastního investičního záměru</w:t>
      </w:r>
      <w:r w:rsidR="00F5010A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7B32CB">
        <w:rPr>
          <w:rFonts w:ascii="Times New Roman" w:eastAsia="Times New Roman" w:hAnsi="Times New Roman"/>
          <w:sz w:val="24"/>
          <w:szCs w:val="20"/>
          <w:lang w:eastAsia="cs-CZ"/>
        </w:rPr>
        <w:t xml:space="preserve">ve výši </w:t>
      </w:r>
      <w:r w:rsidR="00F5010A">
        <w:rPr>
          <w:rFonts w:ascii="Times New Roman" w:eastAsia="Times New Roman" w:hAnsi="Times New Roman"/>
          <w:sz w:val="24"/>
          <w:szCs w:val="20"/>
          <w:lang w:eastAsia="cs-CZ"/>
        </w:rPr>
        <w:t>hodnot</w:t>
      </w:r>
      <w:r w:rsidR="007B32CB">
        <w:rPr>
          <w:rFonts w:ascii="Times New Roman" w:eastAsia="Times New Roman" w:hAnsi="Times New Roman"/>
          <w:sz w:val="24"/>
          <w:szCs w:val="20"/>
          <w:lang w:eastAsia="cs-CZ"/>
        </w:rPr>
        <w:t>y</w:t>
      </w:r>
      <w:r w:rsidR="00F5010A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F5010A" w:rsidRPr="007C4222">
        <w:rPr>
          <w:rFonts w:ascii="Times New Roman" w:hAnsi="Times New Roman"/>
          <w:sz w:val="24"/>
          <w:szCs w:val="24"/>
        </w:rPr>
        <w:t>pořizovací cen</w:t>
      </w:r>
      <w:r w:rsidR="00F5010A">
        <w:rPr>
          <w:rFonts w:ascii="Times New Roman" w:hAnsi="Times New Roman"/>
          <w:sz w:val="24"/>
          <w:szCs w:val="24"/>
        </w:rPr>
        <w:t>y z</w:t>
      </w:r>
      <w:r w:rsidR="00F5010A" w:rsidRPr="007C4222">
        <w:rPr>
          <w:rFonts w:ascii="Times New Roman" w:hAnsi="Times New Roman"/>
          <w:sz w:val="24"/>
          <w:szCs w:val="24"/>
        </w:rPr>
        <w:t>jištěn</w:t>
      </w:r>
      <w:r w:rsidR="007B32CB">
        <w:rPr>
          <w:rFonts w:ascii="Times New Roman" w:hAnsi="Times New Roman"/>
          <w:sz w:val="24"/>
          <w:szCs w:val="24"/>
        </w:rPr>
        <w:t>é</w:t>
      </w:r>
      <w:r w:rsidR="00F5010A" w:rsidRPr="007C4222">
        <w:rPr>
          <w:rFonts w:ascii="Times New Roman" w:hAnsi="Times New Roman"/>
          <w:sz w:val="24"/>
          <w:szCs w:val="24"/>
        </w:rPr>
        <w:t xml:space="preserve"> znaleckým </w:t>
      </w:r>
      <w:r w:rsidR="00F5010A" w:rsidRPr="00E96B9E">
        <w:rPr>
          <w:rFonts w:ascii="Times New Roman" w:hAnsi="Times New Roman"/>
          <w:sz w:val="24"/>
          <w:szCs w:val="24"/>
        </w:rPr>
        <w:t>posudkem</w:t>
      </w:r>
      <w:r w:rsidR="00383732">
        <w:rPr>
          <w:rFonts w:ascii="Times New Roman" w:hAnsi="Times New Roman"/>
          <w:sz w:val="24"/>
          <w:szCs w:val="24"/>
        </w:rPr>
        <w:t>,</w:t>
      </w:r>
    </w:p>
    <w:p w14:paraId="59FE43C9" w14:textId="613892B6" w:rsidR="00FD5C15" w:rsidRPr="007B32CB" w:rsidRDefault="00383732" w:rsidP="001215F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83732">
        <w:rPr>
          <w:rFonts w:ascii="Times New Roman" w:hAnsi="Times New Roman"/>
          <w:sz w:val="24"/>
          <w:szCs w:val="24"/>
        </w:rPr>
        <w:t>aň z přidané hodnoty podle zvláštního právního předpisu za předpokladu, že způsobilým výdajem je rovněž plnění, ke kterému se daň vztahuje. Pokud je dané plnění způsobilým výdajem pouze z části, je způsobilým výdajem rovněž pouze poměrná část DPH vztahující se k tomuto plnění. DPH nebo její část (buďto poměrná část ve smyslu předchozí věty a/nebo neuplatněná část po krácení odpočtu daně zálohovým koeficientem neuplatňovaná dle zálohového koeficientu v souladu se zákonem o DPH) je způsobilý výdaj pouze</w:t>
      </w:r>
      <w:r w:rsidR="00F5010A">
        <w:rPr>
          <w:rFonts w:ascii="Times New Roman" w:hAnsi="Times New Roman"/>
          <w:sz w:val="24"/>
          <w:szCs w:val="24"/>
        </w:rPr>
        <w:t xml:space="preserve"> </w:t>
      </w:r>
      <w:r w:rsidRPr="00383732">
        <w:rPr>
          <w:rFonts w:ascii="Times New Roman" w:hAnsi="Times New Roman"/>
          <w:sz w:val="24"/>
          <w:szCs w:val="24"/>
        </w:rPr>
        <w:t xml:space="preserve">za předpokladu, že příjemce nemá nárok na její odpočet, nebo nárok na odpočet části DPH. DPH je způsobilým výdajem v plné výši u subjektů, které nejsou plátci DPH. Subjekty, které mohou uplatnit nárok na odpočet DPH částečně na základě koeficientu, použijí při vykazování v žádosti o poskytnutí dotace a následné platbě zálohový koeficient. V následujícím roce, kdy bude v souladu s postupy podle zákona č. 235/2004 Sb. vyměřen správcem daně zjištěný vypořádací koeficient za minulý rok, provedou příjemci vyúčtování takto nárokované DPH na základě tohoto vypořádacího koeficientu skutečně vyměřeného správcem daně. </w:t>
      </w:r>
    </w:p>
    <w:p w14:paraId="0A7B5F26" w14:textId="77777777" w:rsidR="00BF5ACA" w:rsidRPr="0088546C" w:rsidRDefault="00BF5ACA" w:rsidP="00BF5AC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</w:p>
    <w:p w14:paraId="39FDE236" w14:textId="77777777" w:rsidR="00B704F1" w:rsidRPr="00A52180" w:rsidRDefault="00B704F1" w:rsidP="00B704F1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Nez</w:t>
      </w:r>
      <w:r w:rsidRPr="00A521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působil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é</w:t>
      </w:r>
      <w:r w:rsidRPr="00A521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výdaj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</w:t>
      </w:r>
    </w:p>
    <w:p w14:paraId="5BDC0E4D" w14:textId="54C525B5" w:rsidR="00820398" w:rsidRPr="000D6E80" w:rsidRDefault="00820398" w:rsidP="00820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E80">
        <w:rPr>
          <w:rFonts w:ascii="Times New Roman" w:hAnsi="Times New Roman"/>
          <w:sz w:val="24"/>
          <w:szCs w:val="24"/>
        </w:rPr>
        <w:t xml:space="preserve">Za způsobilé výdaje se v rámci </w:t>
      </w:r>
      <w:r w:rsidR="00365263">
        <w:rPr>
          <w:rFonts w:ascii="Times New Roman" w:hAnsi="Times New Roman"/>
          <w:sz w:val="24"/>
          <w:szCs w:val="24"/>
        </w:rPr>
        <w:t>akce</w:t>
      </w:r>
      <w:r w:rsidRPr="000D6E80">
        <w:rPr>
          <w:rFonts w:ascii="Times New Roman" w:hAnsi="Times New Roman"/>
          <w:sz w:val="24"/>
          <w:szCs w:val="24"/>
        </w:rPr>
        <w:t xml:space="preserve"> nepovažují: </w:t>
      </w:r>
    </w:p>
    <w:p w14:paraId="241D9443" w14:textId="77777777" w:rsidR="00820398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výdaje, které prokazatelně nesouvisí s věcným zaměřením a cíli výzvy a předmětem IZ,</w:t>
      </w:r>
    </w:p>
    <w:p w14:paraId="1DCDA496" w14:textId="5F13EBA8" w:rsidR="00820398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na rozvoj, obnovu nebo vytvoření kapacit určených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k jakémukoliv</w:t>
      </w: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komerční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mu</w:t>
      </w: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pronájm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u</w:t>
      </w: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(pronájem provozovatelů stravovacích zařízení apod.), </w:t>
      </w:r>
      <w:r w:rsidRPr="00511FE9">
        <w:rPr>
          <w:rFonts w:ascii="Times New Roman" w:eastAsia="Times New Roman" w:hAnsi="Times New Roman"/>
          <w:sz w:val="24"/>
          <w:szCs w:val="20"/>
          <w:lang w:eastAsia="cs-CZ"/>
        </w:rPr>
        <w:t>nebo spravované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na základě komerčního pronájmu,</w:t>
      </w:r>
      <w:r w:rsidR="00F27FD7">
        <w:rPr>
          <w:rFonts w:ascii="Times New Roman" w:eastAsia="Times New Roman" w:hAnsi="Times New Roman"/>
          <w:sz w:val="24"/>
          <w:szCs w:val="20"/>
          <w:lang w:eastAsia="cs-CZ"/>
        </w:rPr>
        <w:t xml:space="preserve"> a to i </w:t>
      </w:r>
      <w:r w:rsidR="00F27FD7" w:rsidRPr="009B3EDB">
        <w:rPr>
          <w:rFonts w:ascii="Times New Roman" w:eastAsia="Times New Roman" w:hAnsi="Times New Roman"/>
          <w:sz w:val="24"/>
          <w:szCs w:val="20"/>
          <w:lang w:eastAsia="cs-CZ"/>
        </w:rPr>
        <w:t>vybavení pro účely komerčního pronájmu,</w:t>
      </w:r>
    </w:p>
    <w:p w14:paraId="752FC496" w14:textId="784972E5" w:rsidR="00820398" w:rsidRPr="001A2923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A2923">
        <w:rPr>
          <w:rFonts w:ascii="Times New Roman" w:eastAsia="Times New Roman" w:hAnsi="Times New Roman"/>
          <w:sz w:val="24"/>
          <w:szCs w:val="20"/>
          <w:lang w:eastAsia="cs-CZ"/>
        </w:rPr>
        <w:t>výdaje</w:t>
      </w:r>
      <w:r w:rsidR="00365263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7B32CB">
        <w:rPr>
          <w:rFonts w:ascii="Times New Roman" w:eastAsia="Times New Roman" w:hAnsi="Times New Roman"/>
          <w:sz w:val="24"/>
          <w:szCs w:val="20"/>
          <w:lang w:eastAsia="cs-CZ"/>
        </w:rPr>
        <w:t xml:space="preserve">žadatele </w:t>
      </w:r>
      <w:r w:rsidRPr="001A2923">
        <w:rPr>
          <w:rFonts w:ascii="Times New Roman" w:eastAsia="Times New Roman" w:hAnsi="Times New Roman"/>
          <w:sz w:val="24"/>
          <w:szCs w:val="20"/>
          <w:lang w:eastAsia="cs-CZ"/>
        </w:rPr>
        <w:t>na realizaci části projektu spolufinancovaného jiným poskytovatelem dotace,</w:t>
      </w:r>
    </w:p>
    <w:p w14:paraId="4495B43D" w14:textId="56E93393" w:rsidR="00820398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</w:t>
      </w:r>
      <w:r w:rsidR="00702927">
        <w:rPr>
          <w:rFonts w:ascii="Times New Roman" w:eastAsia="Times New Roman" w:hAnsi="Times New Roman"/>
          <w:sz w:val="24"/>
          <w:szCs w:val="20"/>
          <w:lang w:eastAsia="cs-CZ"/>
        </w:rPr>
        <w:t xml:space="preserve">související s 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nákup</w:t>
      </w:r>
      <w:r w:rsidR="00C06BF5">
        <w:rPr>
          <w:rFonts w:ascii="Times New Roman" w:eastAsia="Times New Roman" w:hAnsi="Times New Roman"/>
          <w:sz w:val="24"/>
          <w:szCs w:val="20"/>
          <w:lang w:eastAsia="cs-CZ"/>
        </w:rPr>
        <w:t>em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 nemovitosti vstupující dle účetních pravidel do </w:t>
      </w:r>
      <w:r w:rsidR="00C06BF5">
        <w:rPr>
          <w:rFonts w:ascii="Times New Roman" w:eastAsia="Times New Roman" w:hAnsi="Times New Roman"/>
          <w:sz w:val="24"/>
          <w:szCs w:val="20"/>
          <w:lang w:eastAsia="cs-CZ"/>
        </w:rPr>
        <w:t xml:space="preserve">pořizovací 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hodnoty - znalecké posudky, zaměření, geodetické práce apod.,</w:t>
      </w:r>
    </w:p>
    <w:p w14:paraId="3E306AD7" w14:textId="2DF88994" w:rsidR="00820398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na pořízení </w:t>
      </w:r>
      <w:r w:rsidR="0051145B">
        <w:rPr>
          <w:rFonts w:ascii="Times New Roman" w:eastAsia="Times New Roman" w:hAnsi="Times New Roman"/>
          <w:sz w:val="24"/>
          <w:szCs w:val="20"/>
          <w:lang w:eastAsia="cs-CZ"/>
        </w:rPr>
        <w:t xml:space="preserve">nebo technické zhodnocení 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drobného hmotného a nehmotného dlouhodobého majetku,</w:t>
      </w:r>
    </w:p>
    <w:p w14:paraId="627F9C69" w14:textId="77777777" w:rsidR="00820398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provozní výdaje, </w:t>
      </w:r>
    </w:p>
    <w:p w14:paraId="54A04DF9" w14:textId="77777777" w:rsidR="00820398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běžné výdaje na opravy a údržbu, </w:t>
      </w:r>
    </w:p>
    <w:p w14:paraId="24DC1D87" w14:textId="24C1345D" w:rsidR="00820398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mzdové </w:t>
      </w:r>
      <w:r w:rsidR="0097036A">
        <w:rPr>
          <w:sz w:val="23"/>
          <w:szCs w:val="23"/>
        </w:rPr>
        <w:t>výdaje</w:t>
      </w:r>
      <w:r>
        <w:rPr>
          <w:sz w:val="23"/>
          <w:szCs w:val="23"/>
        </w:rPr>
        <w:t xml:space="preserve">, </w:t>
      </w:r>
    </w:p>
    <w:p w14:paraId="2B65963E" w14:textId="77777777" w:rsidR="00820398" w:rsidRPr="00AE48A4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 w:rsidRPr="00796AB6">
        <w:rPr>
          <w:sz w:val="23"/>
          <w:szCs w:val="23"/>
        </w:rPr>
        <w:t xml:space="preserve">výdaje související s použitím dočasných náhradních prostor za rekonstruované prostory </w:t>
      </w:r>
      <w:r>
        <w:rPr>
          <w:sz w:val="23"/>
          <w:szCs w:val="23"/>
        </w:rPr>
        <w:br/>
      </w:r>
      <w:r w:rsidRPr="00796AB6">
        <w:rPr>
          <w:sz w:val="23"/>
          <w:szCs w:val="23"/>
        </w:rPr>
        <w:t>vč. výdajů na stěhování,</w:t>
      </w:r>
    </w:p>
    <w:p w14:paraId="734185F6" w14:textId="77777777" w:rsidR="00820398" w:rsidRPr="00AE48A4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 w:rsidRPr="00796AB6">
        <w:rPr>
          <w:sz w:val="23"/>
          <w:szCs w:val="23"/>
        </w:rPr>
        <w:lastRenderedPageBreak/>
        <w:t xml:space="preserve">výdaje na zpracování a administraci žádosti o poskytnutí dotace vč. výdajů na související poradenství (vyjma organizace veřejných zakázek na stavební práce, dodávky a služby), právní služby, bankovní a jiné poplatky, bankovní záruky, </w:t>
      </w:r>
    </w:p>
    <w:p w14:paraId="2183EE31" w14:textId="2F0E1A52" w:rsidR="003974C2" w:rsidRPr="00D601A0" w:rsidRDefault="0097036A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 w:rsidRPr="00D601A0">
        <w:rPr>
          <w:rFonts w:eastAsia="Times New Roman"/>
          <w:szCs w:val="20"/>
          <w:lang w:eastAsia="cs-CZ"/>
        </w:rPr>
        <w:t xml:space="preserve">výdaje na </w:t>
      </w:r>
      <w:r w:rsidR="003974C2" w:rsidRPr="00D601A0">
        <w:rPr>
          <w:rFonts w:eastAsia="Times New Roman"/>
          <w:szCs w:val="20"/>
          <w:lang w:eastAsia="cs-CZ"/>
        </w:rPr>
        <w:t xml:space="preserve">nákup nemovitosti </w:t>
      </w:r>
      <w:r w:rsidRPr="00D601A0">
        <w:rPr>
          <w:rFonts w:eastAsia="Times New Roman"/>
          <w:szCs w:val="20"/>
          <w:lang w:eastAsia="cs-CZ"/>
        </w:rPr>
        <w:t xml:space="preserve">nad rámec </w:t>
      </w:r>
      <w:r w:rsidR="003974C2" w:rsidRPr="00D601A0">
        <w:rPr>
          <w:rFonts w:eastAsia="Times New Roman"/>
          <w:szCs w:val="20"/>
          <w:lang w:eastAsia="cs-CZ"/>
        </w:rPr>
        <w:t>hodnot</w:t>
      </w:r>
      <w:r w:rsidRPr="00D601A0">
        <w:rPr>
          <w:rFonts w:eastAsia="Times New Roman"/>
          <w:szCs w:val="20"/>
          <w:lang w:eastAsia="cs-CZ"/>
        </w:rPr>
        <w:t>y</w:t>
      </w:r>
      <w:r w:rsidR="003974C2" w:rsidRPr="00D601A0">
        <w:rPr>
          <w:rFonts w:eastAsia="Times New Roman"/>
          <w:szCs w:val="20"/>
          <w:lang w:eastAsia="cs-CZ"/>
        </w:rPr>
        <w:t xml:space="preserve"> </w:t>
      </w:r>
      <w:r w:rsidR="003974C2" w:rsidRPr="007C4222">
        <w:t>pořizovací cen</w:t>
      </w:r>
      <w:r w:rsidR="003974C2">
        <w:t>y z</w:t>
      </w:r>
      <w:r w:rsidR="003974C2" w:rsidRPr="007C4222">
        <w:t>jištěn</w:t>
      </w:r>
      <w:r>
        <w:t>é</w:t>
      </w:r>
      <w:r w:rsidR="003974C2" w:rsidRPr="007C4222">
        <w:t xml:space="preserve"> znaleckým </w:t>
      </w:r>
      <w:r w:rsidR="003974C2" w:rsidRPr="00E96B9E">
        <w:t>posudkem</w:t>
      </w:r>
      <w:r>
        <w:t>,</w:t>
      </w:r>
    </w:p>
    <w:p w14:paraId="33BD2C79" w14:textId="7D46A41A" w:rsidR="00820398" w:rsidRPr="00AE48A4" w:rsidRDefault="00713EC1" w:rsidP="00B13D5D">
      <w:pPr>
        <w:pStyle w:val="Default"/>
        <w:numPr>
          <w:ilvl w:val="0"/>
          <w:numId w:val="5"/>
        </w:numPr>
        <w:tabs>
          <w:tab w:val="left" w:pos="2268"/>
        </w:tabs>
        <w:ind w:left="714" w:hanging="357"/>
        <w:jc w:val="both"/>
        <w:rPr>
          <w:sz w:val="23"/>
          <w:szCs w:val="23"/>
        </w:rPr>
      </w:pPr>
      <w:r>
        <w:t>d</w:t>
      </w:r>
      <w:r w:rsidRPr="00383732">
        <w:t>aň z přidané hodnoty podle zvláštního právního předpisu</w:t>
      </w:r>
      <w:r>
        <w:t xml:space="preserve">, která se vztahuje k nezpůsobilému </w:t>
      </w:r>
      <w:r w:rsidRPr="00383732">
        <w:t>výdaj</w:t>
      </w:r>
      <w:r>
        <w:t xml:space="preserve">i </w:t>
      </w:r>
      <w:r w:rsidRPr="00383732">
        <w:t xml:space="preserve">plnění. Pokud je dané plnění </w:t>
      </w:r>
      <w:r>
        <w:t>ne</w:t>
      </w:r>
      <w:r w:rsidRPr="00383732">
        <w:t>způsobilým výdajem pouze z</w:t>
      </w:r>
      <w:r w:rsidR="00B13D5D">
        <w:t> </w:t>
      </w:r>
      <w:r w:rsidRPr="00383732">
        <w:t xml:space="preserve">části, je </w:t>
      </w:r>
      <w:r>
        <w:t>ne</w:t>
      </w:r>
      <w:r w:rsidRPr="00383732">
        <w:t>způsobilým výdajem rovněž pouze poměrná část DPH vztahující se k</w:t>
      </w:r>
      <w:r w:rsidR="00B13D5D">
        <w:t> </w:t>
      </w:r>
      <w:r w:rsidRPr="00383732">
        <w:t>tomuto plnění.</w:t>
      </w:r>
    </w:p>
    <w:p w14:paraId="7B5FEC67" w14:textId="77777777" w:rsidR="00DF54D6" w:rsidRDefault="00DF54D6" w:rsidP="00DF54D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29FD3271" w14:textId="77777777" w:rsidR="008C1E43" w:rsidRDefault="00D50FE4" w:rsidP="00F476D2">
      <w:pPr>
        <w:pStyle w:val="Nadpis1"/>
      </w:pPr>
      <w:r w:rsidRPr="00D50FE4">
        <w:t>Obsah a způsob podání žádosti</w:t>
      </w:r>
      <w:r w:rsidR="00FD2319">
        <w:t xml:space="preserve"> o poskytnutí dotace</w:t>
      </w:r>
    </w:p>
    <w:p w14:paraId="7184D8D0" w14:textId="77777777" w:rsidR="00AE48A4" w:rsidRDefault="00AE48A4" w:rsidP="00C26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C86">
        <w:rPr>
          <w:rFonts w:ascii="Times New Roman" w:hAnsi="Times New Roman"/>
          <w:sz w:val="24"/>
          <w:szCs w:val="24"/>
        </w:rPr>
        <w:t>Žádost se podává MŠMT písemně</w:t>
      </w:r>
      <w:r w:rsidR="00C26800"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Pr="00FA2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A49">
        <w:rPr>
          <w:rFonts w:ascii="Times New Roman" w:hAnsi="Times New Roman"/>
          <w:b/>
          <w:sz w:val="24"/>
          <w:szCs w:val="24"/>
        </w:rPr>
        <w:t>Žádosti budou přijímány nejpozději do termínu uvedené</w:t>
      </w:r>
      <w:r>
        <w:rPr>
          <w:rFonts w:ascii="Times New Roman" w:hAnsi="Times New Roman"/>
          <w:b/>
          <w:sz w:val="24"/>
          <w:szCs w:val="24"/>
        </w:rPr>
        <w:t>ho</w:t>
      </w:r>
      <w:r w:rsidRPr="00AD6A49">
        <w:rPr>
          <w:rFonts w:ascii="Times New Roman" w:hAnsi="Times New Roman"/>
          <w:b/>
          <w:sz w:val="24"/>
          <w:szCs w:val="24"/>
        </w:rPr>
        <w:t xml:space="preserve"> v bodě 1c) včetně.</w:t>
      </w:r>
      <w:r w:rsidRPr="00AD6A49">
        <w:rPr>
          <w:rFonts w:ascii="Times New Roman" w:hAnsi="Times New Roman"/>
          <w:sz w:val="24"/>
          <w:szCs w:val="24"/>
        </w:rPr>
        <w:t xml:space="preserve"> Pro splnění termínu je rozhodné datum</w:t>
      </w:r>
      <w:r>
        <w:rPr>
          <w:rFonts w:ascii="Times New Roman" w:hAnsi="Times New Roman"/>
          <w:sz w:val="24"/>
          <w:szCs w:val="24"/>
        </w:rPr>
        <w:t>,</w:t>
      </w:r>
      <w:r w:rsidRPr="00AD6A49">
        <w:rPr>
          <w:rFonts w:ascii="Times New Roman" w:hAnsi="Times New Roman"/>
          <w:sz w:val="24"/>
          <w:szCs w:val="24"/>
        </w:rPr>
        <w:t xml:space="preserve"> </w:t>
      </w:r>
      <w:r w:rsidRPr="006328BF">
        <w:rPr>
          <w:rFonts w:ascii="Times New Roman" w:hAnsi="Times New Roman"/>
          <w:sz w:val="24"/>
          <w:szCs w:val="24"/>
        </w:rPr>
        <w:t>kdy byla žádost doručena</w:t>
      </w:r>
      <w:r w:rsidRPr="00AD6A4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D6A49">
        <w:rPr>
          <w:rFonts w:ascii="Times New Roman" w:hAnsi="Times New Roman"/>
          <w:sz w:val="24"/>
          <w:szCs w:val="24"/>
          <w:vertAlign w:val="superscript"/>
        </w:rPr>
        <w:footnoteReference w:id="10"/>
      </w:r>
      <w:r w:rsidRPr="00AD6A49">
        <w:rPr>
          <w:rFonts w:ascii="Times New Roman" w:hAnsi="Times New Roman"/>
          <w:sz w:val="24"/>
          <w:szCs w:val="24"/>
        </w:rPr>
        <w:t>.</w:t>
      </w:r>
    </w:p>
    <w:p w14:paraId="107E9382" w14:textId="77777777" w:rsidR="00026EF6" w:rsidRPr="00FA2C86" w:rsidRDefault="00026EF6" w:rsidP="00FA2C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EDA416" w14:textId="77777777" w:rsidR="00BF5ACA" w:rsidRPr="00F476D2" w:rsidRDefault="00BF5ACA" w:rsidP="003A03F8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47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Obsah žádosti</w:t>
      </w:r>
      <w:r w:rsidR="00FD2319" w:rsidRPr="00F47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o poskytnutí dotace</w:t>
      </w:r>
    </w:p>
    <w:p w14:paraId="222D7FB7" w14:textId="1F5B2ED2" w:rsidR="00A50B11" w:rsidRDefault="00D50FE4" w:rsidP="00D50F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Ke každé žádosti musí být přiloženy</w:t>
      </w:r>
      <w:r w:rsidR="00A50B1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1BCD33B" w14:textId="49A393B2" w:rsidR="00D50FE4" w:rsidRPr="00F87B97" w:rsidRDefault="00A50B11" w:rsidP="00F87B97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B9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26970" w:rsidRPr="00F87B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ovinné </w:t>
      </w:r>
      <w:r w:rsidR="00D50FE4" w:rsidRPr="00F87B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dokumenty: </w:t>
      </w:r>
    </w:p>
    <w:p w14:paraId="54006635" w14:textId="53EE25AA" w:rsidR="00300623" w:rsidRDefault="00300623" w:rsidP="00F87B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originál investičního záměru společně s dalšími přílohami, </w:t>
      </w:r>
      <w:r w:rsidR="00551F6A"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investiční záměr 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tvoří </w:t>
      </w:r>
      <w:r w:rsidRPr="00641D25">
        <w:rPr>
          <w:rFonts w:ascii="Times New Roman" w:hAnsi="Times New Roman"/>
          <w:color w:val="000000" w:themeColor="text1"/>
          <w:sz w:val="24"/>
          <w:szCs w:val="24"/>
        </w:rPr>
        <w:t xml:space="preserve">přílohu č. </w:t>
      </w:r>
      <w:r w:rsidR="00306311" w:rsidRPr="00641D2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51F6A"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4782">
        <w:rPr>
          <w:rFonts w:ascii="Times New Roman" w:hAnsi="Times New Roman"/>
          <w:color w:val="000000" w:themeColor="text1"/>
          <w:sz w:val="24"/>
          <w:szCs w:val="24"/>
        </w:rPr>
        <w:t>žádosti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, a to v podobě buď IZ pro </w:t>
      </w:r>
      <w:r w:rsidR="001A4782">
        <w:rPr>
          <w:rFonts w:ascii="Times New Roman" w:hAnsi="Times New Roman"/>
          <w:color w:val="000000" w:themeColor="text1"/>
          <w:sz w:val="24"/>
          <w:szCs w:val="24"/>
        </w:rPr>
        <w:t>stavbu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- příloha č. </w:t>
      </w:r>
      <w:r w:rsidR="00306311" w:rsidRPr="003C06C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C06C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A4782" w:rsidRPr="003C06C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C06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nebo IZ pro vybavení, stroje</w:t>
      </w:r>
      <w:r w:rsidR="00551F6A"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přístroje - příloha č. </w:t>
      </w:r>
      <w:r w:rsidR="00306311" w:rsidRPr="003C06C4">
        <w:rPr>
          <w:rFonts w:ascii="Times New Roman" w:hAnsi="Times New Roman"/>
          <w:color w:val="000000" w:themeColor="text1"/>
          <w:sz w:val="24"/>
          <w:szCs w:val="24"/>
        </w:rPr>
        <w:t>1b</w:t>
      </w:r>
      <w:r w:rsidRPr="003C06C4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010F5B03" w14:textId="77ABE5F0" w:rsidR="00065789" w:rsidRPr="00B13D5D" w:rsidRDefault="005C3FCB" w:rsidP="00F87B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kopie pravomocného územního rozhodnutí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nebo jiný dokument </w:t>
      </w:r>
      <w:r>
        <w:rPr>
          <w:rFonts w:ascii="Times New Roman" w:eastAsia="Calibri" w:hAnsi="Times New Roman" w:cs="Times New Roman"/>
          <w:sz w:val="24"/>
          <w:szCs w:val="24"/>
        </w:rPr>
        <w:t>dle § 78, popř. §</w:t>
      </w:r>
      <w:r w:rsidR="00B13D5D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="00B13D5D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zákona č. 183/2006 </w:t>
      </w:r>
      <w:r w:rsidRPr="000F5C47">
        <w:rPr>
          <w:rFonts w:ascii="Times New Roman" w:eastAsia="Calibri" w:hAnsi="Times New Roman" w:cs="Times New Roman"/>
          <w:sz w:val="24"/>
          <w:szCs w:val="24"/>
        </w:rPr>
        <w:t>Sb., o územním plánování a stavebním řádu (stavební zákon), ve znění pozdějších předpisů</w:t>
      </w:r>
      <w:r w:rsidR="00B13D5D">
        <w:rPr>
          <w:rFonts w:ascii="Times New Roman" w:eastAsia="Calibri" w:hAnsi="Times New Roman" w:cs="Times New Roman"/>
          <w:sz w:val="24"/>
          <w:szCs w:val="24"/>
        </w:rPr>
        <w:t>,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CA6999" w14:textId="52068935" w:rsidR="005C3FCB" w:rsidRPr="003C06C4" w:rsidRDefault="00065789" w:rsidP="00F87B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5C3FCB">
        <w:rPr>
          <w:rFonts w:ascii="Times New Roman" w:eastAsia="Calibri" w:hAnsi="Times New Roman" w:cs="Times New Roman"/>
          <w:sz w:val="24"/>
          <w:szCs w:val="24"/>
        </w:rPr>
        <w:t> případě, že s</w:t>
      </w:r>
      <w:r w:rsidR="005C3FCB" w:rsidRPr="008B3DEF">
        <w:rPr>
          <w:rFonts w:ascii="Times New Roman" w:eastAsia="Calibri" w:hAnsi="Times New Roman" w:cs="Times New Roman"/>
          <w:sz w:val="24"/>
          <w:szCs w:val="24"/>
        </w:rPr>
        <w:t>tavb</w:t>
      </w:r>
      <w:r w:rsidR="005C3FCB">
        <w:rPr>
          <w:rFonts w:ascii="Times New Roman" w:eastAsia="Calibri" w:hAnsi="Times New Roman" w:cs="Times New Roman"/>
          <w:sz w:val="24"/>
          <w:szCs w:val="24"/>
        </w:rPr>
        <w:t>a</w:t>
      </w:r>
      <w:r w:rsidR="005C3FCB" w:rsidRPr="008B3DEF">
        <w:rPr>
          <w:rFonts w:ascii="Times New Roman" w:eastAsia="Calibri" w:hAnsi="Times New Roman" w:cs="Times New Roman"/>
          <w:sz w:val="24"/>
          <w:szCs w:val="24"/>
        </w:rPr>
        <w:t>, terénní úpravy, zařízení a udržovací práce nevyžadující stavební povolení ani ohlášení</w:t>
      </w:r>
      <w:r w:rsidR="005C3FCB">
        <w:rPr>
          <w:rFonts w:ascii="Times New Roman" w:eastAsia="Calibri" w:hAnsi="Times New Roman" w:cs="Times New Roman"/>
          <w:sz w:val="24"/>
          <w:szCs w:val="24"/>
        </w:rPr>
        <w:t xml:space="preserve">, předkládá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žadatel </w:t>
      </w:r>
      <w:r w:rsidR="005C3FCB">
        <w:rPr>
          <w:rFonts w:ascii="Times New Roman" w:eastAsia="Calibri" w:hAnsi="Times New Roman" w:cs="Times New Roman"/>
          <w:sz w:val="24"/>
          <w:szCs w:val="24"/>
        </w:rPr>
        <w:t>o této skutečnosti</w:t>
      </w:r>
      <w:r w:rsidRPr="00065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originál čestného prohlášení</w:t>
      </w:r>
      <w:r w:rsidR="005C3FC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27DA93" w14:textId="4EC12D4F" w:rsidR="00656C4C" w:rsidRPr="00EC3B45" w:rsidRDefault="000A6C53" w:rsidP="00F87B97">
      <w:pPr>
        <w:numPr>
          <w:ilvl w:val="0"/>
          <w:numId w:val="31"/>
        </w:numPr>
        <w:spacing w:after="0" w:line="240" w:lineRule="auto"/>
        <w:jc w:val="both"/>
        <w:rPr>
          <w:rStyle w:val="ng-binding"/>
          <w:rFonts w:ascii="Times New Roman" w:hAnsi="Times New Roman"/>
          <w:color w:val="000000" w:themeColor="text1"/>
          <w:sz w:val="24"/>
          <w:szCs w:val="24"/>
        </w:rPr>
      </w:pPr>
      <w:r w:rsidRPr="00656C4C">
        <w:rPr>
          <w:rStyle w:val="ng-binding"/>
          <w:rFonts w:ascii="Times New Roman" w:hAnsi="Times New Roman"/>
          <w:color w:val="000000"/>
          <w:sz w:val="24"/>
          <w:szCs w:val="24"/>
        </w:rPr>
        <w:t>kopi</w:t>
      </w:r>
      <w:r w:rsidR="00D21B4F" w:rsidRPr="00656C4C">
        <w:rPr>
          <w:rStyle w:val="ng-binding"/>
          <w:rFonts w:ascii="Times New Roman" w:hAnsi="Times New Roman"/>
          <w:color w:val="000000"/>
          <w:sz w:val="24"/>
          <w:szCs w:val="24"/>
        </w:rPr>
        <w:t>e</w:t>
      </w:r>
      <w:r w:rsidRPr="00656C4C">
        <w:rPr>
          <w:rStyle w:val="ng-binding"/>
          <w:rFonts w:ascii="Times New Roman" w:hAnsi="Times New Roman"/>
          <w:color w:val="000000"/>
          <w:sz w:val="24"/>
          <w:szCs w:val="24"/>
        </w:rPr>
        <w:t xml:space="preserve"> poslední </w:t>
      </w:r>
      <w:r w:rsidR="00656C4C" w:rsidRPr="00B13D5D">
        <w:rPr>
          <w:rStyle w:val="ng-binding"/>
          <w:rFonts w:ascii="Times New Roman" w:hAnsi="Times New Roman"/>
          <w:color w:val="000000"/>
          <w:sz w:val="24"/>
          <w:szCs w:val="24"/>
        </w:rPr>
        <w:t>Průběžné zprávy o realizaci Dlouhodobého finančního opatření k</w:t>
      </w:r>
      <w:r w:rsidR="00B13D5D">
        <w:rPr>
          <w:rStyle w:val="ng-binding"/>
          <w:rFonts w:ascii="Times New Roman" w:hAnsi="Times New Roman"/>
          <w:color w:val="000000"/>
          <w:sz w:val="24"/>
          <w:szCs w:val="24"/>
        </w:rPr>
        <w:t> </w:t>
      </w:r>
      <w:r w:rsidR="00656C4C" w:rsidRPr="00B13D5D">
        <w:rPr>
          <w:rStyle w:val="ng-binding"/>
          <w:rFonts w:ascii="Times New Roman" w:hAnsi="Times New Roman"/>
          <w:color w:val="000000"/>
          <w:sz w:val="24"/>
          <w:szCs w:val="24"/>
        </w:rPr>
        <w:t>navýšení kapacit lékařských fakult</w:t>
      </w:r>
      <w:r w:rsidR="00656C4C" w:rsidRPr="00EC3B45">
        <w:rPr>
          <w:rStyle w:val="ng-binding"/>
          <w:rFonts w:ascii="Times New Roman" w:hAnsi="Times New Roman"/>
          <w:color w:val="000000"/>
          <w:sz w:val="24"/>
          <w:szCs w:val="24"/>
        </w:rPr>
        <w:t xml:space="preserve"> nebo kopie poslední </w:t>
      </w:r>
      <w:r w:rsidR="00656C4C" w:rsidRPr="00B13D5D">
        <w:rPr>
          <w:rStyle w:val="ng-binding"/>
          <w:rFonts w:ascii="Times New Roman" w:hAnsi="Times New Roman"/>
          <w:color w:val="000000"/>
          <w:sz w:val="24"/>
          <w:szCs w:val="24"/>
        </w:rPr>
        <w:t>Průběžné zprávy o</w:t>
      </w:r>
      <w:r w:rsidR="00F87B97">
        <w:rPr>
          <w:rStyle w:val="ng-binding"/>
          <w:rFonts w:ascii="Times New Roman" w:hAnsi="Times New Roman"/>
          <w:color w:val="000000"/>
          <w:sz w:val="24"/>
          <w:szCs w:val="24"/>
        </w:rPr>
        <w:t> </w:t>
      </w:r>
      <w:r w:rsidR="00656C4C" w:rsidRPr="00B13D5D">
        <w:rPr>
          <w:rStyle w:val="ng-binding"/>
          <w:rFonts w:ascii="Times New Roman" w:hAnsi="Times New Roman"/>
          <w:color w:val="000000"/>
          <w:sz w:val="24"/>
          <w:szCs w:val="24"/>
        </w:rPr>
        <w:t>realizaci opatření na řešení společensky závažné situace ve vzdělávání budoucích pedagogů na pedagogických fakultách</w:t>
      </w:r>
      <w:r w:rsidR="00656C4C" w:rsidRPr="00656C4C">
        <w:rPr>
          <w:rStyle w:val="ng-binding"/>
          <w:rFonts w:ascii="Times New Roman" w:hAnsi="Times New Roman"/>
          <w:color w:val="000000"/>
          <w:sz w:val="24"/>
          <w:szCs w:val="24"/>
        </w:rPr>
        <w:t xml:space="preserve"> (zpráv</w:t>
      </w:r>
      <w:r w:rsidR="00656C4C">
        <w:rPr>
          <w:rStyle w:val="ng-binding"/>
          <w:rFonts w:ascii="Times New Roman" w:hAnsi="Times New Roman"/>
          <w:color w:val="000000"/>
          <w:sz w:val="24"/>
          <w:szCs w:val="24"/>
        </w:rPr>
        <w:t>y</w:t>
      </w:r>
      <w:r w:rsidR="00656C4C" w:rsidRPr="00656C4C">
        <w:rPr>
          <w:rStyle w:val="ng-binding"/>
          <w:rFonts w:ascii="Times New Roman" w:hAnsi="Times New Roman"/>
          <w:color w:val="000000"/>
          <w:sz w:val="24"/>
          <w:szCs w:val="24"/>
        </w:rPr>
        <w:t xml:space="preserve"> předložené sekci vysokého školství, vědy a výzkumu MŠMT)</w:t>
      </w:r>
      <w:r w:rsidR="00B13D5D">
        <w:rPr>
          <w:rStyle w:val="ng-binding"/>
          <w:rFonts w:ascii="Times New Roman" w:hAnsi="Times New Roman"/>
          <w:color w:val="000000"/>
          <w:sz w:val="24"/>
          <w:szCs w:val="24"/>
        </w:rPr>
        <w:t>,</w:t>
      </w:r>
    </w:p>
    <w:p w14:paraId="64A8797F" w14:textId="7713730A" w:rsidR="00C85CD0" w:rsidRDefault="00BE471F" w:rsidP="00F87B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kopii</w:t>
      </w:r>
      <w:r w:rsidR="00D21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5CD0">
        <w:rPr>
          <w:rFonts w:ascii="Times New Roman" w:hAnsi="Times New Roman"/>
          <w:color w:val="000000" w:themeColor="text1"/>
          <w:sz w:val="24"/>
          <w:szCs w:val="24"/>
        </w:rPr>
        <w:t>studi</w:t>
      </w:r>
      <w:r w:rsidR="00D21B4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85CD0">
        <w:rPr>
          <w:rFonts w:ascii="Times New Roman" w:hAnsi="Times New Roman"/>
          <w:color w:val="000000" w:themeColor="text1"/>
          <w:sz w:val="24"/>
          <w:szCs w:val="24"/>
        </w:rPr>
        <w:t xml:space="preserve"> proveditelnosti v případě </w:t>
      </w:r>
      <w:r w:rsidR="00C85CD0">
        <w:rPr>
          <w:rFonts w:ascii="Times New Roman" w:hAnsi="Times New Roman" w:cs="Times New Roman"/>
          <w:sz w:val="24"/>
          <w:szCs w:val="24"/>
        </w:rPr>
        <w:t xml:space="preserve">individuálně dotované akce </w:t>
      </w:r>
      <w:r w:rsidR="00D21B4F">
        <w:rPr>
          <w:rFonts w:ascii="Times New Roman" w:hAnsi="Times New Roman" w:cs="Times New Roman"/>
          <w:sz w:val="24"/>
          <w:szCs w:val="24"/>
        </w:rPr>
        <w:t>definované §13 odst.</w:t>
      </w:r>
      <w:r w:rsidR="00B13D5D">
        <w:rPr>
          <w:rFonts w:ascii="Times New Roman" w:hAnsi="Times New Roman" w:cs="Times New Roman"/>
          <w:sz w:val="24"/>
          <w:szCs w:val="24"/>
        </w:rPr>
        <w:t> </w:t>
      </w:r>
      <w:r w:rsidR="00D21B4F">
        <w:rPr>
          <w:rFonts w:ascii="Times New Roman" w:hAnsi="Times New Roman" w:cs="Times New Roman"/>
          <w:sz w:val="24"/>
          <w:szCs w:val="24"/>
        </w:rPr>
        <w:t>3 písm. c) rozpočtových pravidel</w:t>
      </w:r>
      <w:r w:rsidR="00C85CD0">
        <w:rPr>
          <w:rFonts w:ascii="Times New Roman" w:hAnsi="Times New Roman" w:cs="Times New Roman"/>
          <w:sz w:val="24"/>
          <w:szCs w:val="24"/>
        </w:rPr>
        <w:t>,</w:t>
      </w:r>
      <w:r w:rsidR="00D21B4F">
        <w:rPr>
          <w:rFonts w:ascii="Times New Roman" w:hAnsi="Times New Roman" w:cs="Times New Roman"/>
          <w:sz w:val="24"/>
          <w:szCs w:val="24"/>
        </w:rPr>
        <w:t xml:space="preserve"> </w:t>
      </w:r>
      <w:r w:rsidR="00D21B4F">
        <w:rPr>
          <w:rFonts w:ascii="Times New Roman" w:hAnsi="Times New Roman"/>
          <w:color w:val="000000" w:themeColor="text1"/>
          <w:sz w:val="24"/>
          <w:szCs w:val="24"/>
        </w:rPr>
        <w:t>datum zpracování studie proveditelnosti nesmí být starší než 1. 1. 201</w:t>
      </w:r>
      <w:r w:rsidR="00656C4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D21B4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B67DD60" w14:textId="238CD61C" w:rsidR="00065789" w:rsidRPr="00B13D5D" w:rsidRDefault="00065789" w:rsidP="00F87B97">
      <w:pPr>
        <w:numPr>
          <w:ilvl w:val="0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</w:t>
      </w:r>
      <w:r w:rsidRPr="003C06C4">
        <w:rPr>
          <w:rFonts w:ascii="Times New Roman" w:hAnsi="Times New Roman" w:cs="Times New Roman"/>
          <w:sz w:val="24"/>
          <w:szCs w:val="24"/>
        </w:rPr>
        <w:t>dv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3C06C4">
        <w:rPr>
          <w:rFonts w:ascii="Times New Roman" w:hAnsi="Times New Roman" w:cs="Times New Roman"/>
          <w:sz w:val="24"/>
          <w:szCs w:val="24"/>
        </w:rPr>
        <w:t xml:space="preserve"> nezávisl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3C06C4">
        <w:rPr>
          <w:rFonts w:ascii="Times New Roman" w:hAnsi="Times New Roman" w:cs="Times New Roman"/>
          <w:sz w:val="24"/>
          <w:szCs w:val="24"/>
        </w:rPr>
        <w:t xml:space="preserve"> znaleck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3C06C4">
        <w:rPr>
          <w:rFonts w:ascii="Times New Roman" w:hAnsi="Times New Roman" w:cs="Times New Roman"/>
          <w:sz w:val="24"/>
          <w:szCs w:val="24"/>
        </w:rPr>
        <w:t xml:space="preserve"> posudk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3C06C4">
        <w:rPr>
          <w:rFonts w:ascii="Times New Roman" w:hAnsi="Times New Roman" w:cs="Times New Roman"/>
          <w:sz w:val="24"/>
          <w:szCs w:val="24"/>
        </w:rPr>
        <w:t xml:space="preserve"> ověřující kupní cenu v místě a čase obvyklou a usnesení správní rady VVŠ se souhlasem k nákupu nemovitosti</w:t>
      </w:r>
      <w:r>
        <w:rPr>
          <w:rFonts w:ascii="Times New Roman" w:hAnsi="Times New Roman" w:cs="Times New Roman"/>
          <w:sz w:val="24"/>
          <w:szCs w:val="24"/>
        </w:rPr>
        <w:t>, pokud je předmětem IZ</w:t>
      </w:r>
      <w:r w:rsidRPr="003C06C4">
        <w:rPr>
          <w:rFonts w:ascii="Times New Roman" w:hAnsi="Times New Roman" w:cs="Times New Roman"/>
          <w:sz w:val="24"/>
          <w:szCs w:val="24"/>
        </w:rPr>
        <w:t xml:space="preserve"> nákup nemovitosti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BD047A" w14:textId="77777777" w:rsidR="00594D47" w:rsidRPr="0094734B" w:rsidRDefault="00594D47" w:rsidP="00F87B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734B">
        <w:rPr>
          <w:rFonts w:ascii="Times New Roman" w:hAnsi="Times New Roman"/>
          <w:color w:val="000000" w:themeColor="text1"/>
          <w:sz w:val="24"/>
          <w:szCs w:val="24"/>
        </w:rPr>
        <w:t>originál formuláře Dokumentace akce vygenerovaný z informačního systému EDS (Evidenční dotační systém),</w:t>
      </w:r>
    </w:p>
    <w:p w14:paraId="4261B268" w14:textId="505DE9C3" w:rsidR="00300623" w:rsidRPr="0094734B" w:rsidRDefault="00594D47" w:rsidP="00F87B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34B">
        <w:rPr>
          <w:rFonts w:ascii="Times New Roman" w:hAnsi="Times New Roman"/>
          <w:color w:val="000000" w:themeColor="text1"/>
          <w:sz w:val="24"/>
          <w:szCs w:val="24"/>
        </w:rPr>
        <w:t xml:space="preserve">originál </w:t>
      </w:r>
      <w:r w:rsidR="00637AE7" w:rsidRPr="0094734B">
        <w:rPr>
          <w:rFonts w:ascii="Times New Roman" w:hAnsi="Times New Roman"/>
          <w:color w:val="000000" w:themeColor="text1"/>
          <w:sz w:val="24"/>
          <w:szCs w:val="24"/>
        </w:rPr>
        <w:t>čestného prohlášení k použití dotace a k rozdělení investičních a neinvestičních výdajů</w:t>
      </w:r>
      <w:r w:rsidR="00300623" w:rsidRPr="009473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1F6A" w:rsidRPr="0094734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00623" w:rsidRPr="009473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5CA1">
        <w:rPr>
          <w:rFonts w:ascii="Times New Roman" w:hAnsi="Times New Roman"/>
          <w:color w:val="000000" w:themeColor="text1"/>
          <w:sz w:val="24"/>
          <w:szCs w:val="24"/>
        </w:rPr>
        <w:t>vzor</w:t>
      </w:r>
      <w:r w:rsidR="00551F6A" w:rsidRPr="0094734B">
        <w:rPr>
          <w:rFonts w:ascii="Times New Roman" w:hAnsi="Times New Roman"/>
          <w:sz w:val="24"/>
          <w:szCs w:val="24"/>
        </w:rPr>
        <w:t xml:space="preserve"> čestn</w:t>
      </w:r>
      <w:r w:rsidR="000C0563">
        <w:rPr>
          <w:rFonts w:ascii="Times New Roman" w:hAnsi="Times New Roman"/>
          <w:sz w:val="24"/>
          <w:szCs w:val="24"/>
        </w:rPr>
        <w:t>ého</w:t>
      </w:r>
      <w:r w:rsidR="00551F6A" w:rsidRPr="0094734B">
        <w:rPr>
          <w:rFonts w:ascii="Times New Roman" w:hAnsi="Times New Roman"/>
          <w:sz w:val="24"/>
          <w:szCs w:val="24"/>
        </w:rPr>
        <w:t xml:space="preserve"> prohlášení tvoří</w:t>
      </w:r>
      <w:r w:rsidR="00300623" w:rsidRPr="0094734B">
        <w:rPr>
          <w:rFonts w:ascii="Times New Roman" w:hAnsi="Times New Roman"/>
          <w:sz w:val="24"/>
          <w:szCs w:val="24"/>
        </w:rPr>
        <w:t xml:space="preserve"> </w:t>
      </w:r>
      <w:r w:rsidR="00300623" w:rsidRPr="003C06C4">
        <w:rPr>
          <w:rFonts w:ascii="Times New Roman" w:hAnsi="Times New Roman"/>
          <w:sz w:val="24"/>
          <w:szCs w:val="24"/>
        </w:rPr>
        <w:t>příloh</w:t>
      </w:r>
      <w:r w:rsidR="00551F6A" w:rsidRPr="003C06C4">
        <w:rPr>
          <w:rFonts w:ascii="Times New Roman" w:hAnsi="Times New Roman"/>
          <w:sz w:val="24"/>
          <w:szCs w:val="24"/>
        </w:rPr>
        <w:t>u</w:t>
      </w:r>
      <w:r w:rsidR="00300623" w:rsidRPr="003C06C4">
        <w:rPr>
          <w:rFonts w:ascii="Times New Roman" w:hAnsi="Times New Roman"/>
          <w:sz w:val="24"/>
          <w:szCs w:val="24"/>
        </w:rPr>
        <w:t xml:space="preserve"> č. </w:t>
      </w:r>
      <w:r w:rsidR="008A1B51" w:rsidRPr="003C06C4">
        <w:rPr>
          <w:rFonts w:ascii="Times New Roman" w:hAnsi="Times New Roman"/>
          <w:sz w:val="24"/>
          <w:szCs w:val="24"/>
        </w:rPr>
        <w:t>2</w:t>
      </w:r>
      <w:r w:rsidR="000C0563" w:rsidRPr="003C06C4">
        <w:rPr>
          <w:rFonts w:ascii="Times New Roman" w:hAnsi="Times New Roman"/>
          <w:sz w:val="24"/>
          <w:szCs w:val="24"/>
        </w:rPr>
        <w:t xml:space="preserve"> žádosti</w:t>
      </w:r>
      <w:r w:rsidR="00300623" w:rsidRPr="003C06C4">
        <w:rPr>
          <w:rFonts w:ascii="Times New Roman" w:hAnsi="Times New Roman"/>
          <w:sz w:val="24"/>
          <w:szCs w:val="24"/>
        </w:rPr>
        <w:t>,</w:t>
      </w:r>
    </w:p>
    <w:p w14:paraId="390623D0" w14:textId="3EDA1519" w:rsidR="00300623" w:rsidRPr="00E96E9C" w:rsidRDefault="00862B2F" w:rsidP="00F87B97">
      <w:pPr>
        <w:numPr>
          <w:ilvl w:val="0"/>
          <w:numId w:val="3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fotodokumentaci</w:t>
      </w:r>
      <w:r w:rsidR="00300623"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D51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stávající stavu </w:t>
      </w:r>
      <w:r w:rsidR="00300623"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– minimálně 3 fotografie,</w:t>
      </w:r>
    </w:p>
    <w:p w14:paraId="3B98A8D9" w14:textId="77777777" w:rsidR="00F476D2" w:rsidRPr="00E96E9C" w:rsidRDefault="00F476D2" w:rsidP="00F87B97">
      <w:pPr>
        <w:numPr>
          <w:ilvl w:val="0"/>
          <w:numId w:val="3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případě stavební akce projektovou dokumentaci v nejvyšším dosaženém stupni zpracování - minimálně dokumentaci pro územní rozhodnutí (na CD nebo jiném datovém nosiči), </w:t>
      </w:r>
    </w:p>
    <w:p w14:paraId="13709CB1" w14:textId="3D11AD99" w:rsidR="00E96E9C" w:rsidRDefault="00E96E9C" w:rsidP="00F87B9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6D2">
        <w:rPr>
          <w:rFonts w:ascii="Times New Roman" w:hAnsi="Times New Roman"/>
          <w:color w:val="000000" w:themeColor="text1"/>
          <w:sz w:val="24"/>
          <w:szCs w:val="24"/>
        </w:rPr>
        <w:t xml:space="preserve">originál </w:t>
      </w:r>
      <w:r w:rsidR="00373B89" w:rsidRPr="00000EA3">
        <w:rPr>
          <w:rFonts w:ascii="Times New Roman" w:hAnsi="Times New Roman"/>
          <w:color w:val="000000" w:themeColor="text1"/>
          <w:sz w:val="24"/>
          <w:szCs w:val="24"/>
        </w:rPr>
        <w:t xml:space="preserve">plné moci </w:t>
      </w:r>
      <w:r w:rsidRPr="00F476D2">
        <w:rPr>
          <w:rFonts w:ascii="Times New Roman" w:hAnsi="Times New Roman"/>
          <w:color w:val="000000" w:themeColor="text1"/>
          <w:sz w:val="24"/>
          <w:szCs w:val="24"/>
        </w:rPr>
        <w:t>nebo ověřen</w:t>
      </w:r>
      <w:r w:rsidR="005C3FCB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Pr="00F476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0EA3">
        <w:rPr>
          <w:rFonts w:ascii="Times New Roman" w:hAnsi="Times New Roman"/>
          <w:color w:val="000000" w:themeColor="text1"/>
          <w:sz w:val="24"/>
          <w:szCs w:val="24"/>
        </w:rPr>
        <w:t>kopi</w:t>
      </w:r>
      <w:r w:rsidR="005C3FC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000E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3B89">
        <w:rPr>
          <w:rFonts w:ascii="Times New Roman" w:hAnsi="Times New Roman"/>
          <w:color w:val="000000" w:themeColor="text1"/>
          <w:sz w:val="24"/>
          <w:szCs w:val="24"/>
        </w:rPr>
        <w:t xml:space="preserve">originálu </w:t>
      </w:r>
      <w:r w:rsidRPr="00000EA3">
        <w:rPr>
          <w:rFonts w:ascii="Times New Roman" w:hAnsi="Times New Roman"/>
          <w:color w:val="000000" w:themeColor="text1"/>
          <w:sz w:val="24"/>
          <w:szCs w:val="24"/>
        </w:rPr>
        <w:t xml:space="preserve">plné moci </w:t>
      </w:r>
      <w:r w:rsidR="00000EA3" w:rsidRPr="00000EA3">
        <w:rPr>
          <w:rFonts w:ascii="Times New Roman" w:hAnsi="Times New Roman"/>
          <w:color w:val="000000" w:themeColor="text1"/>
          <w:sz w:val="24"/>
          <w:szCs w:val="24"/>
        </w:rPr>
        <w:t>nebo</w:t>
      </w:r>
      <w:r w:rsidR="00000EA3">
        <w:rPr>
          <w:rFonts w:ascii="Times New Roman" w:hAnsi="Times New Roman"/>
          <w:color w:val="000000" w:themeColor="text1"/>
          <w:sz w:val="24"/>
          <w:szCs w:val="24"/>
        </w:rPr>
        <w:t xml:space="preserve"> obdobn</w:t>
      </w:r>
      <w:r w:rsidR="005C3FCB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="00000EA3">
        <w:rPr>
          <w:rFonts w:ascii="Times New Roman" w:hAnsi="Times New Roman"/>
          <w:color w:val="000000" w:themeColor="text1"/>
          <w:sz w:val="24"/>
          <w:szCs w:val="24"/>
        </w:rPr>
        <w:t xml:space="preserve"> dokument </w:t>
      </w:r>
      <w:r w:rsidRPr="00F476D2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9B3ED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476D2">
        <w:rPr>
          <w:rFonts w:ascii="Times New Roman" w:hAnsi="Times New Roman"/>
          <w:color w:val="000000" w:themeColor="text1"/>
          <w:sz w:val="24"/>
          <w:szCs w:val="24"/>
        </w:rPr>
        <w:t>případě, že je statutární orgán zastupován jinou osobou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237FC7A" w14:textId="596E1ED6" w:rsidR="00F476D2" w:rsidRPr="00F476D2" w:rsidRDefault="00300623" w:rsidP="00F87B9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4D47">
        <w:rPr>
          <w:rFonts w:ascii="Times New Roman" w:hAnsi="Times New Roman"/>
          <w:color w:val="000000" w:themeColor="text1"/>
          <w:sz w:val="24"/>
          <w:szCs w:val="24"/>
        </w:rPr>
        <w:t>CD (popř. jiný datový nosič) obsahující kompletní fyzicky předložené dokumentace k</w:t>
      </w:r>
      <w:r w:rsidR="009B3ED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94D47">
        <w:rPr>
          <w:rFonts w:ascii="Times New Roman" w:hAnsi="Times New Roman"/>
          <w:color w:val="000000" w:themeColor="text1"/>
          <w:sz w:val="24"/>
          <w:szCs w:val="24"/>
        </w:rPr>
        <w:t>žádosti o dotaci (tzn. investiční záměr, požadované přílohy a další předložené dokumenty žadatele o dotaci včetně řádně podepsané žádosti)</w:t>
      </w:r>
      <w:r w:rsidR="00CD5B99">
        <w:rPr>
          <w:rFonts w:ascii="Times New Roman" w:hAnsi="Times New Roman"/>
          <w:color w:val="000000" w:themeColor="text1"/>
          <w:sz w:val="24"/>
          <w:szCs w:val="24"/>
        </w:rPr>
        <w:t xml:space="preserve"> ve formátu PDF</w:t>
      </w:r>
      <w:r w:rsidRPr="00594D4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73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8DDCDC8" w14:textId="77777777" w:rsidR="00F476D2" w:rsidRPr="00F476D2" w:rsidRDefault="00F476D2" w:rsidP="00F476D2">
      <w:pPr>
        <w:spacing w:after="0" w:line="240" w:lineRule="auto"/>
        <w:ind w:left="720"/>
        <w:jc w:val="both"/>
        <w:rPr>
          <w:szCs w:val="24"/>
        </w:rPr>
      </w:pPr>
    </w:p>
    <w:p w14:paraId="3F7D71FF" w14:textId="5935D506" w:rsidR="00A50B11" w:rsidRDefault="00A50B11" w:rsidP="00F87B97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Nepovinné dokumenty: </w:t>
      </w:r>
    </w:p>
    <w:p w14:paraId="270F6480" w14:textId="3006EE6E" w:rsidR="00F87B97" w:rsidRPr="00F87B97" w:rsidRDefault="00F87B97" w:rsidP="00F87B9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B97">
        <w:rPr>
          <w:rFonts w:ascii="Times New Roman" w:hAnsi="Times New Roman" w:cs="Times New Roman"/>
          <w:color w:val="000000" w:themeColor="text1"/>
        </w:rPr>
        <w:t>kopie</w:t>
      </w:r>
      <w:r w:rsidRPr="00F87B97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ostatních dokumentů, </w:t>
      </w:r>
      <w:r w:rsidRPr="00F87B97">
        <w:rPr>
          <w:rFonts w:ascii="Times New Roman" w:hAnsi="Times New Roman" w:cs="Times New Roman"/>
          <w:color w:val="000000" w:themeColor="text1"/>
          <w:sz w:val="24"/>
          <w:szCs w:val="24"/>
        </w:rPr>
        <w:t>pokud existují,</w:t>
      </w:r>
      <w:r w:rsidRPr="00F87B97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např. posudek o havarijním</w:t>
      </w:r>
      <w:r w:rsidRPr="00F87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stavu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7B97">
        <w:rPr>
          <w:rFonts w:ascii="Times New Roman" w:hAnsi="Times New Roman" w:cs="Times New Roman"/>
          <w:color w:val="000000" w:themeColor="text1"/>
          <w:sz w:val="24"/>
          <w:szCs w:val="24"/>
        </w:rPr>
        <w:t>nutnosti realizovat stavební úpravy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apod.</w:t>
      </w:r>
      <w:r w:rsidRPr="00F87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AC701E" w14:textId="77777777" w:rsidR="00F87B97" w:rsidRDefault="00F87B97" w:rsidP="00F87B9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C35FE" w14:textId="6ED22698" w:rsidR="00F476D2" w:rsidRDefault="00F476D2" w:rsidP="00F47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3B">
        <w:rPr>
          <w:rFonts w:ascii="Times New Roman" w:hAnsi="Times New Roman" w:cs="Times New Roman"/>
          <w:sz w:val="24"/>
          <w:szCs w:val="24"/>
        </w:rPr>
        <w:t>Žadatel předkládá žádost včetně příloh dle bodu 2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BD613B">
        <w:rPr>
          <w:rFonts w:ascii="Times New Roman" w:hAnsi="Times New Roman" w:cs="Times New Roman"/>
          <w:sz w:val="24"/>
          <w:szCs w:val="24"/>
        </w:rPr>
        <w:t xml:space="preserve"> v jednom vyhotovení.</w:t>
      </w:r>
    </w:p>
    <w:p w14:paraId="3D2502E3" w14:textId="77777777" w:rsidR="004D5DEE" w:rsidRDefault="004D5DEE" w:rsidP="00BF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C977B" w14:textId="77777777" w:rsidR="001B1344" w:rsidRPr="00A033F2" w:rsidRDefault="00BF5ACA" w:rsidP="003A03F8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033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Způsob podání žádosti </w:t>
      </w:r>
      <w:r w:rsidR="00FD2319" w:rsidRPr="00A033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 poskytnutí dotace</w:t>
      </w:r>
    </w:p>
    <w:p w14:paraId="427C1B6E" w14:textId="77777777" w:rsidR="00D50FE4" w:rsidRDefault="00B13FF1" w:rsidP="00D5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ž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</w:t>
      </w:r>
      <w:r w:rsidR="00FD2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příloh zasílá žadatel </w:t>
      </w:r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informačního systému datových schránek, ID datové schránky: vidaawt</w:t>
      </w:r>
      <w:r w:rsidR="001B134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uvedenou adresu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2E352B52" w14:textId="77777777" w:rsidR="00D50FE4" w:rsidRPr="00100BAE" w:rsidRDefault="00D50FE4" w:rsidP="00D5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CBB2E5" w14:textId="77777777" w:rsidR="00D50FE4" w:rsidRPr="00E15C6F" w:rsidRDefault="00D50FE4" w:rsidP="00D5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14:paraId="499AC751" w14:textId="77777777" w:rsidR="00D50FE4" w:rsidRPr="00E15C6F" w:rsidRDefault="00D50FE4" w:rsidP="00D5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investic</w:t>
      </w:r>
    </w:p>
    <w:p w14:paraId="51DD5D3E" w14:textId="77777777" w:rsidR="00D50FE4" w:rsidRPr="00E15C6F" w:rsidRDefault="00D50FE4" w:rsidP="00D5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14:paraId="344F062A" w14:textId="77777777" w:rsidR="00D50FE4" w:rsidRDefault="00D50FE4" w:rsidP="00D50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</w:t>
      </w:r>
      <w:r w:rsidRPr="00E15C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6AC4FA6" w14:textId="77777777" w:rsidR="00BF5ACA" w:rsidRDefault="00BF5ACA" w:rsidP="00BF5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787DB4" w14:textId="15244646" w:rsidR="001B1344" w:rsidRDefault="001B1344" w:rsidP="00D5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Zásilky ministerstvo přijímá </w:t>
      </w:r>
      <w:r w:rsidR="006B63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provozovatele poštovních služeb (Česká pošta apod.), komerčním kurýrem (PPL, DHL apod.), osobní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doručením na podatelnu MŠMT v 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8:00 do 15:00 hodin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7B3988" w14:textId="77777777" w:rsidR="00CF0724" w:rsidRDefault="0088546C" w:rsidP="005608AF">
      <w:pPr>
        <w:pStyle w:val="Nadpis1"/>
        <w:spacing w:before="480"/>
        <w:ind w:left="431" w:hanging="431"/>
      </w:pPr>
      <w:r w:rsidRPr="005757D7">
        <w:t xml:space="preserve">Podmínky </w:t>
      </w:r>
      <w:r w:rsidR="00B321B4">
        <w:t>výzvy</w:t>
      </w:r>
      <w:r w:rsidRPr="005757D7">
        <w:t xml:space="preserve"> </w:t>
      </w:r>
    </w:p>
    <w:p w14:paraId="3A5AF9C3" w14:textId="7A0F2DD2" w:rsidR="000D6E80" w:rsidRDefault="000D6E80" w:rsidP="009D5E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E80">
        <w:rPr>
          <w:rFonts w:ascii="Times New Roman" w:eastAsia="Calibri" w:hAnsi="Times New Roman" w:cs="Times New Roman"/>
          <w:sz w:val="24"/>
          <w:szCs w:val="24"/>
        </w:rPr>
        <w:t>Dotace je poskytována v souladu s ustanovením § 14 zákona č. 218/2000 Sb., o rozpočtových pravidlech a o změně některých souvisejících zákonů (rozpočtová pravidla), ve znění pozdějších předpisů a zákona č. 500/2004 Sb., správní řád, ve znění pozdějších předpisů (dále také „správní řád“). Proces poskytování dotací v rámci programového financování se dále řídí vyhláškou č. 560/2006 Sb</w:t>
      </w:r>
      <w:r w:rsidR="002075B2">
        <w:rPr>
          <w:rFonts w:ascii="Times New Roman" w:eastAsia="Calibri" w:hAnsi="Times New Roman" w:cs="Times New Roman"/>
          <w:sz w:val="24"/>
          <w:szCs w:val="24"/>
        </w:rPr>
        <w:t>.</w:t>
      </w:r>
      <w:r w:rsidR="00FB5C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5CA1" w:rsidRPr="00637CFC">
        <w:rPr>
          <w:rFonts w:ascii="Times New Roman" w:eastAsia="Calibri" w:hAnsi="Times New Roman" w:cs="Times New Roman"/>
          <w:sz w:val="24"/>
          <w:szCs w:val="24"/>
        </w:rPr>
        <w:t>o účasti státního rozpočtu na financování programů reprodukce majetku, ve znění pozdějších předpisů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a pokynem č. R 1 </w:t>
      </w:r>
      <w:r w:rsidR="00FB5CA1">
        <w:rPr>
          <w:rFonts w:ascii="Times New Roman" w:eastAsia="Calibri" w:hAnsi="Times New Roman" w:cs="Times New Roman"/>
          <w:sz w:val="24"/>
          <w:szCs w:val="24"/>
        </w:rPr>
        <w:t>-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2010 k upřesnění postupu Ministerstva financí, správců programů a účastníků programu při přípravě, realizaci, financování a vyhodnocování programu nebo akce a k provozování informačního systému programového financování.</w:t>
      </w:r>
    </w:p>
    <w:p w14:paraId="7F9C1BA5" w14:textId="77777777" w:rsidR="005C3FCB" w:rsidRDefault="005C3FCB" w:rsidP="009D5E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C8222" w14:textId="77777777" w:rsidR="009D5E77" w:rsidRPr="009D5E77" w:rsidRDefault="009D5E77" w:rsidP="009D5E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7">
        <w:rPr>
          <w:rFonts w:ascii="Times New Roman" w:eastAsia="Calibri" w:hAnsi="Times New Roman" w:cs="Times New Roman"/>
          <w:sz w:val="24"/>
          <w:szCs w:val="24"/>
        </w:rPr>
        <w:t xml:space="preserve">Žadatel musí dodržet následující </w:t>
      </w:r>
      <w:r w:rsidR="00F4379E">
        <w:rPr>
          <w:rFonts w:ascii="Times New Roman" w:eastAsia="Calibri" w:hAnsi="Times New Roman" w:cs="Times New Roman"/>
          <w:sz w:val="24"/>
          <w:szCs w:val="24"/>
        </w:rPr>
        <w:t xml:space="preserve">závazné </w:t>
      </w:r>
      <w:r w:rsidRPr="009D5E77">
        <w:rPr>
          <w:rFonts w:ascii="Times New Roman" w:eastAsia="Calibri" w:hAnsi="Times New Roman" w:cs="Times New Roman"/>
          <w:sz w:val="24"/>
          <w:szCs w:val="24"/>
        </w:rPr>
        <w:t xml:space="preserve">podmínky pro poskytnutí dotace: </w:t>
      </w:r>
    </w:p>
    <w:p w14:paraId="79893973" w14:textId="77777777" w:rsidR="0031561C" w:rsidRDefault="0031561C" w:rsidP="0072112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1C">
        <w:rPr>
          <w:rFonts w:ascii="Times New Roman" w:hAnsi="Times New Roman" w:cs="Times New Roman"/>
          <w:sz w:val="24"/>
          <w:szCs w:val="24"/>
        </w:rPr>
        <w:t>Dotace se poskytuje výhradně na základě písemné žádosti.</w:t>
      </w:r>
    </w:p>
    <w:p w14:paraId="206DEE96" w14:textId="335DBCF6" w:rsidR="00294E37" w:rsidRDefault="009D5E77" w:rsidP="00690264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5E77">
        <w:rPr>
          <w:rFonts w:ascii="Times New Roman" w:hAnsi="Times New Roman" w:cs="Times New Roman"/>
          <w:sz w:val="24"/>
          <w:szCs w:val="24"/>
        </w:rPr>
        <w:t xml:space="preserve">Žádosti je možné podávat v období pro počátek a konec </w:t>
      </w:r>
      <w:r w:rsidRPr="009D5E7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příjmu žádostí</w:t>
      </w:r>
      <w:r w:rsidR="00FF4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</w:t>
      </w:r>
      <w:r w:rsidR="00FB5CA1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FF4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bodě 1</w:t>
      </w:r>
      <w:r w:rsidR="0031561C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="00FF4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výzvy</w:t>
      </w:r>
      <w:r w:rsidRPr="009D5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59248" w14:textId="29CF98A2" w:rsidR="00FB5CA1" w:rsidRDefault="00294E37" w:rsidP="00690264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E37">
        <w:rPr>
          <w:rFonts w:ascii="Times New Roman" w:hAnsi="Times New Roman" w:cs="Times New Roman"/>
          <w:sz w:val="24"/>
          <w:szCs w:val="24"/>
        </w:rPr>
        <w:t>Prostřednictvím výzvy mohou být realizovány výlučně akce, které jsou součástí jmenovitého investičního plánu definovaného v textu platné dokumentace programu a</w:t>
      </w:r>
      <w:r w:rsidR="00B13D5D">
        <w:rPr>
          <w:rFonts w:ascii="Times New Roman" w:hAnsi="Times New Roman" w:cs="Times New Roman"/>
          <w:sz w:val="24"/>
          <w:szCs w:val="24"/>
        </w:rPr>
        <w:t> </w:t>
      </w:r>
      <w:r w:rsidR="0031561C">
        <w:rPr>
          <w:rFonts w:ascii="Times New Roman" w:hAnsi="Times New Roman" w:cs="Times New Roman"/>
          <w:sz w:val="24"/>
          <w:szCs w:val="24"/>
        </w:rPr>
        <w:t xml:space="preserve">konkrétního </w:t>
      </w:r>
      <w:r w:rsidRPr="00294E37">
        <w:rPr>
          <w:rFonts w:ascii="Times New Roman" w:hAnsi="Times New Roman" w:cs="Times New Roman"/>
          <w:sz w:val="24"/>
          <w:szCs w:val="24"/>
        </w:rPr>
        <w:t xml:space="preserve">subtitulu. </w:t>
      </w:r>
    </w:p>
    <w:p w14:paraId="3466A312" w14:textId="68406F95" w:rsidR="009D5E77" w:rsidRDefault="00294E37" w:rsidP="00690264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E37">
        <w:rPr>
          <w:rFonts w:ascii="Times New Roman" w:hAnsi="Times New Roman" w:cs="Times New Roman"/>
          <w:sz w:val="24"/>
          <w:szCs w:val="24"/>
        </w:rPr>
        <w:lastRenderedPageBreak/>
        <w:t>Počet žádostí podaných jedním žadatelem není v rámci této výzvy omezen.</w:t>
      </w:r>
    </w:p>
    <w:p w14:paraId="1237CDA2" w14:textId="12C8600E" w:rsidR="005C3FCB" w:rsidRPr="00B13D5D" w:rsidRDefault="005C3FCB">
      <w:pPr>
        <w:pStyle w:val="Odstavecseseznamem"/>
        <w:numPr>
          <w:ilvl w:val="0"/>
          <w:numId w:val="11"/>
        </w:numPr>
        <w:spacing w:before="144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5C3FCB">
        <w:rPr>
          <w:rFonts w:ascii="Times New Roman" w:eastAsia="Times New Roman" w:hAnsi="Times New Roman"/>
          <w:sz w:val="24"/>
          <w:szCs w:val="24"/>
          <w:lang w:eastAsia="cs-CZ"/>
        </w:rPr>
        <w:t>onkrétní investiční záměr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musí </w:t>
      </w:r>
      <w:r w:rsidRPr="005C3FCB">
        <w:rPr>
          <w:rFonts w:ascii="Times New Roman" w:eastAsia="Times New Roman" w:hAnsi="Times New Roman"/>
          <w:sz w:val="24"/>
          <w:szCs w:val="24"/>
          <w:lang w:eastAsia="cs-CZ"/>
        </w:rPr>
        <w:t>být v souladu s platným strategickým záměrem vzdělávací a tvůrčí činnosti</w:t>
      </w:r>
      <w:r w:rsidRPr="005C3FCB">
        <w:rPr>
          <w:sz w:val="20"/>
          <w:szCs w:val="20"/>
        </w:rPr>
        <w:t xml:space="preserve"> </w:t>
      </w:r>
      <w:r w:rsidRPr="005C3FCB">
        <w:rPr>
          <w:rFonts w:ascii="Times New Roman" w:eastAsia="Times New Roman" w:hAnsi="Times New Roman"/>
          <w:sz w:val="24"/>
          <w:szCs w:val="24"/>
          <w:lang w:eastAsia="cs-CZ"/>
        </w:rPr>
        <w:t xml:space="preserve">(dále jen „strategický záměr“) konkrétní VVŠ a každoročním plánem realizace strategického záměru a plánem </w:t>
      </w:r>
      <w:r w:rsidRPr="005C3FCB">
        <w:rPr>
          <w:rFonts w:ascii="Times New Roman" w:hAnsi="Times New Roman"/>
          <w:bCs/>
          <w:sz w:val="24"/>
          <w:szCs w:val="24"/>
        </w:rPr>
        <w:t>investičních aktivit VVŠ</w:t>
      </w:r>
      <w:r w:rsidRPr="005C3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F3931BB" w14:textId="6D2E3B18" w:rsidR="00F9404B" w:rsidRPr="00A64793" w:rsidRDefault="00F9404B" w:rsidP="00B13D5D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bookmarkStart w:id="11" w:name="_Hlk52523516"/>
      <w:r w:rsidRPr="00B13D5D">
        <w:rPr>
          <w:rFonts w:ascii="Times New Roman" w:hAnsi="Times New Roman"/>
          <w:sz w:val="24"/>
          <w:szCs w:val="24"/>
        </w:rPr>
        <w:t xml:space="preserve">Výdaje na rozvoj, obnovu nebo vytvoření </w:t>
      </w:r>
      <w:r w:rsidR="00B13D5D">
        <w:rPr>
          <w:rFonts w:ascii="Times New Roman" w:hAnsi="Times New Roman"/>
          <w:sz w:val="24"/>
          <w:szCs w:val="24"/>
        </w:rPr>
        <w:t>ploch</w:t>
      </w:r>
      <w:r w:rsidRPr="00B13D5D">
        <w:rPr>
          <w:rFonts w:ascii="Times New Roman" w:hAnsi="Times New Roman"/>
          <w:sz w:val="24"/>
          <w:szCs w:val="24"/>
        </w:rPr>
        <w:t xml:space="preserve"> určených k jakémukoliv komerčnímu pronájmu (pronájem provozovatelů stravovacích zařízení apod.), nebo spravované na základě komerčního pronájmu budou vypočítány podílem podlahových ploch a budou hrazeny nad rámec povinného podílu vlastních zdrojů žadatele</w:t>
      </w:r>
      <w:r>
        <w:rPr>
          <w:rFonts w:ascii="Times New Roman" w:hAnsi="Times New Roman"/>
          <w:sz w:val="24"/>
          <w:szCs w:val="24"/>
        </w:rPr>
        <w:t>.</w:t>
      </w:r>
    </w:p>
    <w:bookmarkEnd w:id="11"/>
    <w:p w14:paraId="2A1C6D03" w14:textId="2153E04E" w:rsidR="00521ECC" w:rsidRDefault="00521ECC" w:rsidP="0072112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B0">
        <w:rPr>
          <w:rFonts w:ascii="Times New Roman" w:hAnsi="Times New Roman" w:cs="Times New Roman"/>
          <w:sz w:val="24"/>
          <w:szCs w:val="24"/>
        </w:rPr>
        <w:t>Výběrové řízení</w:t>
      </w:r>
      <w:r>
        <w:rPr>
          <w:rFonts w:ascii="Times New Roman" w:hAnsi="Times New Roman" w:cs="Times New Roman"/>
          <w:sz w:val="24"/>
          <w:szCs w:val="24"/>
        </w:rPr>
        <w:t>, jehož předmět bude hrazen z dotace,</w:t>
      </w:r>
      <w:r w:rsidRPr="00254AB0">
        <w:rPr>
          <w:rFonts w:ascii="Times New Roman" w:hAnsi="Times New Roman" w:cs="Times New Roman"/>
          <w:sz w:val="24"/>
          <w:szCs w:val="24"/>
        </w:rPr>
        <w:t xml:space="preserve"> nesmí být zahájeno před podáním žádosti </w:t>
      </w:r>
      <w:r w:rsidR="0031561C">
        <w:rPr>
          <w:rFonts w:ascii="Times New Roman" w:hAnsi="Times New Roman" w:cs="Times New Roman"/>
          <w:sz w:val="24"/>
          <w:szCs w:val="24"/>
        </w:rPr>
        <w:t xml:space="preserve">a odsouhlasením textu zadávací dokumentace veřejné zakázky správcem programu </w:t>
      </w:r>
      <w:r w:rsidRPr="00254A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týká se </w:t>
      </w:r>
      <w:r w:rsidRPr="00254AB0">
        <w:rPr>
          <w:rFonts w:ascii="Times New Roman" w:hAnsi="Times New Roman" w:cs="Times New Roman"/>
          <w:sz w:val="24"/>
          <w:szCs w:val="24"/>
        </w:rPr>
        <w:t>např.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1561C">
        <w:rPr>
          <w:rFonts w:ascii="Times New Roman" w:hAnsi="Times New Roman" w:cs="Times New Roman"/>
          <w:sz w:val="24"/>
          <w:szCs w:val="24"/>
        </w:rPr>
        <w:t> </w:t>
      </w:r>
      <w:r w:rsidRPr="00254AB0">
        <w:rPr>
          <w:rFonts w:ascii="Times New Roman" w:hAnsi="Times New Roman" w:cs="Times New Roman"/>
          <w:sz w:val="24"/>
          <w:szCs w:val="24"/>
        </w:rPr>
        <w:t>přípravn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254AB0">
        <w:rPr>
          <w:rFonts w:ascii="Times New Roman" w:hAnsi="Times New Roman" w:cs="Times New Roman"/>
          <w:sz w:val="24"/>
          <w:szCs w:val="24"/>
        </w:rPr>
        <w:t xml:space="preserve"> fáz</w:t>
      </w:r>
      <w:r>
        <w:rPr>
          <w:rFonts w:ascii="Times New Roman" w:hAnsi="Times New Roman" w:cs="Times New Roman"/>
          <w:sz w:val="24"/>
          <w:szCs w:val="24"/>
        </w:rPr>
        <w:t>í akce, které budou hrazeny z dotace</w:t>
      </w:r>
      <w:r w:rsidRPr="00254AB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Tato podmínka platí i pro dodávku nebo službu poskytnutou prostřednictvím objednávky.</w:t>
      </w:r>
      <w:r w:rsidRPr="00254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0D8CB" w14:textId="2F1194D6" w:rsidR="005C3FCB" w:rsidRPr="00254AB0" w:rsidRDefault="005C3FCB" w:rsidP="0072112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Zadána může být pouze verze zadávací dokumentace</w:t>
      </w:r>
      <w:r w:rsidR="008121CD">
        <w:rPr>
          <w:rFonts w:ascii="Times New Roman" w:hAnsi="Times New Roman" w:cs="Times New Roman"/>
          <w:sz w:val="24"/>
          <w:szCs w:val="24"/>
        </w:rPr>
        <w:t xml:space="preserve"> nebo </w:t>
      </w:r>
      <w:r w:rsidR="00E617EA">
        <w:rPr>
          <w:rFonts w:ascii="Times New Roman" w:hAnsi="Times New Roman" w:cs="Times New Roman"/>
          <w:sz w:val="24"/>
          <w:szCs w:val="24"/>
        </w:rPr>
        <w:t>objednávka</w:t>
      </w:r>
      <w:r>
        <w:rPr>
          <w:rFonts w:ascii="Times New Roman" w:hAnsi="Times New Roman" w:cs="Times New Roman"/>
          <w:sz w:val="24"/>
          <w:szCs w:val="24"/>
        </w:rPr>
        <w:t>, která byla schválena správcem programu.</w:t>
      </w:r>
    </w:p>
    <w:p w14:paraId="1F8EDBBE" w14:textId="77777777" w:rsidR="001A39C8" w:rsidRDefault="001A39C8" w:rsidP="0072112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57B">
        <w:rPr>
          <w:rFonts w:ascii="Times New Roman" w:hAnsi="Times New Roman" w:cs="Times New Roman"/>
          <w:sz w:val="24"/>
          <w:szCs w:val="24"/>
        </w:rPr>
        <w:t>Majetek, který je předmětem dotace, je ve vlastnictví žadatele (netýká se nákupu nemovitosti</w:t>
      </w:r>
      <w:r w:rsidR="00615C2C">
        <w:rPr>
          <w:rFonts w:ascii="Times New Roman" w:hAnsi="Times New Roman" w:cs="Times New Roman"/>
          <w:sz w:val="24"/>
          <w:szCs w:val="24"/>
        </w:rPr>
        <w:t>)</w:t>
      </w:r>
      <w:r w:rsidR="00160E0C" w:rsidRPr="006D457B">
        <w:rPr>
          <w:rFonts w:ascii="Times New Roman" w:hAnsi="Times New Roman" w:cs="Times New Roman"/>
          <w:sz w:val="24"/>
          <w:szCs w:val="24"/>
        </w:rPr>
        <w:t>.</w:t>
      </w:r>
    </w:p>
    <w:p w14:paraId="4690BEB9" w14:textId="77777777" w:rsidR="00615C2C" w:rsidRPr="0072112C" w:rsidRDefault="00615C2C" w:rsidP="0072112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sz w:val="24"/>
          <w:szCs w:val="24"/>
        </w:rPr>
        <w:t xml:space="preserve">V případě žádosti o poskytnutí dotace na technické zhodnocení majetku, který není </w:t>
      </w:r>
      <w:r w:rsidRPr="0072112C">
        <w:rPr>
          <w:rFonts w:ascii="Times New Roman" w:hAnsi="Times New Roman" w:cs="Times New Roman"/>
          <w:sz w:val="24"/>
          <w:szCs w:val="24"/>
        </w:rPr>
        <w:br/>
        <w:t xml:space="preserve">ve vlastnictví žadatele o dotaci, </w:t>
      </w:r>
      <w:r w:rsidR="00294E37" w:rsidRPr="0072112C">
        <w:rPr>
          <w:rFonts w:ascii="Times New Roman" w:hAnsi="Times New Roman" w:cs="Times New Roman"/>
          <w:sz w:val="24"/>
          <w:szCs w:val="24"/>
        </w:rPr>
        <w:t>musí být</w:t>
      </w:r>
      <w:r w:rsidRPr="0072112C">
        <w:rPr>
          <w:rFonts w:ascii="Times New Roman" w:hAnsi="Times New Roman" w:cs="Times New Roman"/>
          <w:sz w:val="24"/>
          <w:szCs w:val="24"/>
        </w:rPr>
        <w:t xml:space="preserve"> předmět dotace zabezpečen opatřením </w:t>
      </w:r>
      <w:r w:rsidRPr="0072112C">
        <w:rPr>
          <w:rFonts w:ascii="Times New Roman" w:hAnsi="Times New Roman" w:cs="Times New Roman"/>
          <w:sz w:val="24"/>
          <w:szCs w:val="24"/>
        </w:rPr>
        <w:br/>
        <w:t xml:space="preserve">pro zajištění vkládaných finančních prostředků státního rozpočtu. </w:t>
      </w:r>
      <w:r w:rsidR="00294E37" w:rsidRPr="0072112C">
        <w:rPr>
          <w:rFonts w:ascii="Times New Roman" w:hAnsi="Times New Roman" w:cs="Times New Roman"/>
          <w:sz w:val="24"/>
          <w:szCs w:val="24"/>
        </w:rPr>
        <w:t>Akce nebude registrována, pokud poskytovatelem dotace nebude odsouhlaseno platné znění smluvního zajištění</w:t>
      </w:r>
      <w:r w:rsidRPr="00721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1899D" w14:textId="0C7EC0F5" w:rsidR="00615C2C" w:rsidRPr="003C06C4" w:rsidRDefault="00000EA3" w:rsidP="0072112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5C2C" w:rsidRPr="0072112C">
        <w:rPr>
          <w:rFonts w:ascii="Times New Roman" w:hAnsi="Times New Roman" w:cs="Times New Roman"/>
          <w:sz w:val="24"/>
          <w:szCs w:val="24"/>
        </w:rPr>
        <w:t>otací může být podpořen majetek v dlouhodobém užívání žadatele na základě nájemní smlouvy, práva stavby, výpůjčky, pachtu či jiné smlouvy dle § 1746 odst. 2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5C2C" w:rsidRPr="0072112C">
        <w:rPr>
          <w:rFonts w:ascii="Times New Roman" w:hAnsi="Times New Roman" w:cs="Times New Roman"/>
          <w:sz w:val="24"/>
          <w:szCs w:val="24"/>
        </w:rPr>
        <w:t>89/2012 Sb., občanský zákoník, ve znění pozdějších předpisů. Podmínkou je smluvní zajištění mezi žadatelem a vlastníkem nemovité věci, a to a</w:t>
      </w:r>
      <w:r w:rsidR="006576BB" w:rsidRPr="0072112C">
        <w:rPr>
          <w:rFonts w:ascii="Times New Roman" w:hAnsi="Times New Roman" w:cs="Times New Roman"/>
          <w:sz w:val="24"/>
          <w:szCs w:val="24"/>
        </w:rPr>
        <w:t>lespoň na dobu realizace akce a </w:t>
      </w:r>
      <w:r w:rsidR="00615C2C" w:rsidRPr="0072112C">
        <w:rPr>
          <w:rFonts w:ascii="Times New Roman" w:hAnsi="Times New Roman" w:cs="Times New Roman"/>
          <w:sz w:val="24"/>
          <w:szCs w:val="24"/>
        </w:rPr>
        <w:t>její tzv. udržitelnosti dle tohoto programu. Povinnou náležitostí smlouvy musí být úprava vzájemného vypořádání finančních prostředků investovaných ze strany žadatele, kterými došlo ke zhodnocení nemovité věci vlastníka, a to i pro případ předčasného ukončení smluvního vztahu. Smlouvou rovněž musí být zajištěno, že akci bude ze strany žadatele možné realizovat dle podmínek stanovených v programu a rozhodnutí o poskytnutí dotace, a to po celou dobu stanovenou v rozhodnutí o poskytnutí dotace včetně tzv. udržitelnosti. Je tedy nezbytné, aby byla po tuto dobu tam, kde kogentní ustanovení zákona nestanoví jinak, vyloučena práva vlastníka smlouvou vypovědět nebo od ní ustoupit, s výjimkou odstoupení od smlouvy z důvodu samotného neposkytnutí dotace z tohoto programu. Toto se týká i ostatních nemovitostí či jejich částí, které má žadatel v dlouhodobém užívání a</w:t>
      </w:r>
      <w:r w:rsidR="009B3EDB">
        <w:rPr>
          <w:rFonts w:ascii="Times New Roman" w:hAnsi="Times New Roman" w:cs="Times New Roman"/>
          <w:sz w:val="24"/>
          <w:szCs w:val="24"/>
        </w:rPr>
        <w:t> </w:t>
      </w:r>
      <w:r w:rsidR="00615C2C" w:rsidRPr="0072112C">
        <w:rPr>
          <w:rFonts w:ascii="Times New Roman" w:hAnsi="Times New Roman" w:cs="Times New Roman"/>
          <w:sz w:val="24"/>
          <w:szCs w:val="24"/>
        </w:rPr>
        <w:t xml:space="preserve">které nemají přímou souvislost s požadovanými finančními prostředky, pokud tyto mají souvislost s účelem poskytované dotace, resp. bez dlouhodobého užívání těchto nemovitostí </w:t>
      </w:r>
      <w:r w:rsidR="00615C2C" w:rsidRPr="003C06C4">
        <w:rPr>
          <w:rFonts w:ascii="Times New Roman" w:hAnsi="Times New Roman" w:cs="Times New Roman"/>
          <w:sz w:val="24"/>
          <w:szCs w:val="24"/>
        </w:rPr>
        <w:t>či jejich části nebude možné akci realizovat.</w:t>
      </w:r>
    </w:p>
    <w:p w14:paraId="02390DAD" w14:textId="77777777" w:rsidR="001A39C8" w:rsidRPr="003C06C4" w:rsidRDefault="001A39C8" w:rsidP="0072112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V případě nákupu nemovitosti budou součástí podkladů dva nezávislé znalecké posudky ověřující kupní cenu v místě a čase obvyklou a usnesení správní rady VVŠ se souhlasem k nákupu nemovitosti.</w:t>
      </w:r>
    </w:p>
    <w:p w14:paraId="5CDA9BD8" w14:textId="77777777" w:rsidR="00D601A0" w:rsidRPr="00E617EA" w:rsidRDefault="00B6626E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5789">
        <w:rPr>
          <w:rFonts w:ascii="Times New Roman" w:hAnsi="Times New Roman" w:cs="Times New Roman"/>
          <w:sz w:val="24"/>
          <w:szCs w:val="24"/>
        </w:rPr>
        <w:t xml:space="preserve">Majetek, který je předmětem dotace, bude využíván v souladu se zákonem č. 586/1992 Sb., o daních z příjmu, ve znění pozdějších předpisů. U staveb bude účelové určení dotace zachováno po dobu minimálně 10 let od podání podkladů pro závěrečné vyhodnocení akce. </w:t>
      </w:r>
    </w:p>
    <w:p w14:paraId="61CE5DD1" w14:textId="7D6B1B33" w:rsidR="0031561C" w:rsidRPr="003C06C4" w:rsidRDefault="001A6454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5789">
        <w:rPr>
          <w:rFonts w:ascii="Times New Roman" w:hAnsi="Times New Roman"/>
          <w:sz w:val="24"/>
          <w:szCs w:val="24"/>
          <w:lang w:eastAsia="cs-CZ"/>
        </w:rPr>
        <w:t xml:space="preserve">Předmět </w:t>
      </w:r>
      <w:r w:rsidR="00324F49">
        <w:rPr>
          <w:rFonts w:ascii="Times New Roman" w:hAnsi="Times New Roman"/>
          <w:sz w:val="24"/>
          <w:szCs w:val="24"/>
          <w:lang w:eastAsia="cs-CZ"/>
        </w:rPr>
        <w:t>dotace</w:t>
      </w:r>
      <w:r w:rsidR="00324F49" w:rsidRPr="0006578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5789">
        <w:rPr>
          <w:rFonts w:ascii="Times New Roman" w:hAnsi="Times New Roman"/>
          <w:sz w:val="24"/>
          <w:szCs w:val="24"/>
          <w:lang w:eastAsia="cs-CZ"/>
        </w:rPr>
        <w:t xml:space="preserve">nebude po dobu 10 let od jeho pořízení převeden na jinou osobu a po dobu 10 let od jeho pořízení je </w:t>
      </w:r>
      <w:r w:rsidR="00ED55A2" w:rsidRPr="00065789">
        <w:rPr>
          <w:rFonts w:ascii="Times New Roman" w:hAnsi="Times New Roman"/>
          <w:sz w:val="24"/>
          <w:szCs w:val="24"/>
          <w:lang w:eastAsia="cs-CZ"/>
        </w:rPr>
        <w:t>příjemce</w:t>
      </w:r>
      <w:r w:rsidRPr="00065789">
        <w:rPr>
          <w:rFonts w:ascii="Times New Roman" w:hAnsi="Times New Roman"/>
          <w:sz w:val="24"/>
          <w:szCs w:val="24"/>
          <w:lang w:eastAsia="cs-CZ"/>
        </w:rPr>
        <w:t xml:space="preserve"> povinen jej řádně provozovat.</w:t>
      </w:r>
    </w:p>
    <w:p w14:paraId="70F58C1B" w14:textId="488038DA" w:rsidR="008B7478" w:rsidRPr="00065789" w:rsidRDefault="008B7478" w:rsidP="00E617EA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89">
        <w:rPr>
          <w:rFonts w:ascii="Times New Roman" w:eastAsia="Times New Roman" w:hAnsi="Times New Roman"/>
          <w:sz w:val="24"/>
          <w:szCs w:val="24"/>
          <w:lang w:eastAsia="cs-CZ"/>
        </w:rPr>
        <w:t xml:space="preserve">V době podání žádosti o poskytnutí dotace musí mít žadatel </w:t>
      </w:r>
      <w:r w:rsidRPr="00065789">
        <w:rPr>
          <w:rFonts w:ascii="Times New Roman" w:eastAsia="Calibri" w:hAnsi="Times New Roman" w:cs="Times New Roman"/>
          <w:sz w:val="24"/>
          <w:szCs w:val="24"/>
        </w:rPr>
        <w:t>pravomocný</w:t>
      </w:r>
      <w:r w:rsidRPr="00065789">
        <w:rPr>
          <w:rFonts w:ascii="Times New Roman" w:eastAsia="Times New Roman" w:hAnsi="Times New Roman"/>
          <w:sz w:val="24"/>
          <w:szCs w:val="24"/>
          <w:lang w:eastAsia="cs-CZ"/>
        </w:rPr>
        <w:t xml:space="preserve"> dokument </w:t>
      </w:r>
      <w:r w:rsidRPr="00065789">
        <w:rPr>
          <w:rFonts w:ascii="Times New Roman" w:eastAsia="Calibri" w:hAnsi="Times New Roman" w:cs="Times New Roman"/>
          <w:sz w:val="24"/>
          <w:szCs w:val="24"/>
        </w:rPr>
        <w:t>dle §</w:t>
      </w:r>
      <w:r w:rsidR="009B3EDB">
        <w:rPr>
          <w:rFonts w:ascii="Times New Roman" w:eastAsia="Calibri" w:hAnsi="Times New Roman" w:cs="Times New Roman"/>
          <w:sz w:val="24"/>
          <w:szCs w:val="24"/>
        </w:rPr>
        <w:t> </w:t>
      </w:r>
      <w:r w:rsidRPr="00065789">
        <w:rPr>
          <w:rFonts w:ascii="Times New Roman" w:eastAsia="Calibri" w:hAnsi="Times New Roman" w:cs="Times New Roman"/>
          <w:sz w:val="24"/>
          <w:szCs w:val="24"/>
        </w:rPr>
        <w:t xml:space="preserve">78, popř. § 108 zákona č. 183/2006 Sb., o územním plánování a stavebním řádu (stavební </w:t>
      </w:r>
      <w:r w:rsidRPr="00065789">
        <w:rPr>
          <w:rFonts w:ascii="Times New Roman" w:eastAsia="Calibri" w:hAnsi="Times New Roman" w:cs="Times New Roman"/>
          <w:sz w:val="24"/>
          <w:szCs w:val="24"/>
        </w:rPr>
        <w:lastRenderedPageBreak/>
        <w:t>zákon), ve znění pozdějších předpisů.  V případě, že stavba, terénní úpravy, zařízení a</w:t>
      </w:r>
      <w:r w:rsidR="009B3EDB">
        <w:rPr>
          <w:rFonts w:ascii="Times New Roman" w:eastAsia="Calibri" w:hAnsi="Times New Roman" w:cs="Times New Roman"/>
          <w:sz w:val="24"/>
          <w:szCs w:val="24"/>
        </w:rPr>
        <w:t> </w:t>
      </w:r>
      <w:r w:rsidRPr="00065789">
        <w:rPr>
          <w:rFonts w:ascii="Times New Roman" w:eastAsia="Calibri" w:hAnsi="Times New Roman" w:cs="Times New Roman"/>
          <w:sz w:val="24"/>
          <w:szCs w:val="24"/>
        </w:rPr>
        <w:t xml:space="preserve">udržovací práce nevyžadující stavební povolení ani ohlášení, předkládá žadatel o této skutečnosti čestné prohlášení. </w:t>
      </w:r>
    </w:p>
    <w:p w14:paraId="1538DE7D" w14:textId="77777777" w:rsidR="005B3367" w:rsidRDefault="001C4C0A" w:rsidP="006B6E62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367">
        <w:rPr>
          <w:rFonts w:ascii="Times New Roman" w:eastAsia="Calibri" w:hAnsi="Times New Roman" w:cs="Times New Roman"/>
          <w:sz w:val="24"/>
          <w:szCs w:val="24"/>
        </w:rPr>
        <w:t xml:space="preserve">Žadatel o dotaci je povinen do jednoho roku od data doručení registrace akce zahájit zadávací řízení na zhotovitele stavby nebo dodavatele hlavního předmětu plnění uvedeného v investičním záměru. V případě, že žadatel tuto povinnost nesplní, poskytovatel žádost </w:t>
      </w:r>
      <w:r w:rsidRPr="005B3367">
        <w:rPr>
          <w:rFonts w:ascii="Times New Roman" w:eastAsia="Calibri" w:hAnsi="Times New Roman" w:cs="Times New Roman"/>
          <w:sz w:val="24"/>
          <w:szCs w:val="24"/>
        </w:rPr>
        <w:br/>
        <w:t xml:space="preserve">o dotaci zamítne. </w:t>
      </w:r>
    </w:p>
    <w:p w14:paraId="41BC16AF" w14:textId="53F20EEF" w:rsidR="00103472" w:rsidRPr="005B3367" w:rsidRDefault="00103472" w:rsidP="006B6E62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367">
        <w:rPr>
          <w:rFonts w:ascii="Times New Roman" w:eastAsia="Calibri" w:hAnsi="Times New Roman" w:cs="Times New Roman"/>
          <w:sz w:val="24"/>
          <w:szCs w:val="24"/>
        </w:rPr>
        <w:t xml:space="preserve">Přijetí žádosti nezakládá nárok na poskytnutí dotace. Žádost a související dokumentace podléhá posouzení dle bodu 5. této výzvy. </w:t>
      </w:r>
      <w:r w:rsidR="008B7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BF1708" w14:textId="77777777" w:rsidR="00D10326" w:rsidRPr="007C539F" w:rsidRDefault="00D10326" w:rsidP="00D10326">
      <w:pPr>
        <w:pStyle w:val="Nadpis1"/>
        <w:spacing w:before="480"/>
        <w:ind w:left="431" w:hanging="431"/>
      </w:pPr>
      <w:r w:rsidRPr="007C539F">
        <w:t>Řízení o žádosti o poskytnutí dotace</w:t>
      </w:r>
    </w:p>
    <w:p w14:paraId="28E3777B" w14:textId="77777777" w:rsidR="00297649" w:rsidRPr="00297649" w:rsidRDefault="00297649" w:rsidP="002976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>Řízení vede poskytovatel. Účastníkem řízení je pouze žadatel.</w:t>
      </w:r>
    </w:p>
    <w:p w14:paraId="396B80E7" w14:textId="77777777" w:rsidR="00514D3A" w:rsidRDefault="00514D3A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končí vydáním usnesení o zastavení řízení, vydáním rozhodnutí o poskytnutí dotace nebo vydáním rozhodnutí o zamítnutí žádosti nebo její části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CE1E0" w14:textId="77777777" w:rsidR="00514D3A" w:rsidRPr="00BC69D6" w:rsidRDefault="00514D3A" w:rsidP="00514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D6">
        <w:rPr>
          <w:rFonts w:ascii="Times New Roman" w:hAnsi="Times New Roman" w:cs="Times New Roman"/>
          <w:sz w:val="24"/>
          <w:szCs w:val="24"/>
        </w:rPr>
        <w:t>Správce programu usnesením řízení zastaví v případě, že</w:t>
      </w:r>
    </w:p>
    <w:p w14:paraId="76B244E9" w14:textId="77777777" w:rsidR="00514D3A" w:rsidRPr="00B11E64" w:rsidRDefault="00514D3A" w:rsidP="003A03F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64">
        <w:rPr>
          <w:rFonts w:ascii="Times New Roman" w:hAnsi="Times New Roman" w:cs="Times New Roman"/>
          <w:sz w:val="24"/>
          <w:szCs w:val="24"/>
        </w:rPr>
        <w:t>žádost nebyla podána ve lhůtě stanovené výzvou k podání žádosti,</w:t>
      </w:r>
    </w:p>
    <w:p w14:paraId="300A8646" w14:textId="77777777" w:rsidR="00514D3A" w:rsidRDefault="00514D3A" w:rsidP="003A03F8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E64">
        <w:rPr>
          <w:rFonts w:ascii="Times New Roman" w:hAnsi="Times New Roman" w:cs="Times New Roman"/>
          <w:sz w:val="24"/>
          <w:szCs w:val="24"/>
        </w:rPr>
        <w:t xml:space="preserve">žadatel neodpovídá okruhu oprávněných žadatelů uvedenému ve výzvě k podání </w:t>
      </w:r>
      <w:r w:rsidRPr="00B11E64">
        <w:rPr>
          <w:rFonts w:ascii="Times New Roman" w:eastAsia="Calibri" w:hAnsi="Times New Roman" w:cs="Times New Roman"/>
          <w:sz w:val="24"/>
          <w:szCs w:val="24"/>
        </w:rPr>
        <w:t>žádosti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CDE700" w14:textId="77777777" w:rsidR="00514D3A" w:rsidRDefault="00514D3A" w:rsidP="003A03F8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žadatel ani po uplynutí určené lhůty neodstranil vady žádosti,</w:t>
      </w:r>
    </w:p>
    <w:p w14:paraId="5C23ADFC" w14:textId="77777777" w:rsidR="00514D3A" w:rsidRPr="001332E4" w:rsidRDefault="00514D3A" w:rsidP="003A03F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E4">
        <w:rPr>
          <w:rFonts w:ascii="Times New Roman" w:hAnsi="Times New Roman"/>
          <w:sz w:val="24"/>
          <w:szCs w:val="24"/>
        </w:rPr>
        <w:t>žadatel o dotaci zanikl přede dnem vydání rozhodnutí o poskytnutí dotace</w:t>
      </w:r>
      <w:r>
        <w:rPr>
          <w:rFonts w:ascii="Times New Roman" w:hAnsi="Times New Roman"/>
          <w:sz w:val="24"/>
          <w:szCs w:val="24"/>
        </w:rPr>
        <w:t>,</w:t>
      </w:r>
    </w:p>
    <w:p w14:paraId="5FD68538" w14:textId="77777777" w:rsidR="00514D3A" w:rsidRPr="00B11E64" w:rsidRDefault="00514D3A" w:rsidP="003A03F8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nastane jiný důvod stanovený správním řádem</w:t>
      </w:r>
      <w:r w:rsidRPr="00B11E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F17DF4" w14:textId="77777777" w:rsidR="00514D3A" w:rsidRDefault="00514D3A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9E">
        <w:rPr>
          <w:rFonts w:ascii="Times New Roman" w:hAnsi="Times New Roman" w:cs="Times New Roman"/>
          <w:sz w:val="24"/>
          <w:szCs w:val="24"/>
        </w:rPr>
        <w:t xml:space="preserve">Žádosti, která byla </w:t>
      </w:r>
      <w:r>
        <w:rPr>
          <w:rFonts w:ascii="Times New Roman" w:hAnsi="Times New Roman" w:cs="Times New Roman"/>
          <w:sz w:val="24"/>
          <w:szCs w:val="24"/>
        </w:rPr>
        <w:t xml:space="preserve">rozhodnutím o zamítnutí žádosti nebo její části </w:t>
      </w:r>
      <w:r w:rsidRPr="004B369E">
        <w:rPr>
          <w:rFonts w:ascii="Times New Roman" w:hAnsi="Times New Roman" w:cs="Times New Roman"/>
          <w:sz w:val="24"/>
          <w:szCs w:val="24"/>
        </w:rPr>
        <w:t xml:space="preserve">pravomocně zcela </w:t>
      </w:r>
      <w:r w:rsidRPr="00136E4D">
        <w:rPr>
          <w:rFonts w:ascii="Times New Roman" w:hAnsi="Times New Roman" w:cs="Times New Roman"/>
          <w:sz w:val="24"/>
          <w:szCs w:val="24"/>
        </w:rPr>
        <w:t xml:space="preserve">nebo zčásti zamítnuta, lze </w:t>
      </w:r>
      <w:r w:rsidRPr="004B369E">
        <w:rPr>
          <w:rFonts w:ascii="Times New Roman" w:hAnsi="Times New Roman" w:cs="Times New Roman"/>
          <w:sz w:val="24"/>
          <w:szCs w:val="24"/>
        </w:rPr>
        <w:t>novým rozhodnutím zcela vyhovět, případně zčásti vyhovět a ve zbytku ji zamítnout, souhlasí-li s tím žadatel.</w:t>
      </w:r>
    </w:p>
    <w:p w14:paraId="0679EBAF" w14:textId="77777777" w:rsidR="00514D3A" w:rsidRDefault="00514D3A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4D">
        <w:rPr>
          <w:rFonts w:ascii="Times New Roman" w:hAnsi="Times New Roman" w:cs="Times New Roman"/>
          <w:sz w:val="24"/>
          <w:szCs w:val="24"/>
        </w:rPr>
        <w:t>Na dotaci není právní nárok. Proti rozhodnutí poskytovatele není přípustné odvolání ani rozklad. Obnova řízení se nepřipouští. Přezkumné řízení se nepřipouští, s výjimkou postupu podle § 153 odst. 1 písm. a) správního řádu.</w:t>
      </w:r>
    </w:p>
    <w:p w14:paraId="0E535DBD" w14:textId="77777777" w:rsidR="002C4BF2" w:rsidRDefault="002C4BF2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FC1E0" w14:textId="77777777" w:rsidR="00135F56" w:rsidRPr="00135F56" w:rsidRDefault="00135F56" w:rsidP="00F476D2">
      <w:pPr>
        <w:pStyle w:val="Nadpis1"/>
      </w:pPr>
      <w:r w:rsidRPr="00135F56">
        <w:t>Posouzení předložených žádostí o poskytnutí dotace</w:t>
      </w:r>
    </w:p>
    <w:p w14:paraId="3BFD7A47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>Konkrétními kroky v procesu posouzení žádosti jsou:</w:t>
      </w:r>
    </w:p>
    <w:p w14:paraId="0648CFB6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Formální kontrola</w:t>
      </w:r>
    </w:p>
    <w:p w14:paraId="32552B65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Věcné hodnocení</w:t>
      </w:r>
    </w:p>
    <w:p w14:paraId="086E96F7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hAnsi="Times New Roman" w:cs="Times New Roman"/>
          <w:b/>
          <w:i/>
          <w:sz w:val="24"/>
          <w:szCs w:val="24"/>
        </w:rPr>
        <w:t>Odstranění vad a úprava žádosti o poskytnutí dotace</w:t>
      </w:r>
      <w:r w:rsidRPr="002C4BF2" w:rsidDel="003934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15A229F8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Vydání Registrace akce</w:t>
      </w:r>
    </w:p>
    <w:p w14:paraId="0930D754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Vydání Rozhodnutí o poskytnutí dotace</w:t>
      </w:r>
    </w:p>
    <w:p w14:paraId="63E1AF38" w14:textId="77777777" w:rsidR="00135F56" w:rsidRPr="00135F56" w:rsidRDefault="00135F56" w:rsidP="00135F56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BE09E" w14:textId="77777777" w:rsidR="00135F56" w:rsidRPr="002C4BF2" w:rsidRDefault="00135F56" w:rsidP="003A03F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C4B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Formální kontrola</w:t>
      </w:r>
    </w:p>
    <w:p w14:paraId="36B4EF1B" w14:textId="77777777" w:rsidR="00135F56" w:rsidRDefault="002C4BF2" w:rsidP="00135F5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BF2">
        <w:rPr>
          <w:rFonts w:ascii="Times New Roman" w:hAnsi="Times New Roman" w:cs="Times New Roman"/>
          <w:sz w:val="24"/>
          <w:szCs w:val="24"/>
        </w:rPr>
        <w:t xml:space="preserve">Formální kontrole odpovídají definované kontrolní otázky v tabulce pro oddíl A. Formální kontrolou je ověřováno, zda žádost včetně všech požadovaných dokumentů (dále také </w:t>
      </w:r>
      <w:r w:rsidRPr="002C4BF2">
        <w:rPr>
          <w:rFonts w:ascii="Times New Roman" w:hAnsi="Times New Roman" w:cs="Times New Roman"/>
          <w:sz w:val="24"/>
          <w:szCs w:val="24"/>
        </w:rPr>
        <w:lastRenderedPageBreak/>
        <w:t xml:space="preserve">„kompletní žádost“) splňuje podmínky stanovené výzvou. </w:t>
      </w:r>
      <w:r w:rsidR="00135F56" w:rsidRPr="00135F56">
        <w:rPr>
          <w:rFonts w:ascii="Times New Roman" w:hAnsi="Times New Roman" w:cs="Times New Roman"/>
          <w:sz w:val="24"/>
          <w:szCs w:val="24"/>
        </w:rPr>
        <w:t xml:space="preserve">Kontrolováno je doložení všech požadovaných dokumentů v předepsané formě. </w:t>
      </w:r>
    </w:p>
    <w:p w14:paraId="5645B340" w14:textId="77777777" w:rsidR="003B1017" w:rsidRPr="00135F56" w:rsidRDefault="003B1017" w:rsidP="00135F5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A934A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 xml:space="preserve">Formální kontrola žádostí (skupina otázek v oddíle A) bude prováděna systémem odpovědi ANO/NE. </w:t>
      </w:r>
    </w:p>
    <w:p w14:paraId="09F14D16" w14:textId="77777777" w:rsidR="00FB61E1" w:rsidRPr="00690EBC" w:rsidRDefault="00FB61E1" w:rsidP="00FB6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851">
        <w:rPr>
          <w:rFonts w:ascii="Times New Roman" w:eastAsia="Calibri" w:hAnsi="Times New Roman" w:cs="Times New Roman"/>
          <w:sz w:val="24"/>
          <w:szCs w:val="24"/>
        </w:rPr>
        <w:t>Žadatel může být v rámci formální kontroly správcem programu písemně vyzván k doplnění chybějících podkladů nebo odstranění vad či úpravě žádosti</w:t>
      </w:r>
      <w:r w:rsidRPr="00886851">
        <w:rPr>
          <w:rStyle w:val="Znakapoznpodarou"/>
          <w:rFonts w:ascii="Times New Roman" w:eastAsia="Calibri" w:hAnsi="Times New Roman" w:cs="Times New Roman"/>
          <w:sz w:val="24"/>
          <w:szCs w:val="24"/>
        </w:rPr>
        <w:footnoteReference w:id="12"/>
      </w:r>
      <w:r w:rsidRPr="00886851">
        <w:rPr>
          <w:rFonts w:ascii="Times New Roman" w:eastAsia="Calibri" w:hAnsi="Times New Roman" w:cs="Times New Roman"/>
          <w:sz w:val="24"/>
          <w:szCs w:val="24"/>
        </w:rPr>
        <w:t xml:space="preserve"> v náhradním termínu stanoveném správcem programu</w:t>
      </w:r>
      <w:r w:rsidRPr="008868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0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26F83F" w14:textId="77777777" w:rsidR="003A03F8" w:rsidRDefault="003A03F8" w:rsidP="00135F5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E45A8" w14:textId="77777777" w:rsidR="00135F56" w:rsidRPr="00135F56" w:rsidRDefault="00135F56" w:rsidP="00135F5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35F56">
        <w:rPr>
          <w:rFonts w:ascii="Times New Roman" w:hAnsi="Times New Roman"/>
          <w:b/>
          <w:sz w:val="24"/>
          <w:szCs w:val="24"/>
        </w:rPr>
        <w:t xml:space="preserve">Oddíl A - </w:t>
      </w:r>
      <w:r w:rsidRPr="00135F56">
        <w:rPr>
          <w:rFonts w:ascii="Times New Roman" w:hAnsi="Times New Roman" w:cs="Times New Roman"/>
          <w:b/>
          <w:bCs/>
          <w:sz w:val="24"/>
          <w:szCs w:val="24"/>
        </w:rPr>
        <w:t>Formální kontrola podaných žádostí včetně příloh</w:t>
      </w:r>
    </w:p>
    <w:tbl>
      <w:tblPr>
        <w:tblStyle w:val="Mkatabulky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2835"/>
      </w:tblGrid>
      <w:tr w:rsidR="002C4BF2" w:rsidRPr="002C4BF2" w14:paraId="7F9C8B7F" w14:textId="77777777" w:rsidTr="003A03F8">
        <w:trPr>
          <w:trHeight w:val="492"/>
        </w:trPr>
        <w:tc>
          <w:tcPr>
            <w:tcW w:w="5954" w:type="dxa"/>
            <w:shd w:val="clear" w:color="auto" w:fill="BDD6EE" w:themeFill="accent1" w:themeFillTint="66"/>
            <w:vAlign w:val="center"/>
          </w:tcPr>
          <w:p w14:paraId="3992FD6C" w14:textId="77777777" w:rsidR="002C4BF2" w:rsidRPr="002C4BF2" w:rsidRDefault="002C4BF2" w:rsidP="002C4B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710E556" w14:textId="77777777" w:rsidR="002C4BF2" w:rsidRPr="002C4BF2" w:rsidRDefault="002C4BF2" w:rsidP="002C4B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Odpověď</w:t>
            </w:r>
          </w:p>
          <w:p w14:paraId="3E3AEA8F" w14:textId="77777777" w:rsidR="002C4BF2" w:rsidRPr="002C4BF2" w:rsidRDefault="002C4BF2" w:rsidP="002C4B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Ano         Ne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75455360" w14:textId="77777777" w:rsidR="002C4BF2" w:rsidRPr="002C4BF2" w:rsidRDefault="002C4BF2" w:rsidP="002C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Komentář v případě odpovědi NE</w:t>
            </w:r>
          </w:p>
        </w:tc>
      </w:tr>
      <w:tr w:rsidR="002C4BF2" w:rsidRPr="002C4BF2" w14:paraId="546B6FC2" w14:textId="77777777" w:rsidTr="003A03F8">
        <w:trPr>
          <w:trHeight w:val="500"/>
        </w:trPr>
        <w:tc>
          <w:tcPr>
            <w:tcW w:w="5954" w:type="dxa"/>
            <w:vAlign w:val="center"/>
          </w:tcPr>
          <w:p w14:paraId="33A090A2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Pr="002C4BF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31D95651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Žadatel je oprávněným žadatelem dle podmínek výzvy.</w:t>
            </w:r>
          </w:p>
        </w:tc>
        <w:tc>
          <w:tcPr>
            <w:tcW w:w="1276" w:type="dxa"/>
            <w:vAlign w:val="center"/>
          </w:tcPr>
          <w:p w14:paraId="79D1357E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69FE1B55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241345D0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38AB4430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A2</w:t>
            </w:r>
          </w:p>
          <w:p w14:paraId="1D63AFB2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Žádost je podána v určeném období pro počátek a konec příjmu žádostí, viz bod 1c)</w:t>
            </w:r>
            <w:r w:rsidR="005B3367">
              <w:rPr>
                <w:rFonts w:ascii="Times New Roman" w:hAnsi="Times New Roman" w:cs="Times New Roman"/>
                <w:sz w:val="20"/>
                <w:szCs w:val="20"/>
              </w:rPr>
              <w:t xml:space="preserve"> výzvy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457F35E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0D201D5E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605E4220" w14:textId="77777777" w:rsidTr="003A03F8">
        <w:trPr>
          <w:trHeight w:val="631"/>
        </w:trPr>
        <w:tc>
          <w:tcPr>
            <w:tcW w:w="5954" w:type="dxa"/>
            <w:vAlign w:val="center"/>
          </w:tcPr>
          <w:p w14:paraId="126A0BEA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A3</w:t>
            </w:r>
          </w:p>
          <w:p w14:paraId="0957D133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Žadatel předložil vyplněnou žádost o poskytnutí dotace s požadovanými náležitostmi </w:t>
            </w:r>
            <w:r w:rsidR="001D61F8">
              <w:rPr>
                <w:rFonts w:ascii="Times New Roman" w:hAnsi="Times New Roman" w:cs="Times New Roman"/>
                <w:sz w:val="20"/>
                <w:szCs w:val="20"/>
              </w:rPr>
              <w:t>podle § 14 odst. 3 rozpočtových pravidel.</w:t>
            </w:r>
          </w:p>
        </w:tc>
        <w:tc>
          <w:tcPr>
            <w:tcW w:w="1276" w:type="dxa"/>
            <w:vAlign w:val="center"/>
          </w:tcPr>
          <w:p w14:paraId="0901460E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10E9473A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3FB19A69" w14:textId="77777777" w:rsidTr="003A03F8">
        <w:trPr>
          <w:trHeight w:val="301"/>
        </w:trPr>
        <w:tc>
          <w:tcPr>
            <w:tcW w:w="5954" w:type="dxa"/>
            <w:vAlign w:val="center"/>
          </w:tcPr>
          <w:p w14:paraId="1B1BBF76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A4</w:t>
            </w:r>
          </w:p>
          <w:p w14:paraId="128CD2AF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Žadatel předložil </w:t>
            </w:r>
            <w:r w:rsidRPr="002C4B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dokumenty, které tvoří přílohy žádosti:</w:t>
            </w:r>
          </w:p>
        </w:tc>
        <w:tc>
          <w:tcPr>
            <w:tcW w:w="1276" w:type="dxa"/>
            <w:vAlign w:val="center"/>
          </w:tcPr>
          <w:p w14:paraId="3F7B3B9F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AB1781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789" w:rsidRPr="002C4BF2" w14:paraId="5D1929DB" w14:textId="77777777" w:rsidTr="003A03F8">
        <w:trPr>
          <w:trHeight w:val="301"/>
        </w:trPr>
        <w:tc>
          <w:tcPr>
            <w:tcW w:w="5954" w:type="dxa"/>
            <w:vAlign w:val="center"/>
          </w:tcPr>
          <w:p w14:paraId="56ED5DB7" w14:textId="2BA8B5AF" w:rsidR="00065789" w:rsidRPr="00EC2230" w:rsidRDefault="00065789" w:rsidP="000216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kopie pravomocného územního rozhodnutí nebo jiný dokument dle § 78, popř. § 108 zákona č. 183/2006 Sb., o územním plánování a stavebním řádu (stavební zákon), ve znění pozdějších předpisů.  </w:t>
            </w:r>
          </w:p>
        </w:tc>
        <w:tc>
          <w:tcPr>
            <w:tcW w:w="1276" w:type="dxa"/>
            <w:vAlign w:val="center"/>
          </w:tcPr>
          <w:p w14:paraId="6B311A8E" w14:textId="0BA59918" w:rsidR="00065789" w:rsidRPr="002C4BF2" w:rsidRDefault="009B3EDB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55D4BB10" w14:textId="77777777" w:rsidR="00065789" w:rsidRPr="002C4BF2" w:rsidRDefault="00065789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789" w:rsidRPr="002C4BF2" w14:paraId="542FC632" w14:textId="77777777" w:rsidTr="003A03F8">
        <w:trPr>
          <w:trHeight w:val="301"/>
        </w:trPr>
        <w:tc>
          <w:tcPr>
            <w:tcW w:w="5954" w:type="dxa"/>
            <w:vAlign w:val="center"/>
          </w:tcPr>
          <w:p w14:paraId="44C33CD2" w14:textId="024ED4A4" w:rsidR="00065789" w:rsidRPr="00EC2230" w:rsidRDefault="00065789" w:rsidP="000216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 případě, že stavba, terénní úpravy, zařízení a udržovací práce nevyžadující stavební povolení ani ohlášení, předkládá žadatel o této skutečnosti originál čestného prohlášení,</w:t>
            </w:r>
          </w:p>
        </w:tc>
        <w:tc>
          <w:tcPr>
            <w:tcW w:w="1276" w:type="dxa"/>
            <w:vAlign w:val="center"/>
          </w:tcPr>
          <w:p w14:paraId="11010EC5" w14:textId="6AEED7E7" w:rsidR="00065789" w:rsidRPr="002C4BF2" w:rsidRDefault="009B3EDB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0A0642B" w14:textId="77777777" w:rsidR="00065789" w:rsidRPr="002C4BF2" w:rsidRDefault="00065789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3F8" w:rsidRPr="002C4BF2" w14:paraId="4BE16258" w14:textId="77777777" w:rsidTr="003A03F8">
        <w:trPr>
          <w:trHeight w:val="301"/>
        </w:trPr>
        <w:tc>
          <w:tcPr>
            <w:tcW w:w="5954" w:type="dxa"/>
            <w:vAlign w:val="center"/>
          </w:tcPr>
          <w:p w14:paraId="1B7D9360" w14:textId="1C417DD4" w:rsidR="003A03F8" w:rsidRPr="00EC3B45" w:rsidRDefault="003A03F8" w:rsidP="000216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kopii </w:t>
            </w:r>
            <w:r w:rsidR="005B42D0" w:rsidRPr="00021608">
              <w:rPr>
                <w:rFonts w:ascii="Times New Roman" w:hAnsi="Times New Roman" w:cs="Times New Roman"/>
                <w:sz w:val="20"/>
                <w:szCs w:val="20"/>
              </w:rPr>
              <w:t>poslední Průběžné zprávy o realizaci Dlouhodobého finančního opatření k navýšení kapacit lékařských fakult</w:t>
            </w:r>
            <w:r w:rsidR="005B42D0" w:rsidRPr="00021608" w:rsidDel="00656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D0" w:rsidRPr="00021608">
              <w:rPr>
                <w:rFonts w:ascii="Times New Roman" w:hAnsi="Times New Roman" w:cs="Times New Roman"/>
                <w:sz w:val="20"/>
                <w:szCs w:val="20"/>
              </w:rPr>
              <w:t>nebo kopi</w:t>
            </w:r>
            <w:r w:rsidR="005B42D0" w:rsidRPr="00021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5B42D0" w:rsidRPr="00021608">
              <w:rPr>
                <w:rFonts w:ascii="Times New Roman" w:hAnsi="Times New Roman" w:cs="Times New Roman"/>
                <w:sz w:val="20"/>
                <w:szCs w:val="20"/>
              </w:rPr>
              <w:t xml:space="preserve"> poslední Průběžné zprávy o realizaci opatření na řešení společensky závažné situace ve vzdělávání budoucích pedagogů na pedagogických fakultách (zprávy předložené sekci vysokého školství, vědy a výzkumu MŠMT)</w:t>
            </w:r>
          </w:p>
        </w:tc>
        <w:tc>
          <w:tcPr>
            <w:tcW w:w="1276" w:type="dxa"/>
            <w:vAlign w:val="center"/>
          </w:tcPr>
          <w:p w14:paraId="3B8B8C90" w14:textId="77777777" w:rsidR="003A03F8" w:rsidRPr="002C4BF2" w:rsidRDefault="003A03F8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39C3D1C" w14:textId="77777777" w:rsidR="003A03F8" w:rsidRPr="002C4BF2" w:rsidRDefault="003A03F8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4381C564" w14:textId="77777777" w:rsidTr="003A03F8">
        <w:trPr>
          <w:trHeight w:val="352"/>
        </w:trPr>
        <w:tc>
          <w:tcPr>
            <w:tcW w:w="5954" w:type="dxa"/>
            <w:vAlign w:val="center"/>
          </w:tcPr>
          <w:p w14:paraId="20869786" w14:textId="77777777" w:rsidR="002C4BF2" w:rsidRPr="002C4BF2" w:rsidRDefault="002C4BF2" w:rsidP="003A03F8">
            <w:pPr>
              <w:numPr>
                <w:ilvl w:val="0"/>
                <w:numId w:val="23"/>
              </w:numPr>
              <w:spacing w:after="0"/>
              <w:ind w:left="180" w:hanging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originál investičního záměru, </w:t>
            </w:r>
          </w:p>
        </w:tc>
        <w:tc>
          <w:tcPr>
            <w:tcW w:w="1276" w:type="dxa"/>
            <w:vAlign w:val="center"/>
          </w:tcPr>
          <w:p w14:paraId="666FA314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3D02755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09FDB700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647E5B2D" w14:textId="77777777" w:rsidR="002C4BF2" w:rsidRPr="002C4BF2" w:rsidRDefault="002C4BF2" w:rsidP="003A03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originál studie proveditelnosti v případě individuálně dotované akce </w:t>
            </w:r>
            <w:bookmarkStart w:id="12" w:name="_Hlk19722184"/>
            <w:r w:rsidR="003A03F8" w:rsidRP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definované §13 odst. 3 písm. c) rozpočtových pravidel</w:t>
            </w:r>
            <w:bookmarkEnd w:id="12"/>
            <w:r w:rsidR="003A03F8" w:rsidRP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datum zpracování studie proveditelnosti nesmí být starší než 1.</w:t>
            </w:r>
            <w:r w:rsid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A03F8" w:rsidRP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1. 2018</w:t>
            </w:r>
            <w:r w:rsid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5E7CC2FC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3511E20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B73" w:rsidRPr="002C4BF2" w14:paraId="5B845E87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13E2456B" w14:textId="518AE0D8" w:rsidR="00A15B73" w:rsidRPr="002C4BF2" w:rsidRDefault="00A15B73" w:rsidP="0002160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6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kopie dvou nezávislých znaleckých posudků ověřující kupní cenu v místě a čase obvyklou a usnesení správní rady VVŠ se souhlasem k nákupu nemovitosti, pokud je předmětem IZ nákup nemovitosti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6A8DC3E7" w14:textId="77777777" w:rsidR="00A15B73" w:rsidRPr="002C4BF2" w:rsidRDefault="00A15B73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A1714C" w14:textId="77777777" w:rsidR="00A15B73" w:rsidRPr="002C4BF2" w:rsidRDefault="00A15B73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28D8D53D" w14:textId="77777777" w:rsidTr="003A03F8">
        <w:trPr>
          <w:trHeight w:val="380"/>
        </w:trPr>
        <w:tc>
          <w:tcPr>
            <w:tcW w:w="5954" w:type="dxa"/>
            <w:vAlign w:val="center"/>
          </w:tcPr>
          <w:p w14:paraId="65623AC3" w14:textId="77777777" w:rsidR="002C4BF2" w:rsidRPr="002C4BF2" w:rsidRDefault="002C4BF2" w:rsidP="003A03F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fotodokumentaci – minimálně 3 fotografie,</w:t>
            </w:r>
          </w:p>
        </w:tc>
        <w:tc>
          <w:tcPr>
            <w:tcW w:w="1276" w:type="dxa"/>
            <w:vAlign w:val="center"/>
          </w:tcPr>
          <w:p w14:paraId="04753AC9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205CF2BC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37FC1117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11EE25FF" w14:textId="77777777" w:rsidR="002C4BF2" w:rsidRPr="002C4BF2" w:rsidRDefault="002C4BF2" w:rsidP="003A03F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originál čestného prohlášení k použití dotace a k rozdělení investičních a neinvestičních výdajů – závazné znění čestného prohlášení tvoří </w:t>
            </w:r>
            <w:r w:rsidRPr="005B3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přílohu č. </w:t>
            </w:r>
            <w:r w:rsidR="008A1B51" w:rsidRPr="005B3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5B3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žádosti,</w:t>
            </w:r>
          </w:p>
        </w:tc>
        <w:tc>
          <w:tcPr>
            <w:tcW w:w="1276" w:type="dxa"/>
            <w:vAlign w:val="center"/>
          </w:tcPr>
          <w:p w14:paraId="78347436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0F5B2DE3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7BD0C930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5C287EF6" w14:textId="77777777" w:rsidR="002C4BF2" w:rsidRPr="002C4BF2" w:rsidRDefault="002C4BF2" w:rsidP="003A03F8">
            <w:pPr>
              <w:numPr>
                <w:ilvl w:val="0"/>
                <w:numId w:val="25"/>
              </w:numPr>
              <w:spacing w:after="0"/>
              <w:ind w:left="180" w:hanging="18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originál formuláře Dokumentace akce vygenerovaný z informačního systému EDS (Evidenční dotační systém),</w:t>
            </w:r>
          </w:p>
        </w:tc>
        <w:tc>
          <w:tcPr>
            <w:tcW w:w="1276" w:type="dxa"/>
            <w:vAlign w:val="center"/>
          </w:tcPr>
          <w:p w14:paraId="189B9AE1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249178B7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155F8F97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13C325EF" w14:textId="77777777" w:rsidR="002C4BF2" w:rsidRPr="002C4BF2" w:rsidRDefault="002C4BF2" w:rsidP="003A03F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v případě stavební akce projektovou dokumentaci v nejvyšším dosaženém stupni zpracování (na CD nebo jiném datovém nosiči),</w:t>
            </w:r>
            <w:r w:rsidRPr="002C4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930017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62774A05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6A28A301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0E144B4E" w14:textId="06AEF62F" w:rsidR="002C4BF2" w:rsidRPr="002C4BF2" w:rsidRDefault="002C4BF2" w:rsidP="003A03F8">
            <w:pPr>
              <w:numPr>
                <w:ilvl w:val="0"/>
                <w:numId w:val="26"/>
              </w:numPr>
              <w:spacing w:after="0"/>
              <w:ind w:left="180" w:hanging="18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16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originál </w:t>
            </w:r>
            <w:r w:rsidR="005B42D0" w:rsidRPr="000216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plné moci nebo ověřen</w:t>
            </w:r>
            <w:r w:rsidR="005B4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ou</w:t>
            </w:r>
            <w:r w:rsidR="005B42D0" w:rsidRPr="000216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kopi</w:t>
            </w:r>
            <w:r w:rsidR="005B4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="005B42D0" w:rsidRPr="000216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originálu plné moci nebo obdobného dokumentu v případě, že je statutární orgán zastupován jinou osobou</w:t>
            </w:r>
            <w:r w:rsidRPr="000216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3B99B2B2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12693BD2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155C0F4E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340254A6" w14:textId="77777777" w:rsidR="002C4BF2" w:rsidRPr="002C4BF2" w:rsidRDefault="002C4BF2" w:rsidP="003A03F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3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CD (popř. jiný datový nosič) obsahující scan kompletní fyzicky předložené žádosti o poskytnutí dotace včetně všech povinných výše uvedených příloh (nascanované dokumenty na CD musí být shodné s dokumenty předložené fyzicky).</w:t>
            </w:r>
          </w:p>
        </w:tc>
        <w:tc>
          <w:tcPr>
            <w:tcW w:w="1276" w:type="dxa"/>
            <w:vAlign w:val="center"/>
          </w:tcPr>
          <w:p w14:paraId="587644BC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4C37D7BB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65B439AD" w14:textId="77777777" w:rsidTr="003A03F8">
        <w:trPr>
          <w:trHeight w:val="833"/>
        </w:trPr>
        <w:tc>
          <w:tcPr>
            <w:tcW w:w="5954" w:type="dxa"/>
            <w:vAlign w:val="center"/>
          </w:tcPr>
          <w:p w14:paraId="07C3EC2C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A5</w:t>
            </w:r>
          </w:p>
          <w:p w14:paraId="0247F661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Cs/>
                <w:sz w:val="20"/>
                <w:szCs w:val="20"/>
              </w:rPr>
              <w:t>Žádost, IZ a ostatní dokumenty jsou řádně podepsány oprávněnou osobou žadatele.</w:t>
            </w:r>
          </w:p>
        </w:tc>
        <w:tc>
          <w:tcPr>
            <w:tcW w:w="1276" w:type="dxa"/>
            <w:vAlign w:val="center"/>
          </w:tcPr>
          <w:p w14:paraId="1DC3A907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6383773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58846" w14:textId="77777777" w:rsidR="00E4203D" w:rsidRDefault="00E4203D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CAE2" w14:textId="77777777" w:rsidR="00135F56" w:rsidRPr="00F5389F" w:rsidRDefault="00F5389F" w:rsidP="00F5389F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Věcné</w:t>
      </w:r>
      <w:r w:rsidR="00135F56" w:rsidRPr="00F5389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hodnocení</w:t>
      </w:r>
    </w:p>
    <w:p w14:paraId="178917B2" w14:textId="77777777" w:rsidR="00690EBC" w:rsidRPr="00690EBC" w:rsidRDefault="00690EBC" w:rsidP="00690E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0EBC">
        <w:rPr>
          <w:rFonts w:ascii="Times New Roman" w:hAnsi="Times New Roman"/>
          <w:sz w:val="24"/>
          <w:szCs w:val="24"/>
        </w:rPr>
        <w:t xml:space="preserve">Věcnému/specifickému hodnocení odpovídají formulované kontrolní otázky v tabulce pro oddíl B, C: </w:t>
      </w:r>
    </w:p>
    <w:p w14:paraId="015EC81B" w14:textId="77777777" w:rsidR="00690EBC" w:rsidRPr="00690EBC" w:rsidRDefault="00690EBC" w:rsidP="0069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EBC">
        <w:rPr>
          <w:rFonts w:ascii="Times New Roman" w:hAnsi="Times New Roman"/>
          <w:sz w:val="24"/>
          <w:szCs w:val="24"/>
        </w:rPr>
        <w:t xml:space="preserve">oddíl B - vyřazovací kritéria systémem hodnocení ANO/NE, </w:t>
      </w:r>
    </w:p>
    <w:p w14:paraId="2C2F6F61" w14:textId="77777777" w:rsidR="00690EBC" w:rsidRPr="00690EBC" w:rsidRDefault="00690EBC" w:rsidP="0069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EBC">
        <w:rPr>
          <w:rFonts w:ascii="Times New Roman" w:hAnsi="Times New Roman"/>
          <w:sz w:val="24"/>
          <w:szCs w:val="24"/>
        </w:rPr>
        <w:t>oddíl C - hodnocení specifických údajů – kvality investičního záměru</w:t>
      </w:r>
      <w:r w:rsidR="000E2A2C">
        <w:rPr>
          <w:rFonts w:ascii="Times New Roman" w:hAnsi="Times New Roman"/>
          <w:sz w:val="24"/>
          <w:szCs w:val="24"/>
        </w:rPr>
        <w:t>, koncepčního souladu</w:t>
      </w:r>
      <w:r w:rsidRPr="00690EBC">
        <w:rPr>
          <w:rFonts w:ascii="Times New Roman" w:hAnsi="Times New Roman"/>
          <w:sz w:val="24"/>
          <w:szCs w:val="24"/>
        </w:rPr>
        <w:t xml:space="preserve"> a technicko-ekonomick</w:t>
      </w:r>
      <w:r w:rsidR="000E2A2C">
        <w:rPr>
          <w:rFonts w:ascii="Times New Roman" w:hAnsi="Times New Roman"/>
          <w:sz w:val="24"/>
          <w:szCs w:val="24"/>
        </w:rPr>
        <w:t>ého</w:t>
      </w:r>
      <w:r w:rsidRPr="00690EBC">
        <w:rPr>
          <w:rFonts w:ascii="Times New Roman" w:hAnsi="Times New Roman"/>
          <w:sz w:val="24"/>
          <w:szCs w:val="24"/>
        </w:rPr>
        <w:t xml:space="preserve"> </w:t>
      </w:r>
      <w:r w:rsidR="000E2A2C">
        <w:rPr>
          <w:rFonts w:ascii="Times New Roman" w:hAnsi="Times New Roman"/>
          <w:sz w:val="24"/>
          <w:szCs w:val="24"/>
        </w:rPr>
        <w:t>řešení</w:t>
      </w:r>
      <w:r w:rsidRPr="00690EBC">
        <w:rPr>
          <w:rFonts w:ascii="Times New Roman" w:hAnsi="Times New Roman"/>
          <w:sz w:val="24"/>
          <w:szCs w:val="24"/>
        </w:rPr>
        <w:t xml:space="preserve">. </w:t>
      </w:r>
    </w:p>
    <w:p w14:paraId="32D09F3A" w14:textId="77777777" w:rsidR="002D4041" w:rsidRDefault="002D4041" w:rsidP="00135F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941E3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F56">
        <w:rPr>
          <w:rFonts w:ascii="Times New Roman" w:hAnsi="Times New Roman"/>
          <w:b/>
          <w:sz w:val="24"/>
          <w:szCs w:val="24"/>
        </w:rPr>
        <w:t xml:space="preserve">Oddíl B – </w:t>
      </w:r>
      <w:r w:rsidR="00F5389F">
        <w:rPr>
          <w:rFonts w:ascii="Times New Roman" w:hAnsi="Times New Roman"/>
          <w:b/>
          <w:sz w:val="24"/>
          <w:szCs w:val="24"/>
        </w:rPr>
        <w:t>Věcné</w:t>
      </w:r>
      <w:r w:rsidRPr="00135F56">
        <w:rPr>
          <w:rFonts w:ascii="Times New Roman" w:hAnsi="Times New Roman"/>
          <w:b/>
          <w:sz w:val="24"/>
          <w:szCs w:val="24"/>
        </w:rPr>
        <w:t xml:space="preserve"> hodnocení - vyřazovací kritéria</w:t>
      </w:r>
    </w:p>
    <w:p w14:paraId="2EE15A13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>Specifické hodnocení v oddíle B bude prováděno systémem odpovědí ANO/NE.</w:t>
      </w:r>
    </w:p>
    <w:tbl>
      <w:tblPr>
        <w:tblStyle w:val="Mkatabulky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135F56" w:rsidRPr="00135F56" w14:paraId="04213F3B" w14:textId="77777777" w:rsidTr="00CA5D38">
        <w:trPr>
          <w:trHeight w:val="597"/>
        </w:trPr>
        <w:tc>
          <w:tcPr>
            <w:tcW w:w="7655" w:type="dxa"/>
            <w:shd w:val="clear" w:color="auto" w:fill="BDD6EE" w:themeFill="accent1" w:themeFillTint="66"/>
            <w:vAlign w:val="center"/>
          </w:tcPr>
          <w:p w14:paraId="16495A5E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F56">
              <w:rPr>
                <w:rFonts w:ascii="Times New Roman" w:hAnsi="Times New Roman"/>
                <w:b/>
                <w:bCs/>
              </w:rPr>
              <w:t xml:space="preserve">Oddíl B - Kontrolní otázky 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171C809C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5F56">
              <w:rPr>
                <w:rFonts w:ascii="Times New Roman" w:hAnsi="Times New Roman"/>
                <w:b/>
                <w:bCs/>
              </w:rPr>
              <w:t>Odpověď</w:t>
            </w:r>
          </w:p>
          <w:p w14:paraId="3B7EA233" w14:textId="77777777" w:rsidR="00135F56" w:rsidRPr="00135F56" w:rsidRDefault="00135F56" w:rsidP="00135F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5F56">
              <w:rPr>
                <w:rFonts w:ascii="Times New Roman" w:hAnsi="Times New Roman"/>
                <w:b/>
                <w:bCs/>
                <w:color w:val="FF0000"/>
              </w:rPr>
              <w:t xml:space="preserve">  Ano      Ne</w:t>
            </w:r>
          </w:p>
        </w:tc>
      </w:tr>
      <w:tr w:rsidR="00135F56" w:rsidRPr="00135F56" w14:paraId="036ADD32" w14:textId="77777777" w:rsidTr="00CA5D38">
        <w:trPr>
          <w:trHeight w:val="425"/>
        </w:trPr>
        <w:tc>
          <w:tcPr>
            <w:tcW w:w="7655" w:type="dxa"/>
            <w:vAlign w:val="center"/>
          </w:tcPr>
          <w:p w14:paraId="0A837B2D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  <w:p w14:paraId="71191E6C" w14:textId="77777777" w:rsidR="00135F56" w:rsidRPr="00135F56" w:rsidRDefault="00135F56" w:rsidP="00CA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>Investiční záměr je v souladu s věcným zaměřením a cíli výzvy</w:t>
            </w:r>
            <w:r w:rsidR="00CA5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BB11476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A5D38" w:rsidRPr="00135F56" w14:paraId="0187A6DA" w14:textId="77777777" w:rsidTr="00CA5D38">
        <w:trPr>
          <w:trHeight w:val="425"/>
        </w:trPr>
        <w:tc>
          <w:tcPr>
            <w:tcW w:w="7655" w:type="dxa"/>
            <w:vAlign w:val="center"/>
          </w:tcPr>
          <w:p w14:paraId="35B4710D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6661C7CD" w14:textId="77777777" w:rsidR="00CA5D38" w:rsidRPr="00135F56" w:rsidRDefault="00CA5D38" w:rsidP="00CA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Akce je součástí jmenovitého investičního plánu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389F">
              <w:rPr>
                <w:rFonts w:ascii="Times New Roman" w:hAnsi="Times New Roman" w:cs="Times New Roman"/>
                <w:bCs/>
                <w:sz w:val="20"/>
                <w:szCs w:val="20"/>
              </w:rPr>
              <w:t>uvedená v příslušném subtitulu programu 133 240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03AF9A2" w14:textId="77777777" w:rsidR="00CA5D38" w:rsidRPr="00135F56" w:rsidRDefault="00CA5D38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5F56" w:rsidRPr="00135F56" w14:paraId="03782F12" w14:textId="77777777" w:rsidTr="00CA5D38">
        <w:trPr>
          <w:trHeight w:val="425"/>
        </w:trPr>
        <w:tc>
          <w:tcPr>
            <w:tcW w:w="7655" w:type="dxa"/>
            <w:vAlign w:val="center"/>
          </w:tcPr>
          <w:p w14:paraId="4C18BB5B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B3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6BD87ACF" w14:textId="77777777" w:rsidR="00135F56" w:rsidRPr="00135F56" w:rsidRDefault="00135F56" w:rsidP="004C4B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Nemovitosti dotčené dotací jsou v majetku VVŠ (netýká se nákupu nemovitosti).</w:t>
            </w:r>
            <w:r w:rsidR="00CA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D38" w:rsidRPr="00CA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případě žádosti o poskytnutí dotace na technické zhodnocení majetku, který není ve vlastnictví žadatele o dotaci, </w:t>
            </w:r>
            <w:r w:rsidR="004C4B7E">
              <w:rPr>
                <w:rFonts w:ascii="Times New Roman" w:hAnsi="Times New Roman" w:cs="Times New Roman"/>
                <w:bCs/>
                <w:sz w:val="20"/>
                <w:szCs w:val="20"/>
              </w:rPr>
              <w:t>musí být</w:t>
            </w:r>
            <w:r w:rsidR="00CA5D38" w:rsidRPr="00CA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předmět dotace zabezpečen opatřením pro zajištění vkládaných finančních prostředků státního rozpočtu. Způsob smluvního zajištění musí být předem odsouhlasen poskytovatelem dotace.</w:t>
            </w:r>
          </w:p>
        </w:tc>
        <w:tc>
          <w:tcPr>
            <w:tcW w:w="1417" w:type="dxa"/>
            <w:vAlign w:val="center"/>
          </w:tcPr>
          <w:p w14:paraId="6AEC39F4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5F56" w:rsidRPr="00135F56" w14:paraId="64EBCC11" w14:textId="77777777" w:rsidTr="00CA5D38">
        <w:trPr>
          <w:trHeight w:val="548"/>
        </w:trPr>
        <w:tc>
          <w:tcPr>
            <w:tcW w:w="7655" w:type="dxa"/>
            <w:vAlign w:val="center"/>
          </w:tcPr>
          <w:p w14:paraId="34B26888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B4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732703F3" w14:textId="14034F33" w:rsidR="002F06A0" w:rsidRPr="002E6BA0" w:rsidDel="002E6BA0" w:rsidRDefault="00135F56" w:rsidP="002F06A0">
            <w:pPr>
              <w:spacing w:after="0" w:line="240" w:lineRule="auto"/>
              <w:jc w:val="both"/>
              <w:rPr>
                <w:del w:id="13" w:author="Autor"/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U stavební akce žadatel dolož</w:t>
            </w:r>
            <w:r w:rsidR="00F85C86">
              <w:rPr>
                <w:rFonts w:ascii="Times New Roman" w:hAnsi="Times New Roman" w:cs="Times New Roman"/>
                <w:bCs/>
                <w:sz w:val="20"/>
                <w:szCs w:val="20"/>
              </w:rPr>
              <w:t>il</w:t>
            </w:r>
            <w:r w:rsidR="005A3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342A" w:rsidRPr="005A3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kopií </w:t>
            </w:r>
            <w:r w:rsidR="002F06A0" w:rsidRPr="002E6B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pravomocného územního rozhodnutí nebo jiný dokument dle § 78, popř. § 108 zákona č. 183/2006 Sb., o územním plánování a stavebním řádu (stavební zákon), ve znění pozdějších předpisů. V případě, že stavba, terénní úpravy, zařízení a udržovací práce nevyžadující stavební povolení ani ohlášení, předložil o této skutečnosti </w:t>
            </w:r>
            <w:r w:rsidR="002F06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originál </w:t>
            </w:r>
            <w:r w:rsidR="002F06A0" w:rsidRPr="002E6BA0">
              <w:rPr>
                <w:rFonts w:ascii="Times New Roman" w:hAnsi="Times New Roman" w:cs="Times New Roman"/>
                <w:bCs/>
                <w:sz w:val="20"/>
                <w:szCs w:val="20"/>
              </w:rPr>
              <w:t>čestné</w:t>
            </w:r>
            <w:r w:rsidR="002F06A0">
              <w:rPr>
                <w:rFonts w:ascii="Times New Roman" w:hAnsi="Times New Roman" w:cs="Times New Roman"/>
                <w:bCs/>
                <w:sz w:val="20"/>
                <w:szCs w:val="20"/>
              </w:rPr>
              <w:t>ho</w:t>
            </w:r>
            <w:r w:rsidR="002F06A0" w:rsidRPr="002E6B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prohlášení.</w:t>
            </w:r>
            <w:del w:id="14" w:author="Autor">
              <w:r w:rsidR="002F06A0" w:rsidRPr="002E6BA0" w:rsidDel="002E6BA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 xml:space="preserve"> </w:delText>
              </w:r>
            </w:del>
          </w:p>
          <w:p w14:paraId="3B60FC94" w14:textId="28E3946C" w:rsidR="00F85C86" w:rsidRPr="00135F56" w:rsidRDefault="00F85C86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C68512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5F56" w:rsidRPr="00135F56" w14:paraId="6473BBA6" w14:textId="77777777" w:rsidTr="00CA5D38">
        <w:trPr>
          <w:trHeight w:val="548"/>
        </w:trPr>
        <w:tc>
          <w:tcPr>
            <w:tcW w:w="7655" w:type="dxa"/>
            <w:vAlign w:val="center"/>
          </w:tcPr>
          <w:p w14:paraId="4500A1C9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444B6E4A" w14:textId="77777777" w:rsidR="00135F56" w:rsidRPr="00135F56" w:rsidRDefault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Povinný podíl vlastních zdrojů žadatele je dodržen, činí minimálně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0D5C0C">
              <w:rPr>
                <w:rFonts w:ascii="Times New Roman" w:hAnsi="Times New Roman" w:cs="Times New Roman"/>
                <w:bCs/>
                <w:sz w:val="20"/>
                <w:szCs w:val="20"/>
              </w:rPr>
              <w:t>,00 % z celkových způsobilých výdajů akce.</w:t>
            </w:r>
          </w:p>
        </w:tc>
        <w:tc>
          <w:tcPr>
            <w:tcW w:w="1417" w:type="dxa"/>
            <w:vAlign w:val="center"/>
          </w:tcPr>
          <w:p w14:paraId="1CD2F7A8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5F56" w:rsidRPr="00135F56" w14:paraId="23107B22" w14:textId="77777777" w:rsidTr="00CA5D38">
        <w:trPr>
          <w:trHeight w:val="548"/>
        </w:trPr>
        <w:tc>
          <w:tcPr>
            <w:tcW w:w="7655" w:type="dxa"/>
            <w:vAlign w:val="center"/>
          </w:tcPr>
          <w:p w14:paraId="46F2C46B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6A661309" w14:textId="77777777" w:rsidR="00135F56" w:rsidRPr="00135F56" w:rsidRDefault="00135F56" w:rsidP="0013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Zůstatek alokované částky státního rozpočtu na výzvu je v době přijetí žádosti na MŠMT dostatečný. </w:t>
            </w:r>
          </w:p>
        </w:tc>
        <w:tc>
          <w:tcPr>
            <w:tcW w:w="1417" w:type="dxa"/>
            <w:vAlign w:val="center"/>
          </w:tcPr>
          <w:p w14:paraId="68F53C20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A508338" w14:textId="77777777" w:rsidR="00690EBC" w:rsidRDefault="00690EBC" w:rsidP="00690E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C6DA35" w14:textId="77777777" w:rsidR="00690EBC" w:rsidRPr="00690EBC" w:rsidRDefault="00690EBC" w:rsidP="0091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EBC">
        <w:rPr>
          <w:rFonts w:ascii="Times New Roman" w:eastAsia="Calibri" w:hAnsi="Times New Roman" w:cs="Times New Roman"/>
          <w:sz w:val="24"/>
          <w:szCs w:val="24"/>
        </w:rPr>
        <w:lastRenderedPageBreak/>
        <w:t>Žadatel může být v rámci vyřazovacích kritérií správcem programu písemně vyzván k doplnění chybějících podkladů nebo odstranění vad či úpravě žádosti</w:t>
      </w:r>
      <w:r w:rsidR="003818D2">
        <w:rPr>
          <w:rStyle w:val="Znakapoznpodarou"/>
          <w:rFonts w:ascii="Times New Roman" w:eastAsia="Calibri" w:hAnsi="Times New Roman" w:cs="Times New Roman"/>
          <w:sz w:val="24"/>
          <w:szCs w:val="24"/>
        </w:rPr>
        <w:footnoteReference w:id="13"/>
      </w:r>
      <w:r w:rsidRPr="00690EBC">
        <w:rPr>
          <w:rFonts w:ascii="Times New Roman" w:eastAsia="Calibri" w:hAnsi="Times New Roman" w:cs="Times New Roman"/>
          <w:sz w:val="24"/>
          <w:szCs w:val="24"/>
        </w:rPr>
        <w:t xml:space="preserve"> v náhradním termínu stanoveném správcem programu</w:t>
      </w:r>
      <w:r w:rsidRPr="00690E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0ADD515" w14:textId="77777777" w:rsidR="005D12B1" w:rsidRDefault="005D12B1" w:rsidP="00135F5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47D45873" w14:textId="77777777" w:rsidR="00135F56" w:rsidRPr="00135F56" w:rsidRDefault="00135F56" w:rsidP="00135F5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56">
        <w:rPr>
          <w:rFonts w:ascii="Times New Roman" w:hAnsi="Times New Roman"/>
          <w:b/>
          <w:sz w:val="24"/>
          <w:szCs w:val="24"/>
        </w:rPr>
        <w:t xml:space="preserve">Oddíl C – </w:t>
      </w:r>
      <w:r w:rsidR="00F5389F">
        <w:rPr>
          <w:rFonts w:ascii="Times New Roman" w:hAnsi="Times New Roman" w:cs="Times New Roman"/>
          <w:b/>
          <w:bCs/>
          <w:sz w:val="24"/>
          <w:szCs w:val="24"/>
        </w:rPr>
        <w:t>Věcné</w:t>
      </w:r>
      <w:r w:rsidR="002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F56">
        <w:rPr>
          <w:rFonts w:ascii="Times New Roman" w:hAnsi="Times New Roman" w:cs="Times New Roman"/>
          <w:b/>
          <w:bCs/>
          <w:sz w:val="24"/>
          <w:szCs w:val="24"/>
        </w:rPr>
        <w:t xml:space="preserve">hodnocení investičního záměru (koncepční soulad, technické a ekonomické řešení) </w:t>
      </w:r>
    </w:p>
    <w:p w14:paraId="38521B1B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>Specifické hodnocení v rámci oddílu C představuje hodnocení kvality investiční akce.</w:t>
      </w:r>
    </w:p>
    <w:p w14:paraId="40E6A0CB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>Otázky vycházejí z investičního záměru a jsou položeny tak, aby popis v odpovědi charakterizoval podstatu investičního záměru.  V případě nepřesné, zcela neúplné nebo žádné odpovědi (odpověď: částečně nebo ne) hodnotitel uvede komentář se zdůvodněním.</w:t>
      </w:r>
    </w:p>
    <w:p w14:paraId="6AB3583F" w14:textId="77777777" w:rsidR="00E4203D" w:rsidRPr="00135F56" w:rsidRDefault="00E4203D" w:rsidP="00135F5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3"/>
        <w:tblW w:w="9663" w:type="dxa"/>
        <w:jc w:val="center"/>
        <w:tblLayout w:type="fixed"/>
        <w:tblLook w:val="0480" w:firstRow="0" w:lastRow="0" w:firstColumn="1" w:lastColumn="0" w:noHBand="0" w:noVBand="1"/>
      </w:tblPr>
      <w:tblGrid>
        <w:gridCol w:w="4673"/>
        <w:gridCol w:w="2268"/>
        <w:gridCol w:w="2722"/>
      </w:tblGrid>
      <w:tr w:rsidR="00135F56" w:rsidRPr="00135F56" w14:paraId="5C96B859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BDD6EE" w:themeFill="accent1" w:themeFillTint="66"/>
            <w:vAlign w:val="center"/>
          </w:tcPr>
          <w:p w14:paraId="7D4D542E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</w:rPr>
              <w:t xml:space="preserve">Kontrolní otázky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AA36D1D" w14:textId="77777777" w:rsidR="00135F56" w:rsidRPr="00135F56" w:rsidRDefault="00135F56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  <w:color w:val="FF0000"/>
              </w:rPr>
              <w:t>ano</w:t>
            </w:r>
            <w:r w:rsidR="003E756E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b/>
                <w:color w:val="FF0000"/>
              </w:rPr>
              <w:t>ne    částečně</w:t>
            </w:r>
          </w:p>
        </w:tc>
        <w:tc>
          <w:tcPr>
            <w:tcW w:w="2722" w:type="dxa"/>
            <w:shd w:val="clear" w:color="auto" w:fill="BDD6EE" w:themeFill="accent1" w:themeFillTint="66"/>
            <w:vAlign w:val="center"/>
          </w:tcPr>
          <w:p w14:paraId="0A9DA384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</w:rPr>
              <w:t>Komentář v případě označení odpovědi „částečně“ nebo „ne“</w:t>
            </w:r>
          </w:p>
        </w:tc>
      </w:tr>
      <w:tr w:rsidR="00CE242A" w:rsidRPr="00135F56" w14:paraId="17AE889B" w14:textId="77777777" w:rsidTr="006B6E62">
        <w:trPr>
          <w:cantSplit/>
          <w:trHeight w:val="523"/>
          <w:jc w:val="center"/>
        </w:trPr>
        <w:tc>
          <w:tcPr>
            <w:tcW w:w="9663" w:type="dxa"/>
            <w:gridSpan w:val="3"/>
            <w:shd w:val="clear" w:color="auto" w:fill="BDD6EE" w:themeFill="accent1" w:themeFillTint="66"/>
            <w:vAlign w:val="center"/>
          </w:tcPr>
          <w:p w14:paraId="1D2B0D6B" w14:textId="77777777" w:rsidR="00CE242A" w:rsidRPr="00135F56" w:rsidRDefault="00CE242A" w:rsidP="00CE2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</w:rPr>
              <w:t>Kontrola koncepční</w:t>
            </w:r>
            <w:r>
              <w:rPr>
                <w:rFonts w:ascii="Times New Roman" w:hAnsi="Times New Roman" w:cs="Times New Roman"/>
                <w:b/>
              </w:rPr>
              <w:t xml:space="preserve"> – společné pro oba typy IZ</w:t>
            </w:r>
          </w:p>
        </w:tc>
      </w:tr>
      <w:tr w:rsidR="00135F56" w:rsidRPr="00135F56" w14:paraId="72331F5A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1DBB67C5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3988B2A7" w14:textId="77777777" w:rsidR="00135F56" w:rsidRPr="00135F56" w:rsidRDefault="00135F56" w:rsidP="00FD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Je</w:t>
            </w:r>
            <w:r w:rsidR="00FD324A">
              <w:rPr>
                <w:rFonts w:ascii="Times New Roman" w:hAnsi="Times New Roman" w:cs="Times New Roman"/>
                <w:bCs/>
                <w:sz w:val="20"/>
                <w:szCs w:val="20"/>
              </w:rPr>
              <w:t> investiční akce v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soulad</w:t>
            </w:r>
            <w:r w:rsidR="00FD324A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A1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</w:t>
            </w:r>
            <w:r w:rsidR="009E014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2A1FD5" w:rsidRPr="002A1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trategickým záměrem vzdělávací a vědecké, výzkumné, vývojové a inovační, umělecké a další tvůrčí činnosti vysoké školy 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a jeho každoroční aktualizac</w:t>
            </w:r>
            <w:r w:rsidR="002A1FD5">
              <w:rPr>
                <w:rFonts w:ascii="Times New Roman" w:hAnsi="Times New Roman" w:cs="Times New Roman"/>
                <w:bCs/>
                <w:sz w:val="20"/>
                <w:szCs w:val="20"/>
              </w:rPr>
              <w:t>í, je IZ uveden v plánu investičních aktivit na příslušný rok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>(odkaz na 1. bod IZ)</w:t>
            </w:r>
          </w:p>
        </w:tc>
        <w:tc>
          <w:tcPr>
            <w:tcW w:w="2268" w:type="dxa"/>
            <w:vAlign w:val="center"/>
          </w:tcPr>
          <w:p w14:paraId="4C3A9273" w14:textId="77777777" w:rsidR="00135F56" w:rsidRPr="00135F56" w:rsidRDefault="00135F56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7E112130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A2C" w:rsidRPr="00135F56" w14:paraId="5CE66990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2E46B5B5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69B5BDE3" w14:textId="77777777" w:rsidR="000E2A2C" w:rsidRPr="00135F56" w:rsidRDefault="00FD324A" w:rsidP="00FD3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 z</w:t>
            </w:r>
            <w:r w:rsidR="000E2A2C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důvodn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ěn</w:t>
            </w:r>
            <w:r w:rsidR="000E2A2C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A1FD5">
              <w:rPr>
                <w:rFonts w:ascii="Times New Roman" w:hAnsi="Times New Roman" w:cs="Times New Roman"/>
                <w:bCs/>
                <w:sz w:val="20"/>
                <w:szCs w:val="20"/>
              </w:rPr>
              <w:t>a dolož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</w:t>
            </w:r>
            <w:r w:rsidR="002A1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2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soulad s </w:t>
            </w:r>
            <w:r w:rsidR="000E2A2C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</w:t>
            </w:r>
            <w:r w:rsidR="000E2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</w:t>
            </w:r>
            <w:r w:rsidR="000E2A2C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dlouhodobého finančního opatření k</w:t>
            </w:r>
            <w:r w:rsidR="000E2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E2A2C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navýšení kapacit lékařských fakult nebo realizaci dlouhodobého finančního opatření ke zlepšení podmínek akademických pracovníků a zvýšení účinnosti výuky na pedagogických fakultách</w:t>
            </w:r>
            <w:r w:rsidR="000E2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r w:rsidR="000E2A2C" w:rsidRPr="00135F56">
              <w:rPr>
                <w:rFonts w:ascii="Times New Roman" w:hAnsi="Times New Roman" w:cs="Times New Roman"/>
                <w:sz w:val="20"/>
                <w:szCs w:val="20"/>
              </w:rPr>
              <w:t>(odkaz na 2. bod IZ</w:t>
            </w:r>
            <w:r w:rsidR="002A1FD5">
              <w:rPr>
                <w:rFonts w:ascii="Times New Roman" w:hAnsi="Times New Roman" w:cs="Times New Roman"/>
                <w:sz w:val="20"/>
                <w:szCs w:val="20"/>
              </w:rPr>
              <w:t xml:space="preserve"> a na 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poslední průběžn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zpráv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žadatele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předloženou 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sekci vysokého školství, vědy a výzkumu MŠMT o realizaci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těchto opatření</w:t>
            </w:r>
            <w:r w:rsidR="000E2A2C" w:rsidRPr="00135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C42A532" w14:textId="77777777" w:rsidR="000E2A2C" w:rsidRPr="00135F56" w:rsidRDefault="000E2A2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23C87969" w14:textId="77777777" w:rsidR="000E2A2C" w:rsidRPr="00135F56" w:rsidRDefault="000E2A2C" w:rsidP="0013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42A" w:rsidRPr="00135F56" w14:paraId="7ACB3D7F" w14:textId="77777777" w:rsidTr="006B6E62">
        <w:trPr>
          <w:cantSplit/>
          <w:trHeight w:val="523"/>
          <w:jc w:val="center"/>
        </w:trPr>
        <w:tc>
          <w:tcPr>
            <w:tcW w:w="9663" w:type="dxa"/>
            <w:gridSpan w:val="3"/>
            <w:shd w:val="clear" w:color="auto" w:fill="BDD6EE" w:themeFill="accent1" w:themeFillTint="66"/>
            <w:vAlign w:val="center"/>
          </w:tcPr>
          <w:p w14:paraId="0E6CB0E7" w14:textId="77777777" w:rsidR="00CE242A" w:rsidRPr="00CE242A" w:rsidRDefault="00CE242A" w:rsidP="00CE2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</w:rPr>
              <w:t>Kontrola technického a ekonomického řešení</w:t>
            </w:r>
            <w:r>
              <w:rPr>
                <w:rFonts w:ascii="Times New Roman" w:hAnsi="Times New Roman" w:cs="Times New Roman"/>
                <w:b/>
              </w:rPr>
              <w:t xml:space="preserve"> - stavba</w:t>
            </w:r>
          </w:p>
        </w:tc>
      </w:tr>
      <w:tr w:rsidR="00135F56" w:rsidRPr="00135F56" w14:paraId="3906B4DB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62031816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C3</w:t>
            </w:r>
          </w:p>
          <w:p w14:paraId="2BBFF403" w14:textId="77777777" w:rsidR="00135F56" w:rsidRPr="00135F56" w:rsidRDefault="00335C8E" w:rsidP="00135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popis </w:t>
            </w:r>
            <w:r w:rsidR="00A47987">
              <w:rPr>
                <w:rFonts w:ascii="Times New Roman" w:hAnsi="Times New Roman" w:cs="Times New Roman"/>
                <w:bCs/>
                <w:sz w:val="20"/>
                <w:szCs w:val="20"/>
              </w:rPr>
              <w:t>potřebnost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A479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3EDD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realizace akce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00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kvalitně </w:t>
            </w:r>
            <w:r w:rsidR="00BE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výstižně </w:t>
            </w:r>
            <w:r w:rsidR="004D00AC">
              <w:rPr>
                <w:rFonts w:ascii="Times New Roman" w:hAnsi="Times New Roman" w:cs="Times New Roman"/>
                <w:bCs/>
                <w:sz w:val="20"/>
                <w:szCs w:val="20"/>
              </w:rPr>
              <w:t>zpracován</w:t>
            </w:r>
            <w:r w:rsidR="007A3EDD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="007A3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5F56" w:rsidRPr="00B34F74">
              <w:rPr>
                <w:rFonts w:ascii="Times New Roman" w:hAnsi="Times New Roman" w:cs="Times New Roman"/>
                <w:sz w:val="20"/>
                <w:szCs w:val="20"/>
              </w:rPr>
              <w:t xml:space="preserve">Jsou v investičním záměru identifikována </w:t>
            </w:r>
            <w:r w:rsidR="00135F56" w:rsidRPr="00B34F74">
              <w:rPr>
                <w:rFonts w:ascii="Times New Roman" w:hAnsi="Times New Roman" w:cs="Times New Roman"/>
                <w:bCs/>
                <w:sz w:val="20"/>
                <w:szCs w:val="20"/>
              </w:rPr>
              <w:t>rizika vyplývající z nerealizování investičního záměru</w:t>
            </w:r>
            <w:r w:rsidR="00135F56" w:rsidRPr="005B3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="00135F56" w:rsidRPr="005B3367">
              <w:rPr>
                <w:rFonts w:ascii="Times New Roman" w:hAnsi="Times New Roman" w:cs="Times New Roman"/>
                <w:sz w:val="20"/>
                <w:szCs w:val="20"/>
              </w:rPr>
              <w:t>(odkaz na 2. bod IZ)</w:t>
            </w:r>
          </w:p>
        </w:tc>
        <w:tc>
          <w:tcPr>
            <w:tcW w:w="2268" w:type="dxa"/>
            <w:vAlign w:val="center"/>
          </w:tcPr>
          <w:p w14:paraId="7E00DFC4" w14:textId="77777777" w:rsidR="00135F56" w:rsidRPr="00135F56" w:rsidRDefault="00135F56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029569C1" w14:textId="77777777" w:rsidR="00135F56" w:rsidRPr="00135F56" w:rsidRDefault="00135F56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C0C" w:rsidRPr="00135F56" w14:paraId="274224B2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515501B0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Otázka C4 </w:t>
            </w:r>
          </w:p>
          <w:p w14:paraId="452E9C65" w14:textId="77777777" w:rsidR="000D5C0C" w:rsidRPr="00135F56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Předkládá žadatel o dotaci analýzu </w:t>
            </w:r>
            <w:r w:rsidR="007A4D10" w:rsidRPr="007A4D10">
              <w:rPr>
                <w:rFonts w:ascii="Times New Roman" w:hAnsi="Times New Roman" w:cs="Times New Roman"/>
                <w:sz w:val="20"/>
                <w:szCs w:val="20"/>
              </w:rPr>
              <w:t>údaje o plošné kapacitě objektů součásti VVŠ, která je dotčena IZ</w:t>
            </w:r>
            <w:r w:rsidRPr="006B0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s rozlišením ploch podle účelu využití formou nadefinovaných tabulek?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2832B844" w14:textId="77777777" w:rsidR="000D5C0C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3CD3DFEC" w14:textId="77777777" w:rsidR="000D5C0C" w:rsidRPr="00135F56" w:rsidRDefault="000D5C0C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66F5D269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2F8690D7" w14:textId="77777777" w:rsidR="007A3EDD" w:rsidRPr="00CE6FEE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F4938" w14:textId="6F32493B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Popisuje žadatel výstižně stavebně technický stav stávajícího objektu?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4058BD44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27619DF7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7A1D5455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7F96037F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F57">
              <w:rPr>
                <w:rFonts w:ascii="Times New Roman" w:hAnsi="Times New Roman" w:cs="Times New Roman"/>
                <w:bCs/>
                <w:sz w:val="20"/>
                <w:szCs w:val="20"/>
              </w:rPr>
              <w:t>Otázka C</w:t>
            </w:r>
            <w:r w:rsidR="0098588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39111AEB" w14:textId="73DC0524" w:rsidR="007A3EDD" w:rsidRPr="00CE6FEE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Popisuje žadatel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ýstižně navrhovaný stav stavebně technického řešení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potřebného vybavení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604285E8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7317FBA1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F56" w:rsidRPr="00135F56" w14:paraId="1F0413A4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52394307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Otázka C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9CD5103" w14:textId="6484699D" w:rsidR="00135F56" w:rsidRPr="00135F56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Doložil nebo uvedl žadatel ke každému výdaji </w:t>
            </w:r>
            <w:r w:rsidR="00BE471F">
              <w:rPr>
                <w:rFonts w:ascii="Times New Roman" w:hAnsi="Times New Roman" w:cs="Times New Roman"/>
                <w:sz w:val="20"/>
                <w:szCs w:val="20"/>
              </w:rPr>
              <w:t xml:space="preserve">prokazatelný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způsob stanovení předpokládané částky?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54A9C864" w14:textId="77777777" w:rsidR="00135F56" w:rsidRPr="00135F56" w:rsidRDefault="00135F56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1079782D" w14:textId="77777777" w:rsidR="00135F56" w:rsidRPr="00135F56" w:rsidRDefault="00135F56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580E3E16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7A724461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CB63A39" w14:textId="4C1A4031" w:rsidR="007A3EDD" w:rsidRPr="00CE6FEE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Zpracoval žadatel předpokládané celkové výdaje akce v předepsané struktuře?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45E44F49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62C26E4C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242D2730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3570C216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295A4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Jsou indikátory akce řádně doplněny v tabulce v požadované struktuře?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46C391A4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57B70AFB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519CC0A8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73451468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2CCDEC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Jsou parametry akce řádně doplněny v tabulce v požadované struktuře?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1DE49F31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66BBE713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2E7B504E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0597D76F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>1</w:t>
            </w:r>
            <w:r w:rsidR="0098588E">
              <w:rPr>
                <w:rFonts w:ascii="Times New Roman" w:hAnsi="Times New Roman"/>
                <w:sz w:val="20"/>
                <w:szCs w:val="20"/>
              </w:rPr>
              <w:t>1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306E1B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/>
                <w:sz w:val="20"/>
                <w:szCs w:val="20"/>
              </w:rPr>
              <w:t>Je podrobně popsán časový harmonogram realizace akce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je reálný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(odkaz na 1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35FCBECD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3C3092C4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55E35CA1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4BC497C7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>1</w:t>
            </w:r>
            <w:r w:rsidR="0098588E">
              <w:rPr>
                <w:rFonts w:ascii="Times New Roman" w:hAnsi="Times New Roman"/>
                <w:sz w:val="20"/>
                <w:szCs w:val="20"/>
              </w:rPr>
              <w:t>2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FF8628" w14:textId="67DD9CDF" w:rsidR="007A3EDD" w:rsidRPr="007A3EDD" w:rsidRDefault="002A1FD5" w:rsidP="002A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FD5">
              <w:rPr>
                <w:rFonts w:ascii="Times New Roman" w:hAnsi="Times New Roman"/>
                <w:sz w:val="20"/>
                <w:szCs w:val="20"/>
              </w:rPr>
              <w:t xml:space="preserve">Jsou v rámci IZ </w:t>
            </w:r>
            <w:r w:rsidR="005C0101">
              <w:rPr>
                <w:rFonts w:ascii="Times New Roman" w:hAnsi="Times New Roman"/>
                <w:sz w:val="20"/>
                <w:szCs w:val="20"/>
              </w:rPr>
              <w:t xml:space="preserve">výstižně </w:t>
            </w:r>
            <w:r w:rsidRPr="002A1FD5">
              <w:rPr>
                <w:rFonts w:ascii="Times New Roman" w:hAnsi="Times New Roman"/>
                <w:sz w:val="20"/>
                <w:szCs w:val="20"/>
              </w:rPr>
              <w:t xml:space="preserve">popsána stávající opatření a navrhovaná opatření za účelem energetických úspor? (odkaz na bod </w:t>
            </w:r>
            <w:r w:rsidR="00F9500A">
              <w:rPr>
                <w:rFonts w:ascii="Times New Roman" w:hAnsi="Times New Roman"/>
                <w:sz w:val="20"/>
                <w:szCs w:val="20"/>
              </w:rPr>
              <w:t>5</w:t>
            </w:r>
            <w:r w:rsidRPr="002A1FD5">
              <w:rPr>
                <w:rFonts w:ascii="Times New Roman" w:hAnsi="Times New Roman"/>
                <w:sz w:val="20"/>
                <w:szCs w:val="20"/>
              </w:rPr>
              <w:t>. IZ):</w:t>
            </w:r>
          </w:p>
        </w:tc>
        <w:tc>
          <w:tcPr>
            <w:tcW w:w="2268" w:type="dxa"/>
            <w:vAlign w:val="center"/>
          </w:tcPr>
          <w:p w14:paraId="18CA96B5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2F045FFE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33DDC570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0E655FA9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C1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213A1B2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Jsou v IZ </w:t>
            </w:r>
            <w:r w:rsidR="00BE471F">
              <w:rPr>
                <w:rFonts w:ascii="Times New Roman" w:hAnsi="Times New Roman" w:cs="Times New Roman"/>
                <w:sz w:val="20"/>
                <w:szCs w:val="20"/>
              </w:rPr>
              <w:t xml:space="preserve">kvalitně a výstižně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popsány zásady hodnocení účelnosti, efektivnosti a hospodárnosti 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 xml:space="preserve">(odkaz na </w:t>
            </w:r>
            <w:r w:rsidR="005B3367">
              <w:rPr>
                <w:rFonts w:ascii="Times New Roman" w:hAnsi="Times New Roman"/>
                <w:sz w:val="20"/>
                <w:szCs w:val="20"/>
              </w:rPr>
              <w:t>1</w:t>
            </w:r>
            <w:r w:rsidR="00F9500A">
              <w:rPr>
                <w:rFonts w:ascii="Times New Roman" w:hAnsi="Times New Roman"/>
                <w:sz w:val="20"/>
                <w:szCs w:val="20"/>
              </w:rPr>
              <w:t>3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>. bod IZ)</w:t>
            </w:r>
          </w:p>
        </w:tc>
        <w:tc>
          <w:tcPr>
            <w:tcW w:w="2268" w:type="dxa"/>
            <w:vAlign w:val="center"/>
          </w:tcPr>
          <w:p w14:paraId="262F188F" w14:textId="77777777" w:rsidR="007A3EDD" w:rsidRPr="00135F56" w:rsidRDefault="00677DAC" w:rsidP="007A3EDD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77CDF931" w14:textId="77777777" w:rsidR="007A3EDD" w:rsidRPr="00135F56" w:rsidRDefault="007A3EDD" w:rsidP="007A3E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58D6C41E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5DEC1E3F" w14:textId="77777777" w:rsidR="002A1FD5" w:rsidRPr="002A1FD5" w:rsidRDefault="002A1FD5" w:rsidP="002A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FD5">
              <w:rPr>
                <w:rFonts w:ascii="Times New Roman" w:hAnsi="Times New Roman" w:cs="Times New Roman"/>
                <w:sz w:val="20"/>
                <w:szCs w:val="20"/>
              </w:rPr>
              <w:t>Otázka C1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6513871" w14:textId="77777777" w:rsidR="007A3EDD" w:rsidRPr="00135F56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Jsou údaje v žádosti, investičním záměru a dalších přílohách vzájemně v souladu?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EF33EC" w14:textId="77777777" w:rsidR="007A3EDD" w:rsidRPr="00135F56" w:rsidRDefault="007A3EDD" w:rsidP="007A3EDD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7A7BBA6" w14:textId="77777777" w:rsidR="007A3EDD" w:rsidRPr="00135F56" w:rsidRDefault="007A3EDD" w:rsidP="007A3E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0FDF9491" w14:textId="77777777" w:rsidTr="006B6E62">
        <w:trPr>
          <w:cantSplit/>
          <w:trHeight w:val="523"/>
          <w:jc w:val="center"/>
        </w:trPr>
        <w:tc>
          <w:tcPr>
            <w:tcW w:w="9663" w:type="dxa"/>
            <w:gridSpan w:val="3"/>
            <w:shd w:val="clear" w:color="auto" w:fill="BDD6EE" w:themeFill="accent1" w:themeFillTint="66"/>
            <w:vAlign w:val="center"/>
          </w:tcPr>
          <w:p w14:paraId="422E938E" w14:textId="77777777" w:rsidR="0098588E" w:rsidRPr="00135F56" w:rsidRDefault="0098588E" w:rsidP="00CE24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/>
              </w:rPr>
              <w:t>Kontrola technického a ekonomického řešení</w:t>
            </w:r>
            <w:r>
              <w:rPr>
                <w:rFonts w:ascii="Times New Roman" w:hAnsi="Times New Roman" w:cs="Times New Roman"/>
                <w:b/>
              </w:rPr>
              <w:t xml:space="preserve"> – vybavení, stroje, přístroje, zařízení</w:t>
            </w:r>
          </w:p>
        </w:tc>
      </w:tr>
      <w:tr w:rsidR="0098588E" w:rsidRPr="00135F56" w14:paraId="6F49A4D5" w14:textId="77777777" w:rsidTr="006B6E6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0F533A52" w14:textId="77777777" w:rsidR="0098588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C3</w:t>
            </w:r>
          </w:p>
          <w:p w14:paraId="06F125BF" w14:textId="77777777" w:rsidR="0098588E" w:rsidRPr="002A1FD5" w:rsidRDefault="004D00AC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0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popis potřebnosti realizace akce kvalitně </w:t>
            </w:r>
            <w:r w:rsidR="00BE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výstižně </w:t>
            </w:r>
            <w:r w:rsidRPr="004D00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zpracován? </w:t>
            </w:r>
            <w:r w:rsidR="0098588E" w:rsidRPr="00B34F74">
              <w:rPr>
                <w:rFonts w:ascii="Times New Roman" w:hAnsi="Times New Roman" w:cs="Times New Roman"/>
                <w:sz w:val="20"/>
                <w:szCs w:val="20"/>
              </w:rPr>
              <w:t xml:space="preserve">Jsou v investičním záměru identifikována </w:t>
            </w:r>
            <w:r w:rsidR="0098588E" w:rsidRPr="00B34F74">
              <w:rPr>
                <w:rFonts w:ascii="Times New Roman" w:hAnsi="Times New Roman" w:cs="Times New Roman"/>
                <w:bCs/>
                <w:sz w:val="20"/>
                <w:szCs w:val="20"/>
              </w:rPr>
              <w:t>rizika vyplývající z nerealizování investičního záměru</w:t>
            </w:r>
            <w:r w:rsidR="0098588E" w:rsidRPr="005B3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="0098588E" w:rsidRPr="005B3367">
              <w:rPr>
                <w:rFonts w:ascii="Times New Roman" w:hAnsi="Times New Roman" w:cs="Times New Roman"/>
                <w:sz w:val="20"/>
                <w:szCs w:val="20"/>
              </w:rPr>
              <w:t>(odkaz na 2. bod IZ)</w:t>
            </w:r>
          </w:p>
        </w:tc>
        <w:tc>
          <w:tcPr>
            <w:tcW w:w="2268" w:type="dxa"/>
            <w:vAlign w:val="center"/>
          </w:tcPr>
          <w:p w14:paraId="6C41CE93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39ED477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7EB4B655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74563C8" w14:textId="77777777" w:rsidR="0098588E" w:rsidRPr="00CE6FE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11D8C8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Popisuje žadatel výstižně stav stávajícího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majetku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? 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B64481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26EC627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48C4BABD" w14:textId="77777777" w:rsidTr="006B6E6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5C3D7DB" w14:textId="77777777" w:rsidR="0098588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F57">
              <w:rPr>
                <w:rFonts w:ascii="Times New Roman" w:hAnsi="Times New Roman" w:cs="Times New Roman"/>
                <w:bCs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753CEBDC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Popisuje žadatel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ýstižně navrhovan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řešení potřebného vybavení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>bod IZ)</w:t>
            </w:r>
          </w:p>
        </w:tc>
        <w:tc>
          <w:tcPr>
            <w:tcW w:w="2268" w:type="dxa"/>
            <w:vAlign w:val="center"/>
          </w:tcPr>
          <w:p w14:paraId="3D314824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6A9523D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1FB4DA91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3E3CB090" w14:textId="77777777" w:rsidR="0098588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94E5E3A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Doložil nebo uvedl žadatel ke každému výdaji </w:t>
            </w:r>
            <w:r w:rsidR="00BE471F">
              <w:rPr>
                <w:rFonts w:ascii="Times New Roman" w:hAnsi="Times New Roman" w:cs="Times New Roman"/>
                <w:sz w:val="20"/>
                <w:szCs w:val="20"/>
              </w:rPr>
              <w:t xml:space="preserve">prokazatelný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způsob stanovení předpokládané částky? 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81AFB7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03EAE63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12F732A5" w14:textId="77777777" w:rsidTr="006B6E6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831B4E7" w14:textId="77777777" w:rsidR="0098588E" w:rsidRPr="007A3EDD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5F60605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Zpracoval žadatel předpokládané celkové výdaje akce v předepsané struktuře? 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6A51AA48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9FE7C66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1B419C55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305E9266" w14:textId="77777777" w:rsidR="0098588E" w:rsidRPr="007A3EDD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231E35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Jsou parametry akce řádně doplněny v tabulce v požadované struktuře? 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4AB836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289CB1B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788B27F0" w14:textId="77777777" w:rsidTr="006B6E6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3F173455" w14:textId="77777777" w:rsidR="0098588E" w:rsidRPr="007A3EDD" w:rsidRDefault="0098588E" w:rsidP="00985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3F7758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/>
                <w:sz w:val="20"/>
                <w:szCs w:val="20"/>
              </w:rPr>
              <w:t>Je podrobně popsán časový harmonogram realizace akce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je reálný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35D25C56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622D2256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4586DD99" w14:textId="77777777" w:rsidTr="006B6E6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0D881535" w14:textId="77777777" w:rsidR="0098588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C13</w:t>
            </w:r>
          </w:p>
          <w:p w14:paraId="38A23ED6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Jsou v IZ </w:t>
            </w:r>
            <w:r w:rsidR="00BE471F">
              <w:rPr>
                <w:rFonts w:ascii="Times New Roman" w:hAnsi="Times New Roman" w:cs="Times New Roman"/>
                <w:sz w:val="20"/>
                <w:szCs w:val="20"/>
              </w:rPr>
              <w:t xml:space="preserve">kvalitně a výstižně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popsány zásady hodnocení účelnosti, efektivnosti a hospodárnosti 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 xml:space="preserve">(odkaz na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5D09">
              <w:rPr>
                <w:rFonts w:ascii="Times New Roman" w:hAnsi="Times New Roman"/>
                <w:sz w:val="20"/>
                <w:szCs w:val="20"/>
              </w:rPr>
              <w:t>0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>. bod IZ)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517481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</w:r>
            <w:r w:rsidR="009A45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6EF4DC2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F0136B" w14:textId="77777777" w:rsid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CBBB" w14:textId="77777777" w:rsidR="00C31C7A" w:rsidRDefault="00F93E25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7E">
        <w:rPr>
          <w:rFonts w:ascii="Times New Roman" w:hAnsi="Times New Roman" w:cs="Times New Roman"/>
          <w:sz w:val="24"/>
          <w:szCs w:val="24"/>
        </w:rPr>
        <w:lastRenderedPageBreak/>
        <w:t>V případě i</w:t>
      </w:r>
      <w:r w:rsidR="002D4041" w:rsidRPr="00310E7E">
        <w:rPr>
          <w:rFonts w:ascii="Times New Roman" w:hAnsi="Times New Roman" w:cs="Times New Roman"/>
          <w:sz w:val="24"/>
          <w:szCs w:val="24"/>
        </w:rPr>
        <w:t>ndividuálně dotovan</w:t>
      </w:r>
      <w:r w:rsidRPr="00310E7E">
        <w:rPr>
          <w:rFonts w:ascii="Times New Roman" w:hAnsi="Times New Roman" w:cs="Times New Roman"/>
          <w:sz w:val="24"/>
          <w:szCs w:val="24"/>
        </w:rPr>
        <w:t>ých</w:t>
      </w:r>
      <w:r w:rsidR="002D4041" w:rsidRPr="00310E7E">
        <w:rPr>
          <w:rFonts w:ascii="Times New Roman" w:hAnsi="Times New Roman" w:cs="Times New Roman"/>
          <w:sz w:val="24"/>
          <w:szCs w:val="24"/>
        </w:rPr>
        <w:t xml:space="preserve"> akc</w:t>
      </w:r>
      <w:r w:rsidRPr="00310E7E">
        <w:rPr>
          <w:rFonts w:ascii="Times New Roman" w:hAnsi="Times New Roman" w:cs="Times New Roman"/>
          <w:sz w:val="24"/>
          <w:szCs w:val="24"/>
        </w:rPr>
        <w:t>i</w:t>
      </w:r>
      <w:r w:rsidR="002D4041" w:rsidRPr="00310E7E">
        <w:rPr>
          <w:rFonts w:ascii="Times New Roman" w:hAnsi="Times New Roman" w:cs="Times New Roman"/>
          <w:sz w:val="24"/>
          <w:szCs w:val="24"/>
        </w:rPr>
        <w:t xml:space="preserve"> definovan</w:t>
      </w:r>
      <w:r w:rsidRPr="00310E7E">
        <w:rPr>
          <w:rFonts w:ascii="Times New Roman" w:hAnsi="Times New Roman" w:cs="Times New Roman"/>
          <w:sz w:val="24"/>
          <w:szCs w:val="24"/>
        </w:rPr>
        <w:t>ých</w:t>
      </w:r>
      <w:r w:rsidR="002D4041" w:rsidRPr="00310E7E">
        <w:rPr>
          <w:rFonts w:ascii="Times New Roman" w:hAnsi="Times New Roman" w:cs="Times New Roman"/>
          <w:sz w:val="24"/>
          <w:szCs w:val="24"/>
        </w:rPr>
        <w:t xml:space="preserve"> §13 odst. 3 písm. c) rozpočtových pravidel </w:t>
      </w:r>
      <w:r w:rsidRPr="00310E7E">
        <w:rPr>
          <w:rFonts w:ascii="Times New Roman" w:hAnsi="Times New Roman" w:cs="Times New Roman"/>
          <w:sz w:val="24"/>
          <w:szCs w:val="24"/>
        </w:rPr>
        <w:t xml:space="preserve">je v rámci věcného hodnocení provedeno rovněž posouzení stavebně technického řešení </w:t>
      </w:r>
      <w:r w:rsidR="002D4041" w:rsidRPr="00310E7E">
        <w:rPr>
          <w:rFonts w:ascii="Times New Roman" w:hAnsi="Times New Roman" w:cs="Times New Roman"/>
          <w:sz w:val="24"/>
          <w:szCs w:val="24"/>
        </w:rPr>
        <w:t>Komisi expertů pro posuzování dokumentace staveb ustavené při MŠMT, která vypracovává koordinované stanovisko. Žadatel je povinen, na vyzvání správcem programu, vypořádat připomínky uvedené v koordinovaném stanovisku.</w:t>
      </w:r>
    </w:p>
    <w:p w14:paraId="69A275D1" w14:textId="77777777" w:rsidR="00C31C7A" w:rsidRPr="00135F56" w:rsidRDefault="00C31C7A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ED1A2" w14:textId="77777777" w:rsidR="00135F56" w:rsidRPr="006A4AA2" w:rsidRDefault="00135F56" w:rsidP="006A4AA2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600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Odstranění vad a úprava žádosti o poskytnutí dotace</w:t>
      </w:r>
      <w:r w:rsidRPr="006A4AA2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footnoteReference w:id="14"/>
      </w:r>
    </w:p>
    <w:p w14:paraId="3A0CED3F" w14:textId="77777777" w:rsidR="00135F56" w:rsidRPr="006A4AA2" w:rsidRDefault="00135F56" w:rsidP="006712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F9">
        <w:rPr>
          <w:rFonts w:ascii="Times New Roman" w:hAnsi="Times New Roman" w:cs="Times New Roman"/>
          <w:sz w:val="24"/>
          <w:szCs w:val="24"/>
        </w:rPr>
        <w:t xml:space="preserve">Trpí-li žádost vadami, vyzve správce programu žadatele k odstranění těchto vad </w:t>
      </w:r>
      <w:r w:rsidRPr="006712F9">
        <w:rPr>
          <w:rFonts w:ascii="Times New Roman" w:hAnsi="Times New Roman" w:cs="Times New Roman"/>
          <w:sz w:val="24"/>
          <w:szCs w:val="24"/>
        </w:rPr>
        <w:br/>
        <w:t>v přiměřené</w:t>
      </w:r>
      <w:r w:rsidRPr="006A4AA2">
        <w:rPr>
          <w:rFonts w:ascii="Times New Roman" w:hAnsi="Times New Roman" w:cs="Times New Roman"/>
          <w:sz w:val="24"/>
          <w:szCs w:val="24"/>
        </w:rPr>
        <w:t xml:space="preserve"> lhůtě. Správce programu může kdykoliv a opakovaně v průběhu řízení vyzvat žadatele k doložení dalších podkladů nebo údajů nezbytných pro vydání rozhodnutí </w:t>
      </w:r>
      <w:r w:rsidRPr="006A4AA2">
        <w:rPr>
          <w:rFonts w:ascii="Times New Roman" w:hAnsi="Times New Roman" w:cs="Times New Roman"/>
          <w:sz w:val="24"/>
          <w:szCs w:val="24"/>
        </w:rPr>
        <w:br/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 o poskytnutí dotace.</w:t>
      </w:r>
    </w:p>
    <w:p w14:paraId="1CF668F9" w14:textId="77777777" w:rsidR="00135F56" w:rsidRPr="006712F9" w:rsidRDefault="00135F56" w:rsidP="006712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 xml:space="preserve">V případě, že žadatel na základě výzvy k odstranění vad žádosti vadu ve stanovené lhůtě </w:t>
      </w:r>
      <w:r w:rsidRPr="006712F9">
        <w:rPr>
          <w:rFonts w:ascii="Times New Roman" w:hAnsi="Times New Roman" w:cs="Times New Roman"/>
          <w:sz w:val="24"/>
          <w:szCs w:val="24"/>
        </w:rPr>
        <w:t>neodstraní, žádost o poskytnutí dotace je vyřazena z procesu schvalování a poskytovatel řízení zastaví</w:t>
      </w:r>
    </w:p>
    <w:p w14:paraId="3425DF31" w14:textId="71C24438" w:rsidR="00135F56" w:rsidRPr="006712F9" w:rsidRDefault="00135F56" w:rsidP="006712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F9">
        <w:rPr>
          <w:rFonts w:ascii="Times New Roman" w:hAnsi="Times New Roman" w:cs="Times New Roman"/>
          <w:sz w:val="24"/>
          <w:szCs w:val="24"/>
        </w:rPr>
        <w:t>Žadatel plně odpovídá za pravdivost a správnost údajů uvedených v žádosti.</w:t>
      </w:r>
    </w:p>
    <w:p w14:paraId="2BF02043" w14:textId="77777777" w:rsidR="006712F9" w:rsidRPr="006712F9" w:rsidRDefault="006712F9" w:rsidP="006712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F9">
        <w:rPr>
          <w:rFonts w:ascii="Times New Roman" w:hAnsi="Times New Roman" w:cs="Times New Roman"/>
          <w:sz w:val="24"/>
          <w:szCs w:val="24"/>
        </w:rPr>
        <w:t xml:space="preserve">Akce většího rozsahu nebo individuálně dotované akce </w:t>
      </w:r>
      <w:r w:rsidR="00BB4DCD" w:rsidRPr="00BB4DCD">
        <w:rPr>
          <w:rFonts w:ascii="Times New Roman" w:hAnsi="Times New Roman" w:cs="Times New Roman"/>
          <w:sz w:val="24"/>
          <w:szCs w:val="24"/>
        </w:rPr>
        <w:t>definované §13 odst. 3 písm. c) rozpočtových pravidel</w:t>
      </w:r>
      <w:r w:rsidRPr="006712F9">
        <w:rPr>
          <w:rFonts w:ascii="Times New Roman" w:hAnsi="Times New Roman" w:cs="Times New Roman"/>
          <w:sz w:val="24"/>
          <w:szCs w:val="24"/>
        </w:rPr>
        <w:t xml:space="preserve"> podléhají expertnímu posouzení Komisi expertů pro posuzování dokumentace staveb ustavené při MŠMT, která vypracovává koordinované stanovisko. Žadatel je před registrací akce povinen, na vyzvání správcem programu, vypořádat připomínky uvedené v koordinovaném stanovisku</w:t>
      </w:r>
      <w:r w:rsidRPr="006712F9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6712F9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36126C6D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67360" w14:textId="77777777" w:rsidR="00135F56" w:rsidRPr="006A4AA2" w:rsidRDefault="00135F56" w:rsidP="006A4AA2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A4AA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Vydání Registrace akce</w:t>
      </w:r>
    </w:p>
    <w:p w14:paraId="6D152BA6" w14:textId="77777777" w:rsidR="00135F56" w:rsidRPr="006A4AA2" w:rsidRDefault="00135F56" w:rsidP="006A4A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A2">
        <w:rPr>
          <w:rFonts w:ascii="Times New Roman" w:hAnsi="Times New Roman" w:cs="Times New Roman"/>
          <w:sz w:val="24"/>
          <w:szCs w:val="24"/>
        </w:rPr>
        <w:t>Po ukončení formální kontroly</w:t>
      </w:r>
      <w:r w:rsidR="002975F2" w:rsidRPr="006A4AA2">
        <w:rPr>
          <w:rFonts w:ascii="Times New Roman" w:hAnsi="Times New Roman" w:cs="Times New Roman"/>
          <w:sz w:val="24"/>
          <w:szCs w:val="24"/>
        </w:rPr>
        <w:t xml:space="preserve"> a</w:t>
      </w:r>
      <w:r w:rsidR="00823BAB" w:rsidRPr="006A4AA2">
        <w:rPr>
          <w:rFonts w:ascii="Times New Roman" w:hAnsi="Times New Roman" w:cs="Times New Roman"/>
          <w:sz w:val="24"/>
          <w:szCs w:val="24"/>
        </w:rPr>
        <w:t xml:space="preserve"> </w:t>
      </w:r>
      <w:r w:rsidRPr="006A4AA2">
        <w:rPr>
          <w:rFonts w:ascii="Times New Roman" w:hAnsi="Times New Roman" w:cs="Times New Roman"/>
          <w:sz w:val="24"/>
          <w:szCs w:val="24"/>
        </w:rPr>
        <w:t>hodnocení je možno na akci vydat Registraci akce</w:t>
      </w:r>
      <w:r w:rsidR="00A74E0E" w:rsidRPr="006A4AA2">
        <w:rPr>
          <w:rFonts w:ascii="Times New Roman" w:hAnsi="Times New Roman" w:cs="Times New Roman"/>
          <w:sz w:val="24"/>
          <w:szCs w:val="24"/>
        </w:rPr>
        <w:t xml:space="preserve"> - dokument vygenerovaný z informačního systému EDS (</w:t>
      </w:r>
      <w:r w:rsidRPr="006A4AA2">
        <w:rPr>
          <w:rFonts w:ascii="Times New Roman" w:hAnsi="Times New Roman" w:cs="Times New Roman"/>
          <w:sz w:val="24"/>
          <w:szCs w:val="24"/>
        </w:rPr>
        <w:t>akci zaregistrovat). Registrací akce je schválen obsah investičního záměru</w:t>
      </w:r>
      <w:r w:rsidR="00A74E0E" w:rsidRPr="006A4AA2">
        <w:rPr>
          <w:rFonts w:ascii="Times New Roman" w:hAnsi="Times New Roman" w:cs="Times New Roman"/>
          <w:sz w:val="24"/>
          <w:szCs w:val="24"/>
        </w:rPr>
        <w:t xml:space="preserve"> včetně příloh</w:t>
      </w:r>
      <w:r w:rsidRPr="006A4AA2">
        <w:rPr>
          <w:rFonts w:ascii="Times New Roman" w:hAnsi="Times New Roman" w:cs="Times New Roman"/>
          <w:sz w:val="24"/>
          <w:szCs w:val="24"/>
        </w:rPr>
        <w:t>. Pro účely registrace akce si správce programu může vyžádat doplnění podkladů k žádosti. Registrace akce není právní akt, kterým se poskytovatel zaváže poskytnout dotaci žadateli.</w:t>
      </w:r>
    </w:p>
    <w:p w14:paraId="60387038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 xml:space="preserve">Vydáním Registrace akce je postupem dle § 14k odst. 3 rozpočtových pravidel žadatel následně vyzván k doložení dalších podkladů. Po splnění podmínek a kompletaci všech dokumentů je zahájen vlastní proces vydání Rozhodnutí o poskytnutí dotace. </w:t>
      </w:r>
    </w:p>
    <w:p w14:paraId="70360A5A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5F56">
        <w:rPr>
          <w:rFonts w:ascii="Times New Roman" w:hAnsi="Times New Roman" w:cs="Times New Roman"/>
          <w:sz w:val="24"/>
          <w:szCs w:val="24"/>
        </w:rPr>
        <w:t>Doplnění podkladů před vydáním Rozhodnutí o poskytnutí dotace</w:t>
      </w:r>
      <w:r w:rsidR="002975F2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  <w:r w:rsidRPr="00135F56">
        <w:rPr>
          <w:rFonts w:ascii="Times New Roman" w:hAnsi="Times New Roman" w:cs="Times New Roman"/>
          <w:sz w:val="24"/>
          <w:szCs w:val="24"/>
        </w:rPr>
        <w:t xml:space="preserve"> se týká především dokumentace k připravovaným zadávacím řízením. </w:t>
      </w:r>
      <w:r w:rsidRPr="00135F56">
        <w:rPr>
          <w:rFonts w:ascii="Times New Roman" w:hAnsi="Times New Roman"/>
          <w:sz w:val="24"/>
          <w:szCs w:val="24"/>
          <w:lang w:eastAsia="cs-CZ"/>
        </w:rPr>
        <w:t>Schvalovací proces zadávacího řízení probíhá následujícím postupem:</w:t>
      </w:r>
    </w:p>
    <w:p w14:paraId="6438221E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5F56">
        <w:rPr>
          <w:rFonts w:ascii="Times New Roman" w:hAnsi="Times New Roman"/>
          <w:sz w:val="24"/>
          <w:szCs w:val="24"/>
          <w:lang w:eastAsia="cs-CZ"/>
        </w:rPr>
        <w:t>Postu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p při zadávání veřejných zakázek upravuje zejména zákon č.134/2016 Sb., o zadávání </w:t>
      </w:r>
      <w:r w:rsidRPr="00135F56">
        <w:rPr>
          <w:rFonts w:ascii="Times New Roman" w:hAnsi="Times New Roman"/>
          <w:sz w:val="24"/>
          <w:szCs w:val="24"/>
          <w:lang w:eastAsia="cs-CZ"/>
        </w:rPr>
        <w:t>veřejných zakázek, ve znění pozdějších předpisů.</w:t>
      </w:r>
    </w:p>
    <w:p w14:paraId="5881C9D0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lastRenderedPageBreak/>
        <w:t xml:space="preserve">Před vyhlášením veřejné zakázky na plnění, které bude financováno z prostředků státního rozpočtu, předloží </w:t>
      </w:r>
      <w:r w:rsidR="00ED55A2">
        <w:rPr>
          <w:rFonts w:ascii="Times New Roman" w:hAnsi="Times New Roman" w:cs="Times New Roman"/>
          <w:sz w:val="24"/>
          <w:szCs w:val="24"/>
        </w:rPr>
        <w:t>žadatel</w:t>
      </w:r>
      <w:r w:rsidRPr="00135F56">
        <w:rPr>
          <w:rFonts w:ascii="Times New Roman" w:hAnsi="Times New Roman" w:cs="Times New Roman"/>
          <w:sz w:val="24"/>
          <w:szCs w:val="24"/>
        </w:rPr>
        <w:t xml:space="preserve"> správci programu ke schválení text zadávací dokumentace (dále také „ZD“), tj. zadávacích, kvalifikačních a obchodních podmínek v písemné podobě. Správce programu posuzuje předkládanou zadávací dokumentaci z hlediska jejího věcného, technického a ekonomického souladu se schváleným IZ a stanovenými závaznými ukazateli akce. Správci programu nepřísluší posouzení legislativní správnosti zadávací dokumentace, která je zcela na zodpovědnosti zadavatele. </w:t>
      </w:r>
    </w:p>
    <w:p w14:paraId="4D59D298" w14:textId="77777777" w:rsidR="006236EC" w:rsidRPr="005E190C" w:rsidRDefault="00135F56" w:rsidP="008771E5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E190C">
        <w:rPr>
          <w:rFonts w:ascii="Times New Roman" w:hAnsi="Times New Roman"/>
          <w:sz w:val="24"/>
          <w:szCs w:val="24"/>
          <w:lang w:eastAsia="cs-CZ"/>
        </w:rPr>
        <w:t xml:space="preserve">Dokumentace pro zadání stavby bude </w:t>
      </w:r>
      <w:r w:rsidR="005C7CEB" w:rsidRPr="005E190C">
        <w:rPr>
          <w:rFonts w:ascii="Times New Roman" w:hAnsi="Times New Roman"/>
          <w:sz w:val="24"/>
          <w:szCs w:val="24"/>
          <w:lang w:eastAsia="cs-CZ"/>
        </w:rPr>
        <w:t xml:space="preserve">v případě rekonstrukce objektu </w:t>
      </w:r>
      <w:r w:rsidRPr="005E190C">
        <w:rPr>
          <w:rFonts w:ascii="Times New Roman" w:hAnsi="Times New Roman"/>
          <w:sz w:val="24"/>
          <w:szCs w:val="24"/>
          <w:lang w:eastAsia="cs-CZ"/>
        </w:rPr>
        <w:t>zpracována v</w:t>
      </w:r>
      <w:r w:rsidR="005E190C" w:rsidRPr="005E190C">
        <w:rPr>
          <w:rFonts w:ascii="Times New Roman" w:hAnsi="Times New Roman"/>
          <w:sz w:val="24"/>
          <w:szCs w:val="24"/>
          <w:lang w:eastAsia="cs-CZ"/>
        </w:rPr>
        <w:t> </w:t>
      </w:r>
      <w:r w:rsidR="00580316" w:rsidRPr="005E190C">
        <w:rPr>
          <w:rFonts w:ascii="Times New Roman" w:hAnsi="Times New Roman"/>
          <w:sz w:val="24"/>
          <w:szCs w:val="24"/>
          <w:lang w:eastAsia="cs-CZ"/>
        </w:rPr>
        <w:t xml:space="preserve">podrobnosti </w:t>
      </w:r>
      <w:r w:rsidR="005E190C">
        <w:rPr>
          <w:rFonts w:ascii="Times New Roman" w:hAnsi="Times New Roman"/>
          <w:sz w:val="24"/>
          <w:szCs w:val="24"/>
          <w:lang w:eastAsia="cs-CZ"/>
        </w:rPr>
        <w:t>dokumentace pro provádění stavby</w:t>
      </w:r>
      <w:r w:rsidR="00B44597" w:rsidRPr="00B445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44597">
        <w:rPr>
          <w:rFonts w:ascii="Times New Roman" w:hAnsi="Times New Roman"/>
          <w:sz w:val="24"/>
          <w:szCs w:val="24"/>
          <w:lang w:eastAsia="cs-CZ"/>
        </w:rPr>
        <w:t>dle</w:t>
      </w:r>
      <w:r w:rsidR="00B44597" w:rsidRPr="005E190C">
        <w:rPr>
          <w:rFonts w:ascii="Times New Roman" w:hAnsi="Times New Roman"/>
          <w:sz w:val="24"/>
          <w:szCs w:val="24"/>
          <w:lang w:eastAsia="cs-CZ"/>
        </w:rPr>
        <w:t xml:space="preserve"> vyhlášk</w:t>
      </w:r>
      <w:r w:rsidR="00B44597">
        <w:rPr>
          <w:rFonts w:ascii="Times New Roman" w:hAnsi="Times New Roman"/>
          <w:sz w:val="24"/>
          <w:szCs w:val="24"/>
          <w:lang w:eastAsia="cs-CZ"/>
        </w:rPr>
        <w:t>y</w:t>
      </w:r>
      <w:r w:rsidR="00B44597" w:rsidRPr="005E190C">
        <w:rPr>
          <w:rFonts w:ascii="Times New Roman" w:hAnsi="Times New Roman"/>
          <w:sz w:val="24"/>
          <w:szCs w:val="24"/>
          <w:lang w:eastAsia="cs-CZ"/>
        </w:rPr>
        <w:t xml:space="preserve"> č 499/2006 Sb., o</w:t>
      </w:r>
      <w:r w:rsidR="00B44597">
        <w:rPr>
          <w:rFonts w:ascii="Times New Roman" w:hAnsi="Times New Roman"/>
          <w:sz w:val="24"/>
          <w:szCs w:val="24"/>
          <w:lang w:eastAsia="cs-CZ"/>
        </w:rPr>
        <w:t> </w:t>
      </w:r>
      <w:r w:rsidR="00B44597" w:rsidRPr="005E190C">
        <w:rPr>
          <w:rFonts w:ascii="Times New Roman" w:hAnsi="Times New Roman"/>
          <w:sz w:val="24"/>
          <w:szCs w:val="24"/>
          <w:lang w:eastAsia="cs-CZ"/>
        </w:rPr>
        <w:t>dokumentaci staveb, ve znění pozdějších předpisů</w:t>
      </w:r>
      <w:r w:rsidR="005E190C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B44597">
        <w:rPr>
          <w:rFonts w:ascii="Times New Roman" w:hAnsi="Times New Roman"/>
          <w:sz w:val="24"/>
          <w:szCs w:val="24"/>
          <w:lang w:eastAsia="cs-CZ"/>
        </w:rPr>
        <w:t xml:space="preserve">minimálně musí doložen </w:t>
      </w:r>
      <w:r w:rsidR="00580316" w:rsidRPr="005E190C">
        <w:rPr>
          <w:rFonts w:ascii="Times New Roman" w:hAnsi="Times New Roman"/>
          <w:sz w:val="24"/>
          <w:szCs w:val="24"/>
          <w:lang w:eastAsia="cs-CZ"/>
        </w:rPr>
        <w:t>soupis prací s</w:t>
      </w:r>
      <w:r w:rsidR="00B44597">
        <w:rPr>
          <w:rFonts w:ascii="Times New Roman" w:hAnsi="Times New Roman"/>
          <w:sz w:val="24"/>
          <w:szCs w:val="24"/>
          <w:lang w:eastAsia="cs-CZ"/>
        </w:rPr>
        <w:t> </w:t>
      </w:r>
      <w:r w:rsidR="00580316" w:rsidRPr="005E190C">
        <w:rPr>
          <w:rFonts w:ascii="Times New Roman" w:hAnsi="Times New Roman"/>
          <w:sz w:val="24"/>
          <w:szCs w:val="24"/>
          <w:lang w:eastAsia="cs-CZ"/>
        </w:rPr>
        <w:t>výkazem výměr</w:t>
      </w:r>
      <w:r w:rsidR="00B44597">
        <w:rPr>
          <w:rFonts w:ascii="Times New Roman" w:hAnsi="Times New Roman"/>
          <w:sz w:val="24"/>
          <w:szCs w:val="24"/>
          <w:lang w:eastAsia="cs-CZ"/>
        </w:rPr>
        <w:t xml:space="preserve"> a kopie průvodní zprávy a souhrnné technické zprávy</w:t>
      </w:r>
      <w:r w:rsidRPr="005E190C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872122" w:rsidRPr="005E190C">
        <w:rPr>
          <w:rFonts w:ascii="Times New Roman" w:hAnsi="Times New Roman"/>
          <w:sz w:val="24"/>
          <w:szCs w:val="24"/>
          <w:lang w:eastAsia="cs-CZ"/>
        </w:rPr>
        <w:t>V</w:t>
      </w:r>
      <w:r w:rsidR="00E258DD" w:rsidRPr="005E190C">
        <w:rPr>
          <w:rFonts w:ascii="Times New Roman" w:hAnsi="Times New Roman"/>
          <w:sz w:val="24"/>
          <w:szCs w:val="24"/>
          <w:lang w:eastAsia="cs-CZ"/>
        </w:rPr>
        <w:t> </w:t>
      </w:r>
      <w:r w:rsidR="006236EC" w:rsidRPr="005E190C">
        <w:rPr>
          <w:rFonts w:ascii="Times New Roman" w:hAnsi="Times New Roman"/>
          <w:sz w:val="24"/>
          <w:szCs w:val="24"/>
          <w:lang w:eastAsia="cs-CZ"/>
        </w:rPr>
        <w:t>případě</w:t>
      </w:r>
      <w:r w:rsidR="00E258DD" w:rsidRPr="005E190C">
        <w:rPr>
          <w:rFonts w:ascii="Times New Roman" w:hAnsi="Times New Roman"/>
          <w:sz w:val="24"/>
          <w:szCs w:val="24"/>
          <w:lang w:eastAsia="cs-CZ"/>
        </w:rPr>
        <w:t xml:space="preserve"> novostavby lze</w:t>
      </w:r>
      <w:r w:rsidR="006236EC" w:rsidRPr="005E190C">
        <w:rPr>
          <w:rFonts w:ascii="Times New Roman" w:hAnsi="Times New Roman"/>
          <w:sz w:val="24"/>
          <w:szCs w:val="24"/>
          <w:lang w:eastAsia="cs-CZ"/>
        </w:rPr>
        <w:t xml:space="preserve"> dokumentac</w:t>
      </w:r>
      <w:r w:rsidR="00E258DD" w:rsidRPr="005E190C">
        <w:rPr>
          <w:rFonts w:ascii="Times New Roman" w:hAnsi="Times New Roman"/>
          <w:sz w:val="24"/>
          <w:szCs w:val="24"/>
          <w:lang w:eastAsia="cs-CZ"/>
        </w:rPr>
        <w:t>i</w:t>
      </w:r>
      <w:r w:rsidR="006236EC" w:rsidRPr="005E190C">
        <w:rPr>
          <w:rFonts w:ascii="Times New Roman" w:hAnsi="Times New Roman"/>
          <w:sz w:val="24"/>
          <w:szCs w:val="24"/>
          <w:lang w:eastAsia="cs-CZ"/>
        </w:rPr>
        <w:t xml:space="preserve"> pro zadání stavby 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>stanov</w:t>
      </w:r>
      <w:r w:rsidR="00E258DD" w:rsidRPr="005E190C">
        <w:rPr>
          <w:rFonts w:ascii="Times New Roman" w:hAnsi="Times New Roman"/>
          <w:sz w:val="24"/>
          <w:szCs w:val="24"/>
          <w:lang w:eastAsia="cs-CZ"/>
        </w:rPr>
        <w:t>it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236EC" w:rsidRPr="005E190C">
        <w:rPr>
          <w:rFonts w:ascii="Times New Roman" w:hAnsi="Times New Roman"/>
          <w:sz w:val="24"/>
          <w:szCs w:val="24"/>
          <w:lang w:eastAsia="cs-CZ"/>
        </w:rPr>
        <w:t>způsobem podle § 92</w:t>
      </w:r>
      <w:r w:rsidR="00D30EBC" w:rsidRPr="005E190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72122" w:rsidRPr="005E190C">
        <w:rPr>
          <w:rFonts w:ascii="Times New Roman" w:hAnsi="Times New Roman"/>
          <w:sz w:val="24"/>
          <w:szCs w:val="24"/>
          <w:lang w:eastAsia="cs-CZ"/>
        </w:rPr>
        <w:t xml:space="preserve">odst. 2 </w:t>
      </w:r>
      <w:r w:rsidR="00872122" w:rsidRPr="005E190C">
        <w:rPr>
          <w:rFonts w:ascii="Times New Roman" w:eastAsia="Calibri" w:hAnsi="Times New Roman" w:cs="Times New Roman"/>
          <w:sz w:val="24"/>
          <w:szCs w:val="24"/>
        </w:rPr>
        <w:t>zákona č.134/2016</w:t>
      </w:r>
      <w:r w:rsidR="00580316" w:rsidRPr="005E190C">
        <w:rPr>
          <w:rFonts w:ascii="Times New Roman" w:eastAsia="Calibri" w:hAnsi="Times New Roman" w:cs="Times New Roman"/>
          <w:sz w:val="24"/>
          <w:szCs w:val="24"/>
        </w:rPr>
        <w:t> </w:t>
      </w:r>
      <w:r w:rsidR="00872122" w:rsidRPr="005E190C">
        <w:rPr>
          <w:rFonts w:ascii="Times New Roman" w:eastAsia="Calibri" w:hAnsi="Times New Roman" w:cs="Times New Roman"/>
          <w:sz w:val="24"/>
          <w:szCs w:val="24"/>
        </w:rPr>
        <w:t xml:space="preserve">Sb., o zadávání </w:t>
      </w:r>
      <w:r w:rsidR="00872122" w:rsidRPr="005E190C">
        <w:rPr>
          <w:rFonts w:ascii="Times New Roman" w:hAnsi="Times New Roman"/>
          <w:sz w:val="24"/>
          <w:szCs w:val="24"/>
          <w:lang w:eastAsia="cs-CZ"/>
        </w:rPr>
        <w:t xml:space="preserve">veřejných zakázek, ve znění pozdějších předpisů, 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 xml:space="preserve">dodatečné práce vyplývající z realizace akce </w:t>
      </w:r>
      <w:r w:rsidR="002D1BCC" w:rsidRPr="005E190C">
        <w:rPr>
          <w:rFonts w:ascii="Times New Roman" w:hAnsi="Times New Roman"/>
          <w:sz w:val="24"/>
          <w:szCs w:val="24"/>
          <w:lang w:eastAsia="cs-CZ"/>
        </w:rPr>
        <w:t xml:space="preserve">však nebudou 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>hrazeny z</w:t>
      </w:r>
      <w:r w:rsidR="009579F3">
        <w:rPr>
          <w:rFonts w:ascii="Times New Roman" w:hAnsi="Times New Roman"/>
          <w:sz w:val="24"/>
          <w:szCs w:val="24"/>
          <w:lang w:eastAsia="cs-CZ"/>
        </w:rPr>
        <w:t> 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>dotace.</w:t>
      </w:r>
      <w:r w:rsidR="00B44597" w:rsidRPr="00B4459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9F0DFBF" w14:textId="5A2AACB4" w:rsidR="00135F56" w:rsidRPr="00135F56" w:rsidRDefault="00D30EBC" w:rsidP="005C7CEB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30EBC">
        <w:rPr>
          <w:rFonts w:ascii="Times New Roman" w:hAnsi="Times New Roman"/>
          <w:sz w:val="24"/>
          <w:szCs w:val="24"/>
          <w:lang w:eastAsia="cs-CZ"/>
        </w:rPr>
        <w:t xml:space="preserve">V případě, že je </w:t>
      </w:r>
      <w:r w:rsidR="00135F56" w:rsidRPr="00D30EBC">
        <w:rPr>
          <w:rFonts w:ascii="Times New Roman" w:hAnsi="Times New Roman"/>
          <w:sz w:val="24"/>
          <w:szCs w:val="24"/>
          <w:lang w:eastAsia="cs-CZ"/>
        </w:rPr>
        <w:t>akce realizována na základě stavebního povolení, bude k dokumentaci pro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zadání stavby doložena kopie platného stavebního povolení s nabytím právní moci</w:t>
      </w:r>
      <w:r w:rsidR="00805AA4">
        <w:rPr>
          <w:rFonts w:ascii="Times New Roman" w:hAnsi="Times New Roman"/>
          <w:sz w:val="24"/>
          <w:szCs w:val="24"/>
          <w:lang w:eastAsia="cs-CZ"/>
        </w:rPr>
        <w:t>, po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>případě</w:t>
      </w:r>
      <w:r w:rsidR="00805AA4">
        <w:rPr>
          <w:rFonts w:ascii="Times New Roman" w:hAnsi="Times New Roman"/>
          <w:sz w:val="24"/>
          <w:szCs w:val="24"/>
          <w:lang w:eastAsia="cs-CZ"/>
        </w:rPr>
        <w:t xml:space="preserve"> budou předloženy 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>jin</w:t>
      </w:r>
      <w:r w:rsidR="00805AA4">
        <w:rPr>
          <w:rFonts w:ascii="Times New Roman" w:hAnsi="Times New Roman"/>
          <w:sz w:val="24"/>
          <w:szCs w:val="24"/>
          <w:lang w:eastAsia="cs-CZ"/>
        </w:rPr>
        <w:t>é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doklad</w:t>
      </w:r>
      <w:r w:rsidR="00805AA4">
        <w:rPr>
          <w:rFonts w:ascii="Times New Roman" w:hAnsi="Times New Roman"/>
          <w:sz w:val="24"/>
          <w:szCs w:val="24"/>
          <w:lang w:eastAsia="cs-CZ"/>
        </w:rPr>
        <w:t>y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dle stavebního zákona. </w:t>
      </w:r>
    </w:p>
    <w:p w14:paraId="78C463A5" w14:textId="77777777" w:rsidR="00135F56" w:rsidRPr="00135F56" w:rsidRDefault="00771372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Žadatel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výslovně zakotví do smluvních podmínek se svými dodavateli jejich povinnost spolupůsobit při výkonu finanční kontroly ve smyslu §2 písm. e) a §13 zákona </w:t>
      </w:r>
      <w:r w:rsidR="00135F56" w:rsidRPr="00135F56">
        <w:rPr>
          <w:rFonts w:ascii="Times New Roman" w:hAnsi="Times New Roman"/>
          <w:sz w:val="24"/>
          <w:szCs w:val="24"/>
        </w:rPr>
        <w:t>o finanční kontrole ve veřejné správě a o změně některých zákonů (zákon o finanční kontrole), ve znění pozdějších předpisů,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tj. poskytnout kontrolnímu orgánu doklady o dodávkách stavebních prací, zboží a služeb hrazených z veřejných výdajů nebo z veřejné finanční podpory v rozsahu nezbytném pro ověření příslušné operace. </w:t>
      </w:r>
    </w:p>
    <w:p w14:paraId="212FB92A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5F56">
        <w:rPr>
          <w:rFonts w:ascii="Times New Roman" w:hAnsi="Times New Roman"/>
          <w:sz w:val="24"/>
          <w:szCs w:val="24"/>
          <w:lang w:eastAsia="cs-CZ"/>
        </w:rPr>
        <w:t>Nedílnou součástí smluvního závazku bude platební kalendář a v případě stavby i harmonogram prací.</w:t>
      </w:r>
    </w:p>
    <w:p w14:paraId="3EDF3C6D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5F56">
        <w:rPr>
          <w:rFonts w:ascii="Times New Roman" w:hAnsi="Times New Roman"/>
          <w:sz w:val="24"/>
          <w:szCs w:val="24"/>
          <w:lang w:eastAsia="cs-CZ"/>
        </w:rPr>
        <w:t>V obchodních a platebních podmínkách nebude povoleno poskytování záloh.</w:t>
      </w:r>
    </w:p>
    <w:p w14:paraId="151DF5F8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>Žadatel může zadat veřejnou zakázku až po vydání Registrace akce (to se týká i přímého zadání např. formou objednávky).</w:t>
      </w:r>
    </w:p>
    <w:p w14:paraId="3971F2CD" w14:textId="6499BEDA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Žadatel je písemně informován o výsledku kontroly ZD</w:t>
      </w:r>
      <w:r w:rsidR="00EC3B45">
        <w:rPr>
          <w:rFonts w:ascii="Times New Roman" w:eastAsia="Calibri" w:hAnsi="Times New Roman" w:cs="Times New Roman"/>
          <w:sz w:val="24"/>
          <w:szCs w:val="24"/>
        </w:rPr>
        <w:t>, popř., se za schválení ZD považuje vydání Rozhodnutí o poskytnutí dotace</w:t>
      </w:r>
      <w:r w:rsidRPr="00135F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7C75CB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Správce programu může být dle vlastního uvážení účasten na jednání komise související s danou veřejnou zakázkou.</w:t>
      </w:r>
    </w:p>
    <w:p w14:paraId="38BFC5FD" w14:textId="536E5558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>Po provedení výběru dodavatele žadatel předkládá správci programu k odsouhlasení výstupy ze zadávacího řízení, tj. protokol o otevírání obálek a hodnocení nabídek (nebo obdobný dokument), rozhodnutí o výběru dodavatele</w:t>
      </w:r>
      <w:r w:rsidR="00EC3B45">
        <w:rPr>
          <w:rFonts w:ascii="Times New Roman" w:hAnsi="Times New Roman" w:cs="Times New Roman"/>
          <w:sz w:val="24"/>
          <w:szCs w:val="24"/>
        </w:rPr>
        <w:t xml:space="preserve"> a</w:t>
      </w:r>
      <w:r w:rsidRPr="00135F56">
        <w:rPr>
          <w:rFonts w:ascii="Times New Roman" w:hAnsi="Times New Roman" w:cs="Times New Roman"/>
          <w:sz w:val="24"/>
          <w:szCs w:val="24"/>
        </w:rPr>
        <w:t xml:space="preserve"> jednostranně podepsan</w:t>
      </w:r>
      <w:r w:rsidR="00EC3B45">
        <w:rPr>
          <w:rFonts w:ascii="Times New Roman" w:hAnsi="Times New Roman" w:cs="Times New Roman"/>
          <w:sz w:val="24"/>
          <w:szCs w:val="24"/>
        </w:rPr>
        <w:t>ý</w:t>
      </w:r>
      <w:r w:rsidRPr="00135F56">
        <w:rPr>
          <w:rFonts w:ascii="Times New Roman" w:hAnsi="Times New Roman" w:cs="Times New Roman"/>
          <w:sz w:val="24"/>
          <w:szCs w:val="24"/>
        </w:rPr>
        <w:t xml:space="preserve"> smluvní závaz</w:t>
      </w:r>
      <w:r w:rsidR="00EC3B45">
        <w:rPr>
          <w:rFonts w:ascii="Times New Roman" w:hAnsi="Times New Roman" w:cs="Times New Roman"/>
          <w:sz w:val="24"/>
          <w:szCs w:val="24"/>
        </w:rPr>
        <w:t>e</w:t>
      </w:r>
      <w:r w:rsidRPr="00135F56">
        <w:rPr>
          <w:rFonts w:ascii="Times New Roman" w:hAnsi="Times New Roman" w:cs="Times New Roman"/>
          <w:sz w:val="24"/>
          <w:szCs w:val="24"/>
        </w:rPr>
        <w:t>k s vybraným dodavatelem.</w:t>
      </w:r>
    </w:p>
    <w:p w14:paraId="301B3B33" w14:textId="4ACCE2B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>Příjemce dotace bude oprávněn vzít na sebe závazek k plnění hrazenému z dotace až po vydání Rozhodnutí.</w:t>
      </w:r>
    </w:p>
    <w:p w14:paraId="1FBAE786" w14:textId="77777777" w:rsidR="00135F56" w:rsidRPr="00135F56" w:rsidRDefault="00135F56" w:rsidP="0013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050CAE8" w14:textId="77777777" w:rsidR="00135F56" w:rsidRPr="006A4AA2" w:rsidRDefault="00135F56" w:rsidP="006A4AA2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A4AA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Vydání Rozhodnutí o poskytnutí dotace</w:t>
      </w:r>
    </w:p>
    <w:p w14:paraId="16850E36" w14:textId="312266D7" w:rsidR="00135F56" w:rsidRPr="00135F56" w:rsidRDefault="00135F56" w:rsidP="006A4A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AA2">
        <w:rPr>
          <w:rFonts w:ascii="Times New Roman" w:eastAsia="Calibri" w:hAnsi="Times New Roman" w:cs="Times New Roman"/>
          <w:sz w:val="24"/>
          <w:szCs w:val="24"/>
        </w:rPr>
        <w:t>Rozhodnutí o poskytnutí dotace (dále také „Rozhodnutí“) se vydává na známý písemný návrh závaz</w:t>
      </w:r>
      <w:r w:rsidR="00C64B16">
        <w:rPr>
          <w:rFonts w:ascii="Times New Roman" w:eastAsia="Calibri" w:hAnsi="Times New Roman" w:cs="Times New Roman"/>
          <w:sz w:val="24"/>
          <w:szCs w:val="24"/>
        </w:rPr>
        <w:t>e</w:t>
      </w:r>
      <w:r w:rsidRPr="006A4AA2">
        <w:rPr>
          <w:rFonts w:ascii="Times New Roman" w:eastAsia="Calibri" w:hAnsi="Times New Roman" w:cs="Times New Roman"/>
          <w:sz w:val="24"/>
          <w:szCs w:val="24"/>
        </w:rPr>
        <w:t>k (smlouva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nebo objednávka), který bude hrazen z dotace. Tento závazek nesmí být ze strany VVŠ podepsán před vydáním Rozhodnutí.</w:t>
      </w:r>
    </w:p>
    <w:p w14:paraId="097EDEA0" w14:textId="758E7B86" w:rsidR="00135F56" w:rsidRPr="00135F56" w:rsidRDefault="00135F56" w:rsidP="001954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Nedílnou součástí Rozhodnutí o poskytnutí dotace jsou Podmínky a pokyny pro poskytnutí dotace, které jsou pro příjemce dotace závazné. Vzorové podmínky a pokyny pro poskytnutí dotace jsou </w:t>
      </w:r>
      <w:r w:rsidRPr="002975F2">
        <w:rPr>
          <w:rFonts w:ascii="Times New Roman" w:eastAsia="Calibri" w:hAnsi="Times New Roman" w:cs="Times New Roman"/>
          <w:sz w:val="24"/>
          <w:szCs w:val="24"/>
        </w:rPr>
        <w:t>přílohou č. 3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výzvy, do vydání Rozhodnutí o poskytnutí dotace může dojít k jejich úpravě v závislosti na charakteru akce nebo v souvislosti se změnou právních předpisů. Pro příjemce je vždy závazné znění Podmínek a pokynů pro poskytnutí dotace, které j</w:t>
      </w:r>
      <w:r w:rsidR="00C64B16">
        <w:rPr>
          <w:rFonts w:ascii="Times New Roman" w:eastAsia="Calibri" w:hAnsi="Times New Roman" w:cs="Times New Roman"/>
          <w:sz w:val="24"/>
          <w:szCs w:val="24"/>
        </w:rPr>
        <w:t>sou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součástí Rozhodnutí. V případě porušení některého z ustanovení Rozhodnutí</w:t>
      </w:r>
      <w:r w:rsidR="00EA0ED1">
        <w:rPr>
          <w:rFonts w:ascii="Times New Roman" w:eastAsia="Calibri" w:hAnsi="Times New Roman" w:cs="Times New Roman"/>
          <w:sz w:val="24"/>
          <w:szCs w:val="24"/>
        </w:rPr>
        <w:t xml:space="preserve"> nebo </w:t>
      </w:r>
      <w:r w:rsidR="00EA0ED1" w:rsidRPr="00EA0ED1">
        <w:rPr>
          <w:rFonts w:ascii="Times New Roman" w:eastAsia="Calibri" w:hAnsi="Times New Roman" w:cs="Times New Roman"/>
          <w:sz w:val="24"/>
          <w:szCs w:val="24"/>
        </w:rPr>
        <w:t>v případě, kdy příjemce poruší povinnost stanovenou právním předpisem</w:t>
      </w:r>
      <w:r w:rsidR="00EA0ED1">
        <w:rPr>
          <w:rFonts w:ascii="Times New Roman" w:eastAsia="Calibri" w:hAnsi="Times New Roman" w:cs="Times New Roman"/>
          <w:sz w:val="24"/>
          <w:szCs w:val="24"/>
        </w:rPr>
        <w:t>,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E9C">
        <w:rPr>
          <w:rFonts w:ascii="Times New Roman" w:eastAsia="Calibri" w:hAnsi="Times New Roman" w:cs="Times New Roman"/>
          <w:sz w:val="24"/>
          <w:szCs w:val="24"/>
        </w:rPr>
        <w:t>bude správce programu postupovat v souladu s § 14f rozpočtových pravidel. Dále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lze </w:t>
      </w:r>
      <w:r w:rsidR="00E96E9C">
        <w:rPr>
          <w:rFonts w:ascii="Times New Roman" w:eastAsia="Calibri" w:hAnsi="Times New Roman" w:cs="Times New Roman"/>
          <w:sz w:val="24"/>
          <w:szCs w:val="24"/>
        </w:rPr>
        <w:t xml:space="preserve">uplatnit </w:t>
      </w:r>
      <w:r w:rsidRPr="00135F56">
        <w:rPr>
          <w:rFonts w:ascii="Times New Roman" w:eastAsia="Calibri" w:hAnsi="Times New Roman" w:cs="Times New Roman"/>
          <w:sz w:val="24"/>
          <w:szCs w:val="24"/>
        </w:rPr>
        <w:t>postup podle § 14e rozpočtových pravidel a finanční prostředky nevyplatit.</w:t>
      </w:r>
    </w:p>
    <w:p w14:paraId="632F4BA8" w14:textId="4A61EE00" w:rsidR="00135F56" w:rsidRDefault="00135F56" w:rsidP="001954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Rozhodnutí o poskytnutí dotace nabývá právní moci oznámením.</w:t>
      </w:r>
    </w:p>
    <w:p w14:paraId="29F45B3B" w14:textId="77777777" w:rsidR="006143B0" w:rsidRPr="00135F56" w:rsidRDefault="006143B0" w:rsidP="001954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15850" w14:textId="73DAB045" w:rsidR="00135F56" w:rsidRPr="006A4AA2" w:rsidRDefault="00135F56" w:rsidP="006A4AA2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A4AA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Změna Rozhodnutí o poskytnutí dotace</w:t>
      </w:r>
    </w:p>
    <w:p w14:paraId="63E5BE7E" w14:textId="21C16F07" w:rsidR="00135F56" w:rsidRPr="00135F56" w:rsidRDefault="00135F56" w:rsidP="006A4A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AA2">
        <w:rPr>
          <w:rFonts w:ascii="Times New Roman" w:eastAsia="Calibri" w:hAnsi="Times New Roman" w:cs="Times New Roman"/>
          <w:sz w:val="24"/>
          <w:szCs w:val="24"/>
        </w:rPr>
        <w:t>Příjemce je oprávněn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požádat o změnu Rozhodnutí o poskytnutí dotace pouze v souladu s rozpočtovými pravidly. </w:t>
      </w:r>
    </w:p>
    <w:p w14:paraId="7FC9D8E9" w14:textId="1E226D2B" w:rsidR="00135F56" w:rsidRPr="00135F56" w:rsidRDefault="00135F56" w:rsidP="00691E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Změny v Rozhodnutí o poskytnutí dotace lze na základě žádosti příjemce dotace provést formou změnového řízení, a to pouze za podmínek stanovených v § 14o rozpočtových pravidel.</w:t>
      </w:r>
    </w:p>
    <w:p w14:paraId="7D936D7C" w14:textId="1E5CA91F" w:rsidR="00135F56" w:rsidRDefault="00135F56" w:rsidP="00691E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V případě kladného posouzení žádosti vydá poskytovatel Rozhodnutí o změně Rozhodnutí o</w:t>
      </w:r>
      <w:r w:rsidR="004C1B7D">
        <w:rPr>
          <w:rFonts w:ascii="Times New Roman" w:eastAsia="Calibri" w:hAnsi="Times New Roman" w:cs="Times New Roman"/>
          <w:sz w:val="24"/>
          <w:szCs w:val="24"/>
        </w:rPr>
        <w:t> </w:t>
      </w:r>
      <w:r w:rsidRPr="00135F56">
        <w:rPr>
          <w:rFonts w:ascii="Times New Roman" w:eastAsia="Calibri" w:hAnsi="Times New Roman" w:cs="Times New Roman"/>
          <w:sz w:val="24"/>
          <w:szCs w:val="24"/>
        </w:rPr>
        <w:t>poskytnutí dotace.</w:t>
      </w:r>
    </w:p>
    <w:p w14:paraId="63D0D710" w14:textId="77777777" w:rsidR="006143B0" w:rsidRPr="00135F56" w:rsidRDefault="006143B0" w:rsidP="00691E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C1E38" w14:textId="77777777" w:rsidR="00135F56" w:rsidRPr="00135F56" w:rsidRDefault="00135F56" w:rsidP="00F476D2">
      <w:pPr>
        <w:pStyle w:val="Nadpis1"/>
      </w:pPr>
      <w:r w:rsidRPr="00135F56">
        <w:t xml:space="preserve">Financování investičních akcí </w:t>
      </w:r>
    </w:p>
    <w:p w14:paraId="667FFAAC" w14:textId="1E4432D2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 xml:space="preserve">Dotace bude převedena zpravidla formou ex ante financování v souladu s Podmínkami pro poskytnutí dotace na účet </w:t>
      </w:r>
      <w:r w:rsidR="00ED55A2">
        <w:rPr>
          <w:rFonts w:ascii="Times New Roman" w:hAnsi="Times New Roman"/>
          <w:sz w:val="24"/>
          <w:szCs w:val="24"/>
        </w:rPr>
        <w:t>příjemce dotace</w:t>
      </w:r>
      <w:r w:rsidRPr="00135F56">
        <w:rPr>
          <w:rFonts w:ascii="Times New Roman" w:hAnsi="Times New Roman"/>
          <w:sz w:val="24"/>
          <w:szCs w:val="24"/>
        </w:rPr>
        <w:t xml:space="preserve"> uvedený v žádosti o poskytnutí dotace. V odůvodněných případech lze v souladu s Podmínkami pro poskytnutí dotace poskytnout dotaci formou ex post. </w:t>
      </w:r>
    </w:p>
    <w:p w14:paraId="56C07864" w14:textId="77777777" w:rsidR="00F7314F" w:rsidRPr="00F7314F" w:rsidRDefault="00F7314F" w:rsidP="00F7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4F">
        <w:rPr>
          <w:rFonts w:ascii="Times New Roman" w:hAnsi="Times New Roman" w:cs="Times New Roman"/>
          <w:sz w:val="24"/>
          <w:szCs w:val="24"/>
        </w:rPr>
        <w:t>Přílohy:</w:t>
      </w:r>
    </w:p>
    <w:p w14:paraId="30D7815A" w14:textId="77777777" w:rsidR="00F7314F" w:rsidRPr="00F7314F" w:rsidRDefault="00F7314F" w:rsidP="00F731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4F">
        <w:rPr>
          <w:rFonts w:ascii="Times New Roman" w:hAnsi="Times New Roman" w:cs="Times New Roman"/>
          <w:sz w:val="24"/>
          <w:szCs w:val="24"/>
        </w:rPr>
        <w:t>Příloha č. 1 výzvy Vzor podmínek pro poskytnutí dotace</w:t>
      </w:r>
    </w:p>
    <w:p w14:paraId="568A182F" w14:textId="77777777" w:rsidR="00F7314F" w:rsidRPr="00F7314F" w:rsidRDefault="00F7314F" w:rsidP="00F731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4F">
        <w:rPr>
          <w:rFonts w:ascii="Times New Roman" w:hAnsi="Times New Roman" w:cs="Times New Roman"/>
          <w:sz w:val="24"/>
          <w:szCs w:val="24"/>
        </w:rPr>
        <w:t xml:space="preserve">Příloha č. 2 výzvy Žádost o poskytnutí dotace </w:t>
      </w:r>
    </w:p>
    <w:p w14:paraId="0ACEAFA6" w14:textId="77777777" w:rsidR="00AE0E04" w:rsidRPr="00380A5A" w:rsidRDefault="00AE0E04" w:rsidP="00AE0E04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Žádosti </w:t>
      </w:r>
      <w:r w:rsidRPr="00380A5A">
        <w:rPr>
          <w:rFonts w:ascii="Times New Roman" w:hAnsi="Times New Roman" w:cs="Times New Roman"/>
          <w:sz w:val="24"/>
          <w:szCs w:val="24"/>
        </w:rPr>
        <w:t>o poskytnutí dotace</w:t>
      </w:r>
      <w:r>
        <w:rPr>
          <w:rFonts w:ascii="Times New Roman" w:hAnsi="Times New Roman" w:cs="Times New Roman"/>
          <w:sz w:val="24"/>
          <w:szCs w:val="24"/>
        </w:rPr>
        <w:t xml:space="preserve"> – Vzor investičního záměru</w:t>
      </w:r>
    </w:p>
    <w:p w14:paraId="36352E59" w14:textId="77777777" w:rsidR="00AE0E04" w:rsidRDefault="00AE0E04" w:rsidP="00AE0E04">
      <w:pPr>
        <w:pStyle w:val="Odstavecseseznamem"/>
        <w:numPr>
          <w:ilvl w:val="2"/>
          <w:numId w:val="28"/>
        </w:numPr>
        <w:spacing w:after="0" w:line="240" w:lineRule="auto"/>
        <w:ind w:left="1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Vzor investičního záměru pro stavbu</w:t>
      </w:r>
    </w:p>
    <w:p w14:paraId="313FEB44" w14:textId="77777777" w:rsidR="00AE0E04" w:rsidRDefault="00AE0E04" w:rsidP="00AE0E04">
      <w:pPr>
        <w:pStyle w:val="Odstavecseseznamem"/>
        <w:numPr>
          <w:ilvl w:val="2"/>
          <w:numId w:val="28"/>
        </w:numPr>
        <w:spacing w:after="0" w:line="240" w:lineRule="auto"/>
        <w:ind w:left="1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Vzor investičního záměru</w:t>
      </w:r>
      <w:r w:rsidRPr="00957788">
        <w:rPr>
          <w:rFonts w:ascii="Times New Roman" w:hAnsi="Times New Roman" w:cs="Times New Roman"/>
          <w:sz w:val="24"/>
          <w:szCs w:val="24"/>
        </w:rPr>
        <w:t xml:space="preserve"> pro vybavení, stroje, přístroje, zařízení</w:t>
      </w:r>
    </w:p>
    <w:p w14:paraId="7C316EDC" w14:textId="77777777" w:rsidR="00AE0E04" w:rsidRPr="00AE0E04" w:rsidRDefault="00AE0E04" w:rsidP="00AE0E04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Příloha č. 2 Žádosti o poskytnutí dotace - Vzor čestného prohlášení k použití dotace</w:t>
      </w:r>
    </w:p>
    <w:p w14:paraId="0F76E1FD" w14:textId="77777777" w:rsidR="0070769C" w:rsidRPr="00771B2B" w:rsidRDefault="0070769C" w:rsidP="00AE0E04">
      <w:pPr>
        <w:spacing w:after="0" w:line="240" w:lineRule="auto"/>
        <w:ind w:left="1272"/>
        <w:jc w:val="both"/>
        <w:rPr>
          <w:rFonts w:ascii="Times New Roman" w:hAnsi="Times New Roman"/>
          <w:sz w:val="24"/>
          <w:szCs w:val="24"/>
        </w:rPr>
      </w:pPr>
    </w:p>
    <w:sectPr w:rsidR="0070769C" w:rsidRPr="00771B2B" w:rsidSect="00D51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A744" w14:textId="77777777" w:rsidR="009A45A3" w:rsidRDefault="009A45A3">
      <w:pPr>
        <w:spacing w:after="0" w:line="240" w:lineRule="auto"/>
      </w:pPr>
      <w:r>
        <w:separator/>
      </w:r>
    </w:p>
  </w:endnote>
  <w:endnote w:type="continuationSeparator" w:id="0">
    <w:p w14:paraId="79A07B03" w14:textId="77777777" w:rsidR="009A45A3" w:rsidRDefault="009A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98735"/>
      <w:docPartObj>
        <w:docPartGallery w:val="Page Numbers (Bottom of Page)"/>
        <w:docPartUnique/>
      </w:docPartObj>
    </w:sdtPr>
    <w:sdtEndPr/>
    <w:sdtContent>
      <w:p w14:paraId="1A72A0A0" w14:textId="7959B90D" w:rsidR="00AD00AF" w:rsidRDefault="00AD00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8E906" w14:textId="77777777" w:rsidR="00AD00AF" w:rsidRDefault="00AD0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3D2A" w14:textId="77777777" w:rsidR="009A45A3" w:rsidRDefault="009A45A3">
      <w:pPr>
        <w:spacing w:after="0" w:line="240" w:lineRule="auto"/>
      </w:pPr>
      <w:r>
        <w:separator/>
      </w:r>
    </w:p>
  </w:footnote>
  <w:footnote w:type="continuationSeparator" w:id="0">
    <w:p w14:paraId="0405BE5A" w14:textId="77777777" w:rsidR="009A45A3" w:rsidRDefault="009A45A3">
      <w:pPr>
        <w:spacing w:after="0" w:line="240" w:lineRule="auto"/>
      </w:pPr>
      <w:r>
        <w:continuationSeparator/>
      </w:r>
    </w:p>
  </w:footnote>
  <w:footnote w:id="1">
    <w:p w14:paraId="408239D2" w14:textId="77777777" w:rsidR="00AD00AF" w:rsidRPr="001A4782" w:rsidRDefault="00AD00AF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A4782">
        <w:rPr>
          <w:rFonts w:ascii="Times New Roman" w:hAnsi="Times New Roman" w:cs="Times New Roman"/>
          <w:sz w:val="18"/>
          <w:szCs w:val="18"/>
        </w:rPr>
        <w:t xml:space="preserve">Z pohledu výzvy se jedná také o </w:t>
      </w:r>
      <w:r w:rsidRPr="001A2923">
        <w:rPr>
          <w:rFonts w:ascii="Times New Roman" w:hAnsi="Times New Roman" w:cs="Times New Roman"/>
          <w:sz w:val="18"/>
          <w:szCs w:val="18"/>
        </w:rPr>
        <w:t>osobu</w:t>
      </w:r>
      <w:r w:rsidRPr="001A4782">
        <w:rPr>
          <w:rFonts w:ascii="Times New Roman" w:hAnsi="Times New Roman" w:cs="Times New Roman"/>
          <w:sz w:val="18"/>
          <w:szCs w:val="18"/>
        </w:rPr>
        <w:t xml:space="preserve"> poskytovatele dotace.</w:t>
      </w:r>
    </w:p>
  </w:footnote>
  <w:footnote w:id="2">
    <w:p w14:paraId="5EF1087A" w14:textId="77777777" w:rsidR="00AD00AF" w:rsidRDefault="00AD00AF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1A4782">
        <w:rPr>
          <w:rFonts w:ascii="Times New Roman" w:hAnsi="Times New Roman" w:cs="Times New Roman"/>
          <w:sz w:val="18"/>
          <w:szCs w:val="18"/>
        </w:rPr>
        <w:t>rávní forma účastníka programu</w:t>
      </w:r>
    </w:p>
  </w:footnote>
  <w:footnote w:id="3">
    <w:p w14:paraId="5FDF0C55" w14:textId="77777777" w:rsidR="00AD00AF" w:rsidRPr="000534C1" w:rsidRDefault="00AD00AF" w:rsidP="00174D4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1A478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1A4782">
        <w:rPr>
          <w:rFonts w:ascii="Times New Roman" w:hAnsi="Times New Roman" w:cs="Times New Roman"/>
          <w:sz w:val="18"/>
          <w:szCs w:val="18"/>
        </w:rPr>
        <w:t xml:space="preserve"> </w:t>
      </w:r>
      <w:r w:rsidRPr="000534C1">
        <w:rPr>
          <w:rFonts w:ascii="Times New Roman" w:hAnsi="Times New Roman" w:cs="Times New Roman"/>
          <w:sz w:val="18"/>
          <w:szCs w:val="18"/>
        </w:rPr>
        <w:t xml:space="preserve">Lékařské fakulty -  Univerzita Karlova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0534C1">
        <w:rPr>
          <w:rFonts w:ascii="Times New Roman" w:hAnsi="Times New Roman" w:cs="Times New Roman"/>
          <w:sz w:val="18"/>
          <w:szCs w:val="18"/>
        </w:rPr>
        <w:t xml:space="preserve">1. lékařská fakulta, 2. lékařská fakulta, 3. lékařská fakulta, Lékařská fakulta v Plzni, Lékařská fakulta v Hradci Králové, Masarykova univerzita, Univerzita Palackého v Olomouci, Ostravská univerzita </w:t>
      </w:r>
    </w:p>
    <w:p w14:paraId="0AE8F4D2" w14:textId="77777777" w:rsidR="00AD00AF" w:rsidRPr="000534C1" w:rsidRDefault="00AD00AF" w:rsidP="00174D4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0534C1">
        <w:rPr>
          <w:rFonts w:ascii="Times New Roman" w:hAnsi="Times New Roman" w:cs="Times New Roman"/>
          <w:sz w:val="18"/>
          <w:szCs w:val="18"/>
        </w:rPr>
        <w:t>Pedagogické fakulty - Univerzita Karlova, Masarykova univerzita, Univerzita Palackého v Olomouci, Ostravská univerzita, Technická univerzita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534C1">
        <w:rPr>
          <w:rFonts w:ascii="Times New Roman" w:hAnsi="Times New Roman" w:cs="Times New Roman"/>
          <w:sz w:val="18"/>
          <w:szCs w:val="18"/>
        </w:rPr>
        <w:t>Liberci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6B218B">
        <w:rPr>
          <w:rFonts w:ascii="Times New Roman" w:hAnsi="Times New Roman" w:cs="Times New Roman"/>
          <w:sz w:val="18"/>
          <w:szCs w:val="18"/>
        </w:rPr>
        <w:t>Přírodovědně-humanitní a pedagogická fakulta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0534C1">
        <w:rPr>
          <w:rFonts w:ascii="Times New Roman" w:hAnsi="Times New Roman" w:cs="Times New Roman"/>
          <w:sz w:val="18"/>
          <w:szCs w:val="18"/>
        </w:rPr>
        <w:t xml:space="preserve">, Univerzita Hradec Králové, Univerzita Jana Evangelisty Purkyně v Ústí nad Labem, Jihočeská univerzita v Českých Budějovicích, Západočeská univerzita v Plzni </w:t>
      </w:r>
    </w:p>
  </w:footnote>
  <w:footnote w:id="4">
    <w:p w14:paraId="2604CAE5" w14:textId="77777777" w:rsidR="00AD00AF" w:rsidRPr="000534C1" w:rsidRDefault="00AD00AF" w:rsidP="001A4782">
      <w:pPr>
        <w:pStyle w:val="Textpoznpodarou"/>
        <w:jc w:val="both"/>
        <w:rPr>
          <w:sz w:val="18"/>
          <w:szCs w:val="18"/>
        </w:rPr>
      </w:pPr>
      <w:r w:rsidRPr="000534C1">
        <w:rPr>
          <w:rStyle w:val="Znakapoznpodarou"/>
          <w:sz w:val="18"/>
          <w:szCs w:val="18"/>
        </w:rPr>
        <w:footnoteRef/>
      </w:r>
      <w:r w:rsidRPr="000534C1">
        <w:rPr>
          <w:rFonts w:ascii="Times New Roman" w:hAnsi="Times New Roman" w:cs="Times New Roman"/>
          <w:sz w:val="18"/>
          <w:szCs w:val="18"/>
        </w:rPr>
        <w:t xml:space="preserve">Termín ukončení realizace programu 133 240 je stanoven na 30. 6. 2027. </w:t>
      </w:r>
      <w:r>
        <w:rPr>
          <w:rFonts w:ascii="Times New Roman" w:hAnsi="Times New Roman" w:cs="Times New Roman"/>
          <w:sz w:val="18"/>
          <w:szCs w:val="18"/>
        </w:rPr>
        <w:t>Správce programu</w:t>
      </w:r>
      <w:r w:rsidRPr="000534C1">
        <w:rPr>
          <w:rFonts w:ascii="Times New Roman" w:hAnsi="Times New Roman" w:cs="Times New Roman"/>
          <w:sz w:val="18"/>
          <w:szCs w:val="18"/>
        </w:rPr>
        <w:t xml:space="preserve"> v dokumentaci programu stanovil čtyři fáze realizace programu ohraničené třemi časovými milníky, v rámci kterých dojde k vyhodnocení dílčí fáze realizace a aktualizaci dokumentace programu. 1. milník bude ukončen k 31. 12. 2021.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AA09B6">
        <w:rPr>
          <w:rFonts w:ascii="Times New Roman" w:hAnsi="Times New Roman" w:cs="Times New Roman"/>
          <w:sz w:val="18"/>
          <w:szCs w:val="18"/>
        </w:rPr>
        <w:t>právce programu</w:t>
      </w:r>
      <w:r w:rsidRPr="000534C1">
        <w:rPr>
          <w:rFonts w:ascii="Times New Roman" w:hAnsi="Times New Roman" w:cs="Times New Roman"/>
          <w:sz w:val="18"/>
          <w:szCs w:val="18"/>
        </w:rPr>
        <w:t xml:space="preserve"> v rámci prvního milníku ověří soulad stávajícího investičního plánu s navazujícím strategickým záměrem a vyhodnotí průběžné naplňování cílů programu v souvislosti s vyhodnocením dlouhodobého záměru na léta 2016 -2020 a dosavadním průběhem realizace akcí.</w:t>
      </w:r>
      <w:r w:rsidRPr="000534C1">
        <w:rPr>
          <w:sz w:val="18"/>
          <w:szCs w:val="18"/>
        </w:rPr>
        <w:t xml:space="preserve"> </w:t>
      </w:r>
      <w:r w:rsidRPr="000534C1">
        <w:rPr>
          <w:rFonts w:ascii="Times New Roman" w:hAnsi="Times New Roman" w:cs="Times New Roman"/>
          <w:sz w:val="18"/>
          <w:szCs w:val="18"/>
        </w:rPr>
        <w:t>Správce programu plánuje vyhlásit opakované výzvy k předložení žádostí o poskytnutí dotace z programu 133 240 minimálně 1x ročně.</w:t>
      </w:r>
    </w:p>
  </w:footnote>
  <w:footnote w:id="5">
    <w:p w14:paraId="20E88C49" w14:textId="77777777" w:rsidR="00AD00AF" w:rsidRPr="00E606E3" w:rsidRDefault="00AD00AF" w:rsidP="00E606E3">
      <w:pPr>
        <w:pStyle w:val="Textpoznpodarou"/>
        <w:jc w:val="both"/>
        <w:rPr>
          <w:sz w:val="18"/>
          <w:szCs w:val="18"/>
        </w:rPr>
      </w:pPr>
      <w:r w:rsidRPr="00E606E3">
        <w:rPr>
          <w:rStyle w:val="Znakapoznpodarou"/>
          <w:sz w:val="18"/>
          <w:szCs w:val="18"/>
        </w:rPr>
        <w:footnoteRef/>
      </w:r>
      <w:r w:rsidRPr="00E606E3">
        <w:rPr>
          <w:sz w:val="18"/>
          <w:szCs w:val="18"/>
        </w:rPr>
        <w:t xml:space="preserve"> </w:t>
      </w:r>
      <w:r w:rsidRPr="00E606E3">
        <w:rPr>
          <w:rFonts w:ascii="Times New Roman" w:hAnsi="Times New Roman" w:cs="Times New Roman"/>
          <w:sz w:val="18"/>
          <w:szCs w:val="18"/>
        </w:rPr>
        <w:t>Investiční záměr dle § 12 rozpočtových pravidel, obsahuje věcné, časové a finanční určení akce, technicko-ekonomické zdůvodnění a vyjádření efektivnosti vložených prostředků spolu se specifikací požadavků na zabezpečení provozu budované nebo obnovované kapacity. Je nezbytným podkladem pro registraci akce v informačním systému EDS. Finanční určení akce v investičním záměru vychází ze struktury bilance potřeb a zdrojů v informačním systému EDS, která může být jak investiční, tak neinvestiční.</w:t>
      </w:r>
    </w:p>
  </w:footnote>
  <w:footnote w:id="6">
    <w:p w14:paraId="0EDCF93C" w14:textId="3F907D6A" w:rsidR="00AD00AF" w:rsidRPr="003237B8" w:rsidRDefault="00AD00AF" w:rsidP="003237B8">
      <w:pPr>
        <w:pStyle w:val="Textpoznpodarou"/>
        <w:rPr>
          <w:rStyle w:val="Znakapoznpodarou"/>
          <w:rFonts w:ascii="Times New Roman" w:hAnsi="Times New Roman" w:cs="Times New Roman"/>
          <w:vertAlign w:val="baseline"/>
        </w:rPr>
      </w:pPr>
      <w:r w:rsidRPr="003237B8">
        <w:rPr>
          <w:rStyle w:val="Znakapoznpodarou"/>
          <w:rFonts w:ascii="Times New Roman" w:hAnsi="Times New Roman" w:cs="Times New Roman"/>
        </w:rPr>
        <w:footnoteRef/>
      </w:r>
      <w:r w:rsidRPr="003237B8">
        <w:rPr>
          <w:rStyle w:val="Znakapoznpodarou"/>
          <w:rFonts w:ascii="Times New Roman" w:hAnsi="Times New Roman" w:cs="Times New Roman"/>
          <w:vertAlign w:val="baseline"/>
        </w:rPr>
        <w:t xml:space="preserve"> Nedostatečná ochrana majetku, zvýšení provozních nákladů, ohrožení bezpečnosti studentů a zaměstnanců, zvýšení nákladů na opravy, nedostatečná ochrana zdraví studentů a zaměstnanců, navýšení tepelných ztrát, </w:t>
      </w:r>
    </w:p>
    <w:p w14:paraId="60DAED06" w14:textId="7BBE6E67" w:rsidR="00AD00AF" w:rsidRPr="003237B8" w:rsidRDefault="00AD00AF">
      <w:pPr>
        <w:pStyle w:val="Textpoznpodarou"/>
        <w:rPr>
          <w:rFonts w:ascii="Times New Roman" w:hAnsi="Times New Roman" w:cs="Times New Roman"/>
        </w:rPr>
      </w:pPr>
      <w:r w:rsidRPr="003237B8">
        <w:rPr>
          <w:rStyle w:val="Znakapoznpodarou"/>
          <w:rFonts w:ascii="Times New Roman" w:hAnsi="Times New Roman" w:cs="Times New Roman"/>
          <w:vertAlign w:val="baseline"/>
        </w:rPr>
        <w:t>omezení pracovních činností, nezájem o studium a odliv pedagogů v důsledku snížení atraktivity prostředí.</w:t>
      </w:r>
    </w:p>
  </w:footnote>
  <w:footnote w:id="7">
    <w:p w14:paraId="6EC20D3F" w14:textId="77777777" w:rsidR="00AD00AF" w:rsidRDefault="00AD00AF">
      <w:pPr>
        <w:pStyle w:val="Textpoznpodarou"/>
      </w:pPr>
      <w:r w:rsidRPr="003237B8">
        <w:rPr>
          <w:rStyle w:val="Znakapoznpodarou"/>
          <w:rFonts w:ascii="Times New Roman" w:hAnsi="Times New Roman" w:cs="Times New Roman"/>
        </w:rPr>
        <w:footnoteRef/>
      </w:r>
      <w:r w:rsidRPr="003237B8">
        <w:rPr>
          <w:rFonts w:ascii="Times New Roman" w:hAnsi="Times New Roman" w:cs="Times New Roman"/>
          <w:vertAlign w:val="superscript"/>
        </w:rPr>
        <w:t xml:space="preserve"> </w:t>
      </w:r>
      <w:r w:rsidRPr="00343006">
        <w:rPr>
          <w:rFonts w:ascii="Times New Roman" w:hAnsi="Times New Roman" w:cs="Times New Roman"/>
        </w:rPr>
        <w:t>Dokument je pro případné využití k dispozici na odboru investic MŠMT.</w:t>
      </w:r>
    </w:p>
  </w:footnote>
  <w:footnote w:id="8">
    <w:p w14:paraId="25831ABB" w14:textId="77777777" w:rsidR="00AD00AF" w:rsidRDefault="00AD00AF" w:rsidP="00171E80">
      <w:pPr>
        <w:spacing w:after="0" w:line="240" w:lineRule="auto"/>
        <w:jc w:val="both"/>
      </w:pPr>
      <w:r w:rsidRPr="004B7F1D">
        <w:rPr>
          <w:rStyle w:val="Znakapoznpodarou"/>
          <w:rFonts w:ascii="Times New Roman" w:hAnsi="Times New Roman" w:cs="Times New Roman"/>
        </w:rPr>
        <w:footnoteRef/>
      </w:r>
      <w:r w:rsidRPr="004B7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FC0A0A">
        <w:rPr>
          <w:rFonts w:ascii="Times New Roman" w:hAnsi="Times New Roman"/>
          <w:sz w:val="20"/>
          <w:szCs w:val="20"/>
        </w:rPr>
        <w:t xml:space="preserve">soba jmenovaná soudem nebo </w:t>
      </w:r>
      <w:r>
        <w:rPr>
          <w:rFonts w:ascii="Times New Roman" w:hAnsi="Times New Roman"/>
          <w:sz w:val="20"/>
          <w:szCs w:val="20"/>
        </w:rPr>
        <w:t xml:space="preserve">ministrem spravedlnosti </w:t>
      </w:r>
      <w:r w:rsidRPr="00AD5A31">
        <w:rPr>
          <w:rFonts w:ascii="Times New Roman" w:hAnsi="Times New Roman"/>
          <w:sz w:val="20"/>
          <w:szCs w:val="20"/>
        </w:rPr>
        <w:t>nebo předsed</w:t>
      </w:r>
      <w:r>
        <w:rPr>
          <w:rFonts w:ascii="Times New Roman" w:hAnsi="Times New Roman"/>
          <w:sz w:val="20"/>
          <w:szCs w:val="20"/>
        </w:rPr>
        <w:t>ou</w:t>
      </w:r>
      <w:r w:rsidRPr="00AD5A31">
        <w:rPr>
          <w:rFonts w:ascii="Times New Roman" w:hAnsi="Times New Roman"/>
          <w:sz w:val="20"/>
          <w:szCs w:val="20"/>
        </w:rPr>
        <w:t xml:space="preserve"> krajského soudu v rozsahu, v němž je ministrem spravedlnosti k tomu pověřen </w:t>
      </w:r>
      <w:r>
        <w:rPr>
          <w:rFonts w:ascii="Times New Roman" w:hAnsi="Times New Roman"/>
          <w:sz w:val="20"/>
          <w:szCs w:val="20"/>
        </w:rPr>
        <w:t>podle z</w:t>
      </w:r>
      <w:r w:rsidRPr="00FC0A0A">
        <w:rPr>
          <w:rFonts w:ascii="Times New Roman" w:hAnsi="Times New Roman"/>
          <w:sz w:val="20"/>
          <w:szCs w:val="20"/>
        </w:rPr>
        <w:t>ákona č. 3</w:t>
      </w:r>
      <w:r>
        <w:rPr>
          <w:rFonts w:ascii="Times New Roman" w:hAnsi="Times New Roman"/>
          <w:sz w:val="20"/>
          <w:szCs w:val="20"/>
        </w:rPr>
        <w:t>6</w:t>
      </w:r>
      <w:r w:rsidRPr="00FC0A0A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19</w:t>
      </w:r>
      <w:r w:rsidRPr="00FC0A0A">
        <w:rPr>
          <w:rFonts w:ascii="Times New Roman" w:hAnsi="Times New Roman"/>
          <w:sz w:val="20"/>
          <w:szCs w:val="20"/>
        </w:rPr>
        <w:t xml:space="preserve">67 </w:t>
      </w:r>
      <w:r>
        <w:rPr>
          <w:rFonts w:ascii="Times New Roman" w:hAnsi="Times New Roman"/>
          <w:sz w:val="20"/>
          <w:szCs w:val="20"/>
        </w:rPr>
        <w:t>Sb., o znalcích a tlumočnících, ve znění pozdějších předpisů a </w:t>
      </w:r>
      <w:r w:rsidRPr="00FC0A0A">
        <w:rPr>
          <w:rFonts w:ascii="Times New Roman" w:hAnsi="Times New Roman"/>
          <w:sz w:val="20"/>
          <w:szCs w:val="20"/>
        </w:rPr>
        <w:t xml:space="preserve">podle </w:t>
      </w:r>
      <w:r>
        <w:rPr>
          <w:rFonts w:ascii="Times New Roman" w:hAnsi="Times New Roman"/>
          <w:sz w:val="20"/>
          <w:szCs w:val="20"/>
        </w:rPr>
        <w:t>v</w:t>
      </w:r>
      <w:r w:rsidRPr="00FC0A0A">
        <w:rPr>
          <w:rFonts w:ascii="Times New Roman" w:hAnsi="Times New Roman"/>
          <w:sz w:val="20"/>
          <w:szCs w:val="20"/>
        </w:rPr>
        <w:t>yhlášky č. 37/</w:t>
      </w:r>
      <w:r>
        <w:rPr>
          <w:rFonts w:ascii="Times New Roman" w:hAnsi="Times New Roman"/>
          <w:sz w:val="20"/>
          <w:szCs w:val="20"/>
        </w:rPr>
        <w:t>19</w:t>
      </w:r>
      <w:r w:rsidRPr="00FC0A0A">
        <w:rPr>
          <w:rFonts w:ascii="Times New Roman" w:hAnsi="Times New Roman"/>
          <w:sz w:val="20"/>
          <w:szCs w:val="20"/>
        </w:rPr>
        <w:t>67 Sb.</w:t>
      </w:r>
      <w:r>
        <w:rPr>
          <w:rFonts w:ascii="Times New Roman" w:hAnsi="Times New Roman"/>
          <w:sz w:val="20"/>
          <w:szCs w:val="20"/>
        </w:rPr>
        <w:t>, k</w:t>
      </w:r>
      <w:r w:rsidRPr="00FC0A0A">
        <w:rPr>
          <w:rFonts w:ascii="Times New Roman" w:hAnsi="Times New Roman"/>
          <w:sz w:val="20"/>
          <w:szCs w:val="20"/>
        </w:rPr>
        <w:t xml:space="preserve"> provedení z</w:t>
      </w:r>
      <w:r>
        <w:rPr>
          <w:rFonts w:ascii="Times New Roman" w:hAnsi="Times New Roman"/>
          <w:sz w:val="20"/>
          <w:szCs w:val="20"/>
        </w:rPr>
        <w:t>ákona o znalcích a tlumočnících, ve znění pozdějších předpisů.</w:t>
      </w:r>
    </w:p>
    <w:p w14:paraId="31A540B1" w14:textId="77777777" w:rsidR="00AD00AF" w:rsidRDefault="00AD00AF" w:rsidP="00171E80">
      <w:pPr>
        <w:pStyle w:val="Textpoznpodarou"/>
        <w:jc w:val="both"/>
      </w:pPr>
    </w:p>
  </w:footnote>
  <w:footnote w:id="9">
    <w:p w14:paraId="2BAF8817" w14:textId="77777777" w:rsidR="00AD00AF" w:rsidRPr="00C26800" w:rsidRDefault="00AD00AF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26800">
        <w:rPr>
          <w:rFonts w:ascii="Times New Roman" w:hAnsi="Times New Roman" w:cs="Times New Roman"/>
          <w:sz w:val="18"/>
          <w:szCs w:val="18"/>
        </w:rPr>
        <w:t>Žádost musí splňovat náležitosti dle rozpočtových pravid</w:t>
      </w:r>
      <w:r>
        <w:rPr>
          <w:rFonts w:ascii="Times New Roman" w:hAnsi="Times New Roman" w:cs="Times New Roman"/>
          <w:sz w:val="18"/>
          <w:szCs w:val="18"/>
        </w:rPr>
        <w:t xml:space="preserve">el </w:t>
      </w:r>
      <w:r w:rsidRPr="00C26800">
        <w:rPr>
          <w:rFonts w:ascii="Times New Roman" w:hAnsi="Times New Roman" w:cs="Times New Roman"/>
          <w:sz w:val="18"/>
          <w:szCs w:val="18"/>
        </w:rPr>
        <w:t>a o změně některých souvisejících zákonů (rozpočtová pravidla), ve znění pozdějších předpisů. Vzor formuláře „Žádost o poskytnutí dotace“ tvoří přílohu č. 2 výzvy.</w:t>
      </w:r>
    </w:p>
  </w:footnote>
  <w:footnote w:id="10">
    <w:p w14:paraId="0804A044" w14:textId="77777777" w:rsidR="00AD00AF" w:rsidRPr="00C26800" w:rsidRDefault="00AD00AF" w:rsidP="00AE48A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C2680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26800">
        <w:rPr>
          <w:rFonts w:ascii="Times New Roman" w:hAnsi="Times New Roman" w:cs="Times New Roman"/>
          <w:sz w:val="18"/>
          <w:szCs w:val="18"/>
        </w:rPr>
        <w:t xml:space="preserve"> Viz § 37 odst. 5 správního řádu.</w:t>
      </w:r>
    </w:p>
  </w:footnote>
  <w:footnote w:id="11">
    <w:p w14:paraId="70B2EB36" w14:textId="77777777" w:rsidR="00AD00AF" w:rsidRPr="004F5068" w:rsidRDefault="00AD00AF" w:rsidP="00514D3A">
      <w:pPr>
        <w:pStyle w:val="Textpoznpodarou"/>
        <w:jc w:val="both"/>
        <w:rPr>
          <w:rFonts w:ascii="Times New Roman" w:hAnsi="Times New Roman" w:cs="Times New Roman"/>
        </w:rPr>
      </w:pPr>
      <w:r w:rsidRPr="004F5068">
        <w:rPr>
          <w:rStyle w:val="Znakapoznpodarou"/>
          <w:rFonts w:ascii="Times New Roman" w:hAnsi="Times New Roman" w:cs="Times New Roman"/>
        </w:rPr>
        <w:footnoteRef/>
      </w:r>
      <w:r w:rsidRPr="004F5068">
        <w:rPr>
          <w:rFonts w:ascii="Times New Roman" w:hAnsi="Times New Roman" w:cs="Times New Roman"/>
        </w:rPr>
        <w:t xml:space="preserve"> Před skončením řízení o žádosti je poskytovatel v souladu s ustanovením § 36 odst. </w:t>
      </w:r>
      <w:r w:rsidRPr="006D60B7">
        <w:rPr>
          <w:rFonts w:ascii="Times New Roman" w:hAnsi="Times New Roman" w:cs="Times New Roman"/>
        </w:rPr>
        <w:t>správní</w:t>
      </w:r>
      <w:r>
        <w:rPr>
          <w:rFonts w:ascii="Times New Roman" w:hAnsi="Times New Roman" w:cs="Times New Roman"/>
        </w:rPr>
        <w:t>ho</w:t>
      </w:r>
      <w:r w:rsidRPr="006D60B7">
        <w:rPr>
          <w:rFonts w:ascii="Times New Roman" w:hAnsi="Times New Roman" w:cs="Times New Roman"/>
        </w:rPr>
        <w:t xml:space="preserve"> řád</w:t>
      </w:r>
      <w:r>
        <w:rPr>
          <w:rFonts w:ascii="Times New Roman" w:hAnsi="Times New Roman" w:cs="Times New Roman"/>
        </w:rPr>
        <w:t>u</w:t>
      </w:r>
      <w:r w:rsidRPr="004F5068">
        <w:rPr>
          <w:rFonts w:ascii="Times New Roman" w:hAnsi="Times New Roman" w:cs="Times New Roman"/>
        </w:rPr>
        <w:t xml:space="preserve"> povinen vyzvat žadatele k seznámení se s podklady pro rozhodnutí. T</w:t>
      </w:r>
      <w:r>
        <w:rPr>
          <w:rFonts w:ascii="Times New Roman" w:hAnsi="Times New Roman" w:cs="Times New Roman"/>
        </w:rPr>
        <w:t>o </w:t>
      </w:r>
      <w:r w:rsidRPr="004F5068">
        <w:rPr>
          <w:rFonts w:ascii="Times New Roman" w:hAnsi="Times New Roman" w:cs="Times New Roman"/>
        </w:rPr>
        <w:t xml:space="preserve">neplatí, pokud se žádosti v plném </w:t>
      </w:r>
      <w:r>
        <w:rPr>
          <w:rFonts w:ascii="Times New Roman" w:hAnsi="Times New Roman" w:cs="Times New Roman"/>
        </w:rPr>
        <w:t>rozsahu vyhovuje nebo se žadat</w:t>
      </w:r>
      <w:r w:rsidRPr="004F5068">
        <w:rPr>
          <w:rFonts w:ascii="Times New Roman" w:hAnsi="Times New Roman" w:cs="Times New Roman"/>
        </w:rPr>
        <w:t>el práva vyjádřit se k podkladům pro rozhodnutí vzdal.</w:t>
      </w:r>
    </w:p>
  </w:footnote>
  <w:footnote w:id="12">
    <w:p w14:paraId="1AF67AA5" w14:textId="77777777" w:rsidR="00AD00AF" w:rsidRDefault="00AD00AF" w:rsidP="00FB61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  <w:footnote w:id="13">
    <w:p w14:paraId="7CCBC183" w14:textId="77777777" w:rsidR="00AD00AF" w:rsidRDefault="00AD00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  <w:footnote w:id="14">
    <w:p w14:paraId="2FCBB9EC" w14:textId="77777777" w:rsidR="00AD00AF" w:rsidRPr="0077388B" w:rsidRDefault="00AD00AF" w:rsidP="00135F56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  <w:footnote w:id="15">
    <w:p w14:paraId="35A86BFA" w14:textId="77777777" w:rsidR="00AD00AF" w:rsidRPr="009A2061" w:rsidRDefault="00AD00AF" w:rsidP="006712F9">
      <w:pPr>
        <w:pStyle w:val="Textpoznpodarou"/>
        <w:jc w:val="both"/>
        <w:rPr>
          <w:rFonts w:ascii="Times New Roman" w:hAnsi="Times New Roman" w:cs="Times New Roman"/>
        </w:rPr>
      </w:pPr>
      <w:r w:rsidRPr="009A2061">
        <w:rPr>
          <w:rStyle w:val="Znakapoznpodarou"/>
          <w:rFonts w:ascii="Times New Roman" w:hAnsi="Times New Roman" w:cs="Times New Roman"/>
        </w:rPr>
        <w:footnoteRef/>
      </w:r>
      <w:r w:rsidRPr="009A2061">
        <w:rPr>
          <w:rFonts w:ascii="Times New Roman" w:hAnsi="Times New Roman" w:cs="Times New Roman"/>
        </w:rPr>
        <w:t xml:space="preserve"> Komise expertů pro posuzování dokumentace staveb je poradním orgánem MŠMT v otázkách s</w:t>
      </w:r>
      <w:r>
        <w:rPr>
          <w:rFonts w:ascii="Times New Roman" w:hAnsi="Times New Roman" w:cs="Times New Roman"/>
        </w:rPr>
        <w:t>ouvisejících s </w:t>
      </w:r>
      <w:r w:rsidRPr="009A2061">
        <w:rPr>
          <w:rFonts w:ascii="Times New Roman" w:hAnsi="Times New Roman" w:cs="Times New Roman"/>
        </w:rPr>
        <w:t>projednáváním dokumentací staveb dle výše účasti státního rozpočtu účelově určené na financování konkrétní akce v souladu s rozpočtovými pravidly, o objemy přesahujícím 200 mil. Kč ne</w:t>
      </w:r>
      <w:r>
        <w:rPr>
          <w:rFonts w:ascii="Times New Roman" w:hAnsi="Times New Roman" w:cs="Times New Roman"/>
        </w:rPr>
        <w:t>bo objemu ve výši 200 mil. Kč a </w:t>
      </w:r>
      <w:r w:rsidRPr="009A2061">
        <w:rPr>
          <w:rFonts w:ascii="Times New Roman" w:hAnsi="Times New Roman" w:cs="Times New Roman"/>
        </w:rPr>
        <w:t xml:space="preserve">nižším na základě žádosti správce programu.  </w:t>
      </w:r>
    </w:p>
  </w:footnote>
  <w:footnote w:id="16">
    <w:p w14:paraId="1943161D" w14:textId="77777777" w:rsidR="00AD00AF" w:rsidRDefault="00AD00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E2F3" w14:textId="77777777" w:rsidR="00AD00AF" w:rsidRPr="00D5132F" w:rsidRDefault="00AD00AF" w:rsidP="00AF3085">
    <w:pPr>
      <w:spacing w:after="0"/>
      <w:rPr>
        <w:rFonts w:ascii="Times New Roman" w:eastAsia="Times New Roman" w:hAnsi="Times New Roman" w:cs="Times New Roman"/>
        <w:i/>
        <w:sz w:val="20"/>
        <w:szCs w:val="20"/>
        <w:lang w:eastAsia="cs-CZ"/>
      </w:rPr>
    </w:pPr>
    <w:r w:rsidRPr="00D5132F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Ministerstvo školství, mládeže a tělovýchovy </w:t>
    </w:r>
  </w:p>
  <w:p w14:paraId="45EC4EE8" w14:textId="5CA288C0" w:rsidR="00AD00AF" w:rsidRPr="00D5132F" w:rsidRDefault="00AD00AF" w:rsidP="00AF3085">
    <w:pPr>
      <w:spacing w:after="0"/>
      <w:rPr>
        <w:i/>
        <w:sz w:val="20"/>
        <w:szCs w:val="20"/>
      </w:rPr>
    </w:pPr>
    <w:r w:rsidRPr="00D5132F">
      <w:rPr>
        <w:rFonts w:ascii="Times New Roman" w:eastAsia="Times New Roman" w:hAnsi="Times New Roman" w:cs="Times New Roman"/>
        <w:i/>
        <w:sz w:val="20"/>
        <w:szCs w:val="20"/>
        <w:lang w:eastAsia="cs-CZ"/>
      </w:rPr>
      <w:t>Č. j.: MSMT-</w:t>
    </w:r>
    <w:bookmarkStart w:id="15" w:name="_Hlk52519690"/>
    <w:r w:rsidRPr="00D5132F">
      <w:rPr>
        <w:rFonts w:ascii="Times New Roman" w:eastAsia="Times New Roman" w:hAnsi="Times New Roman" w:cs="Times New Roman"/>
        <w:i/>
        <w:sz w:val="20"/>
        <w:szCs w:val="20"/>
        <w:lang w:eastAsia="cs-CZ"/>
      </w:rPr>
      <w:t>4768/2019-1</w:t>
    </w:r>
    <w:bookmarkEnd w:id="15"/>
    <w:r w:rsidR="00D34DD8" w:rsidRPr="00D5132F">
      <w:rPr>
        <w:rFonts w:ascii="Times New Roman" w:eastAsia="Times New Roman" w:hAnsi="Times New Roman" w:cs="Times New Roman"/>
        <w:i/>
        <w:sz w:val="20"/>
        <w:szCs w:val="20"/>
        <w:lang w:eastAsia="cs-CZ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B5157A"/>
    <w:multiLevelType w:val="hybridMultilevel"/>
    <w:tmpl w:val="20EE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806"/>
    <w:multiLevelType w:val="hybridMultilevel"/>
    <w:tmpl w:val="4184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6CB"/>
    <w:multiLevelType w:val="hybridMultilevel"/>
    <w:tmpl w:val="7408D2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B7FB3"/>
    <w:multiLevelType w:val="hybridMultilevel"/>
    <w:tmpl w:val="FDBC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0CA"/>
    <w:multiLevelType w:val="hybridMultilevel"/>
    <w:tmpl w:val="FACCF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6082"/>
    <w:multiLevelType w:val="hybridMultilevel"/>
    <w:tmpl w:val="FAB21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C4C20"/>
    <w:multiLevelType w:val="hybridMultilevel"/>
    <w:tmpl w:val="42B203A6"/>
    <w:lvl w:ilvl="0" w:tplc="B85AC51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BC5F97"/>
    <w:multiLevelType w:val="hybridMultilevel"/>
    <w:tmpl w:val="C91235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C3A36"/>
    <w:multiLevelType w:val="hybridMultilevel"/>
    <w:tmpl w:val="D29E8A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32D04"/>
    <w:multiLevelType w:val="hybridMultilevel"/>
    <w:tmpl w:val="17AE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6B5"/>
    <w:multiLevelType w:val="hybridMultilevel"/>
    <w:tmpl w:val="62C6A3DE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955"/>
    <w:multiLevelType w:val="hybridMultilevel"/>
    <w:tmpl w:val="57EA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2380"/>
    <w:multiLevelType w:val="hybridMultilevel"/>
    <w:tmpl w:val="58E6D61A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5FC395F"/>
    <w:multiLevelType w:val="hybridMultilevel"/>
    <w:tmpl w:val="40648CF0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85AC51E">
      <w:numFmt w:val="bullet"/>
      <w:lvlText w:val="-"/>
      <w:lvlJc w:val="left"/>
      <w:pPr>
        <w:ind w:left="2160" w:hanging="18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72D2"/>
    <w:multiLevelType w:val="multilevel"/>
    <w:tmpl w:val="CE540E5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sz w:val="28"/>
        <w:szCs w:val="28"/>
      </w:rPr>
    </w:lvl>
    <w:lvl w:ilvl="1">
      <w:start w:val="1"/>
      <w:numFmt w:val="lowerLetter"/>
      <w:pStyle w:val="Nadpis2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925AE6"/>
    <w:multiLevelType w:val="hybridMultilevel"/>
    <w:tmpl w:val="C372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E4EAA"/>
    <w:multiLevelType w:val="hybridMultilevel"/>
    <w:tmpl w:val="00CA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4229"/>
    <w:multiLevelType w:val="hybridMultilevel"/>
    <w:tmpl w:val="A8D22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15AD4"/>
    <w:multiLevelType w:val="hybridMultilevel"/>
    <w:tmpl w:val="61CC6BCE"/>
    <w:lvl w:ilvl="0" w:tplc="4C0C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66F0"/>
    <w:multiLevelType w:val="hybridMultilevel"/>
    <w:tmpl w:val="58E6D61A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5EC910AA"/>
    <w:multiLevelType w:val="hybridMultilevel"/>
    <w:tmpl w:val="1040B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C2833"/>
    <w:multiLevelType w:val="hybridMultilevel"/>
    <w:tmpl w:val="A7E47D3C"/>
    <w:lvl w:ilvl="0" w:tplc="C85C1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14C95"/>
    <w:multiLevelType w:val="hybridMultilevel"/>
    <w:tmpl w:val="8DC691A0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17E7"/>
    <w:multiLevelType w:val="hybridMultilevel"/>
    <w:tmpl w:val="19FC3F30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9725F8A"/>
    <w:multiLevelType w:val="hybridMultilevel"/>
    <w:tmpl w:val="3ED603BC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7CEC424D"/>
    <w:multiLevelType w:val="hybridMultilevel"/>
    <w:tmpl w:val="3266F6FA"/>
    <w:lvl w:ilvl="0" w:tplc="01264B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15F5E"/>
    <w:multiLevelType w:val="hybridMultilevel"/>
    <w:tmpl w:val="0F2682D8"/>
    <w:lvl w:ilvl="0" w:tplc="6EAE8CA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2">
    <w:abstractNumId w:val="15"/>
  </w:num>
  <w:num w:numId="3">
    <w:abstractNumId w:val="24"/>
  </w:num>
  <w:num w:numId="4">
    <w:abstractNumId w:val="19"/>
  </w:num>
  <w:num w:numId="5">
    <w:abstractNumId w:val="21"/>
  </w:num>
  <w:num w:numId="6">
    <w:abstractNumId w:val="29"/>
  </w:num>
  <w:num w:numId="7">
    <w:abstractNumId w:val="16"/>
  </w:num>
  <w:num w:numId="8">
    <w:abstractNumId w:val="1"/>
  </w:num>
  <w:num w:numId="9">
    <w:abstractNumId w:val="2"/>
  </w:num>
  <w:num w:numId="10">
    <w:abstractNumId w:val="6"/>
  </w:num>
  <w:num w:numId="11">
    <w:abstractNumId w:val="25"/>
  </w:num>
  <w:num w:numId="12">
    <w:abstractNumId w:val="30"/>
  </w:num>
  <w:num w:numId="13">
    <w:abstractNumId w:val="26"/>
  </w:num>
  <w:num w:numId="14">
    <w:abstractNumId w:val="4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27"/>
  </w:num>
  <w:num w:numId="20">
    <w:abstractNumId w:val="22"/>
  </w:num>
  <w:num w:numId="21">
    <w:abstractNumId w:val="8"/>
  </w:num>
  <w:num w:numId="22">
    <w:abstractNumId w:val="28"/>
  </w:num>
  <w:num w:numId="23">
    <w:abstractNumId w:val="12"/>
  </w:num>
  <w:num w:numId="24">
    <w:abstractNumId w:val="5"/>
  </w:num>
  <w:num w:numId="25">
    <w:abstractNumId w:val="3"/>
  </w:num>
  <w:num w:numId="26">
    <w:abstractNumId w:val="9"/>
  </w:num>
  <w:num w:numId="27">
    <w:abstractNumId w:val="17"/>
  </w:num>
  <w:num w:numId="28">
    <w:abstractNumId w:val="14"/>
  </w:num>
  <w:num w:numId="29">
    <w:abstractNumId w:val="13"/>
  </w:num>
  <w:num w:numId="30">
    <w:abstractNumId w:val="2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F"/>
    <w:rsid w:val="000009AE"/>
    <w:rsid w:val="00000E99"/>
    <w:rsid w:val="00000EA3"/>
    <w:rsid w:val="00002604"/>
    <w:rsid w:val="00003CE5"/>
    <w:rsid w:val="00004AF1"/>
    <w:rsid w:val="00005783"/>
    <w:rsid w:val="00005AF2"/>
    <w:rsid w:val="000102D6"/>
    <w:rsid w:val="00012F81"/>
    <w:rsid w:val="0001415C"/>
    <w:rsid w:val="00016D2A"/>
    <w:rsid w:val="000212DA"/>
    <w:rsid w:val="00021608"/>
    <w:rsid w:val="00023F80"/>
    <w:rsid w:val="0002545D"/>
    <w:rsid w:val="00025BD1"/>
    <w:rsid w:val="00026846"/>
    <w:rsid w:val="00026EF6"/>
    <w:rsid w:val="000308A3"/>
    <w:rsid w:val="00031263"/>
    <w:rsid w:val="000327FA"/>
    <w:rsid w:val="0003330D"/>
    <w:rsid w:val="0003339D"/>
    <w:rsid w:val="0003420A"/>
    <w:rsid w:val="00034FE7"/>
    <w:rsid w:val="00037518"/>
    <w:rsid w:val="000378FE"/>
    <w:rsid w:val="000405C9"/>
    <w:rsid w:val="000422AF"/>
    <w:rsid w:val="00044B22"/>
    <w:rsid w:val="00045527"/>
    <w:rsid w:val="00045F14"/>
    <w:rsid w:val="000462C9"/>
    <w:rsid w:val="00047D69"/>
    <w:rsid w:val="000533A8"/>
    <w:rsid w:val="000534C1"/>
    <w:rsid w:val="00053B4B"/>
    <w:rsid w:val="000568F0"/>
    <w:rsid w:val="0005755D"/>
    <w:rsid w:val="00061070"/>
    <w:rsid w:val="000629D3"/>
    <w:rsid w:val="00063041"/>
    <w:rsid w:val="00065789"/>
    <w:rsid w:val="00065912"/>
    <w:rsid w:val="0006678A"/>
    <w:rsid w:val="00067C6E"/>
    <w:rsid w:val="00070384"/>
    <w:rsid w:val="00072F49"/>
    <w:rsid w:val="00076C7D"/>
    <w:rsid w:val="00077BFD"/>
    <w:rsid w:val="00080EAF"/>
    <w:rsid w:val="0008152B"/>
    <w:rsid w:val="000823C1"/>
    <w:rsid w:val="00083C58"/>
    <w:rsid w:val="00085BBE"/>
    <w:rsid w:val="00086A74"/>
    <w:rsid w:val="00087706"/>
    <w:rsid w:val="00087F53"/>
    <w:rsid w:val="00090F53"/>
    <w:rsid w:val="000912A7"/>
    <w:rsid w:val="00093FDE"/>
    <w:rsid w:val="00094CF2"/>
    <w:rsid w:val="000968C0"/>
    <w:rsid w:val="00097759"/>
    <w:rsid w:val="000A2CDF"/>
    <w:rsid w:val="000A3DA5"/>
    <w:rsid w:val="000A58CF"/>
    <w:rsid w:val="000A5E4F"/>
    <w:rsid w:val="000A6C53"/>
    <w:rsid w:val="000A78C9"/>
    <w:rsid w:val="000A7C31"/>
    <w:rsid w:val="000B1F40"/>
    <w:rsid w:val="000B2ADA"/>
    <w:rsid w:val="000B5258"/>
    <w:rsid w:val="000B5A06"/>
    <w:rsid w:val="000B68A4"/>
    <w:rsid w:val="000C0563"/>
    <w:rsid w:val="000C2894"/>
    <w:rsid w:val="000C297E"/>
    <w:rsid w:val="000C3D4A"/>
    <w:rsid w:val="000C4E5D"/>
    <w:rsid w:val="000C5CDD"/>
    <w:rsid w:val="000C761D"/>
    <w:rsid w:val="000D1384"/>
    <w:rsid w:val="000D2781"/>
    <w:rsid w:val="000D30A8"/>
    <w:rsid w:val="000D334A"/>
    <w:rsid w:val="000D3D34"/>
    <w:rsid w:val="000D5C0C"/>
    <w:rsid w:val="000D6E80"/>
    <w:rsid w:val="000D750A"/>
    <w:rsid w:val="000E0FED"/>
    <w:rsid w:val="000E19C7"/>
    <w:rsid w:val="000E1D5C"/>
    <w:rsid w:val="000E1FB8"/>
    <w:rsid w:val="000E2A2C"/>
    <w:rsid w:val="000E2C2E"/>
    <w:rsid w:val="000E3123"/>
    <w:rsid w:val="000E3A80"/>
    <w:rsid w:val="000E40E7"/>
    <w:rsid w:val="000E5742"/>
    <w:rsid w:val="000E604F"/>
    <w:rsid w:val="000E6061"/>
    <w:rsid w:val="000E6660"/>
    <w:rsid w:val="000E6CBE"/>
    <w:rsid w:val="000E7FE3"/>
    <w:rsid w:val="000F0E15"/>
    <w:rsid w:val="000F3060"/>
    <w:rsid w:val="000F415D"/>
    <w:rsid w:val="000F4CB0"/>
    <w:rsid w:val="000F5C47"/>
    <w:rsid w:val="000F6B7D"/>
    <w:rsid w:val="0010256C"/>
    <w:rsid w:val="00103472"/>
    <w:rsid w:val="00103DC8"/>
    <w:rsid w:val="00104318"/>
    <w:rsid w:val="0010508B"/>
    <w:rsid w:val="0010547B"/>
    <w:rsid w:val="00105E2B"/>
    <w:rsid w:val="00107A9F"/>
    <w:rsid w:val="00107AD2"/>
    <w:rsid w:val="0011011F"/>
    <w:rsid w:val="001112D0"/>
    <w:rsid w:val="001123CA"/>
    <w:rsid w:val="00112C67"/>
    <w:rsid w:val="00113F44"/>
    <w:rsid w:val="0011500D"/>
    <w:rsid w:val="0011531B"/>
    <w:rsid w:val="001176CD"/>
    <w:rsid w:val="001215F2"/>
    <w:rsid w:val="00122682"/>
    <w:rsid w:val="00125F31"/>
    <w:rsid w:val="0013084F"/>
    <w:rsid w:val="001312FB"/>
    <w:rsid w:val="001318FA"/>
    <w:rsid w:val="00132456"/>
    <w:rsid w:val="00133645"/>
    <w:rsid w:val="00133D91"/>
    <w:rsid w:val="00134EA7"/>
    <w:rsid w:val="00135F56"/>
    <w:rsid w:val="001364DE"/>
    <w:rsid w:val="00136E4D"/>
    <w:rsid w:val="001404F6"/>
    <w:rsid w:val="00140676"/>
    <w:rsid w:val="001406FC"/>
    <w:rsid w:val="0014196A"/>
    <w:rsid w:val="00141BE9"/>
    <w:rsid w:val="00143787"/>
    <w:rsid w:val="0014416A"/>
    <w:rsid w:val="0014538A"/>
    <w:rsid w:val="00147943"/>
    <w:rsid w:val="00151CCB"/>
    <w:rsid w:val="00152B0C"/>
    <w:rsid w:val="00152C33"/>
    <w:rsid w:val="00152D3C"/>
    <w:rsid w:val="001533CF"/>
    <w:rsid w:val="001533E3"/>
    <w:rsid w:val="001540A0"/>
    <w:rsid w:val="0015441C"/>
    <w:rsid w:val="00154B2C"/>
    <w:rsid w:val="00154DA2"/>
    <w:rsid w:val="00155AE9"/>
    <w:rsid w:val="001564CA"/>
    <w:rsid w:val="00160093"/>
    <w:rsid w:val="0016047A"/>
    <w:rsid w:val="00160E0C"/>
    <w:rsid w:val="00163B6F"/>
    <w:rsid w:val="00164BB9"/>
    <w:rsid w:val="00170E45"/>
    <w:rsid w:val="00171563"/>
    <w:rsid w:val="00171E80"/>
    <w:rsid w:val="00174D4B"/>
    <w:rsid w:val="00175155"/>
    <w:rsid w:val="00177D62"/>
    <w:rsid w:val="001807BD"/>
    <w:rsid w:val="00182CF7"/>
    <w:rsid w:val="00182CFE"/>
    <w:rsid w:val="00183083"/>
    <w:rsid w:val="00183238"/>
    <w:rsid w:val="00183573"/>
    <w:rsid w:val="00183DCF"/>
    <w:rsid w:val="001848C3"/>
    <w:rsid w:val="00186995"/>
    <w:rsid w:val="00192789"/>
    <w:rsid w:val="00195457"/>
    <w:rsid w:val="00195F53"/>
    <w:rsid w:val="001977DA"/>
    <w:rsid w:val="00197FBB"/>
    <w:rsid w:val="001A1A14"/>
    <w:rsid w:val="001A2923"/>
    <w:rsid w:val="001A39C8"/>
    <w:rsid w:val="001A4782"/>
    <w:rsid w:val="001A6393"/>
    <w:rsid w:val="001A6454"/>
    <w:rsid w:val="001A6711"/>
    <w:rsid w:val="001A72C9"/>
    <w:rsid w:val="001A7F94"/>
    <w:rsid w:val="001B0773"/>
    <w:rsid w:val="001B0F49"/>
    <w:rsid w:val="001B1344"/>
    <w:rsid w:val="001B160A"/>
    <w:rsid w:val="001B4263"/>
    <w:rsid w:val="001B5304"/>
    <w:rsid w:val="001B592A"/>
    <w:rsid w:val="001B75D5"/>
    <w:rsid w:val="001C2460"/>
    <w:rsid w:val="001C2990"/>
    <w:rsid w:val="001C2E9A"/>
    <w:rsid w:val="001C4062"/>
    <w:rsid w:val="001C4C0A"/>
    <w:rsid w:val="001C763C"/>
    <w:rsid w:val="001D0A85"/>
    <w:rsid w:val="001D238A"/>
    <w:rsid w:val="001D2972"/>
    <w:rsid w:val="001D546B"/>
    <w:rsid w:val="001D5D15"/>
    <w:rsid w:val="001D60AC"/>
    <w:rsid w:val="001D61F8"/>
    <w:rsid w:val="001D7DB3"/>
    <w:rsid w:val="001E1008"/>
    <w:rsid w:val="001E4349"/>
    <w:rsid w:val="001E4FD8"/>
    <w:rsid w:val="001E5BF7"/>
    <w:rsid w:val="001F06BC"/>
    <w:rsid w:val="001F11CA"/>
    <w:rsid w:val="001F3739"/>
    <w:rsid w:val="001F49C8"/>
    <w:rsid w:val="001F500B"/>
    <w:rsid w:val="001F73D7"/>
    <w:rsid w:val="00204278"/>
    <w:rsid w:val="00204C39"/>
    <w:rsid w:val="002058A3"/>
    <w:rsid w:val="002068EB"/>
    <w:rsid w:val="002075B2"/>
    <w:rsid w:val="00207D29"/>
    <w:rsid w:val="00211F22"/>
    <w:rsid w:val="002170FF"/>
    <w:rsid w:val="00221D10"/>
    <w:rsid w:val="0022355F"/>
    <w:rsid w:val="00223EE5"/>
    <w:rsid w:val="002247B4"/>
    <w:rsid w:val="00224C0C"/>
    <w:rsid w:val="00225459"/>
    <w:rsid w:val="0022566E"/>
    <w:rsid w:val="002268E7"/>
    <w:rsid w:val="00226DEF"/>
    <w:rsid w:val="00226E3D"/>
    <w:rsid w:val="002270B2"/>
    <w:rsid w:val="002300C6"/>
    <w:rsid w:val="00233A55"/>
    <w:rsid w:val="00234CAA"/>
    <w:rsid w:val="00235C0B"/>
    <w:rsid w:val="002360FF"/>
    <w:rsid w:val="00236A25"/>
    <w:rsid w:val="002437EA"/>
    <w:rsid w:val="0024706A"/>
    <w:rsid w:val="002479A4"/>
    <w:rsid w:val="002479F9"/>
    <w:rsid w:val="0025349A"/>
    <w:rsid w:val="002540C2"/>
    <w:rsid w:val="00254AB0"/>
    <w:rsid w:val="002557B3"/>
    <w:rsid w:val="00256A41"/>
    <w:rsid w:val="00257E63"/>
    <w:rsid w:val="00257E7C"/>
    <w:rsid w:val="0026000E"/>
    <w:rsid w:val="002605CA"/>
    <w:rsid w:val="002617BF"/>
    <w:rsid w:val="00261C57"/>
    <w:rsid w:val="00263872"/>
    <w:rsid w:val="00263A74"/>
    <w:rsid w:val="00265036"/>
    <w:rsid w:val="002655B7"/>
    <w:rsid w:val="002663DA"/>
    <w:rsid w:val="002677B5"/>
    <w:rsid w:val="00267BCD"/>
    <w:rsid w:val="00272918"/>
    <w:rsid w:val="002729E3"/>
    <w:rsid w:val="00273D95"/>
    <w:rsid w:val="00274247"/>
    <w:rsid w:val="002753EE"/>
    <w:rsid w:val="00277B31"/>
    <w:rsid w:val="00283BE0"/>
    <w:rsid w:val="0028619F"/>
    <w:rsid w:val="0028732F"/>
    <w:rsid w:val="00292435"/>
    <w:rsid w:val="00292804"/>
    <w:rsid w:val="0029305F"/>
    <w:rsid w:val="00293397"/>
    <w:rsid w:val="00294E37"/>
    <w:rsid w:val="00295BFB"/>
    <w:rsid w:val="00295D23"/>
    <w:rsid w:val="002964B9"/>
    <w:rsid w:val="00296EE6"/>
    <w:rsid w:val="00297469"/>
    <w:rsid w:val="002975F2"/>
    <w:rsid w:val="00297649"/>
    <w:rsid w:val="00297DFA"/>
    <w:rsid w:val="002A0727"/>
    <w:rsid w:val="002A0A10"/>
    <w:rsid w:val="002A0A6B"/>
    <w:rsid w:val="002A0DF6"/>
    <w:rsid w:val="002A1FD5"/>
    <w:rsid w:val="002A5585"/>
    <w:rsid w:val="002A7B3A"/>
    <w:rsid w:val="002A7DC7"/>
    <w:rsid w:val="002B10A5"/>
    <w:rsid w:val="002B1330"/>
    <w:rsid w:val="002B188C"/>
    <w:rsid w:val="002B52C5"/>
    <w:rsid w:val="002B59F1"/>
    <w:rsid w:val="002B618C"/>
    <w:rsid w:val="002B73C1"/>
    <w:rsid w:val="002C01A4"/>
    <w:rsid w:val="002C09E4"/>
    <w:rsid w:val="002C0B41"/>
    <w:rsid w:val="002C337B"/>
    <w:rsid w:val="002C4B2F"/>
    <w:rsid w:val="002C4BF2"/>
    <w:rsid w:val="002C6AEC"/>
    <w:rsid w:val="002D09D8"/>
    <w:rsid w:val="002D1BCC"/>
    <w:rsid w:val="002D2B83"/>
    <w:rsid w:val="002D4041"/>
    <w:rsid w:val="002D4540"/>
    <w:rsid w:val="002D6A23"/>
    <w:rsid w:val="002E0F35"/>
    <w:rsid w:val="002E37D9"/>
    <w:rsid w:val="002E3D13"/>
    <w:rsid w:val="002E4337"/>
    <w:rsid w:val="002E5415"/>
    <w:rsid w:val="002E6066"/>
    <w:rsid w:val="002E6BA0"/>
    <w:rsid w:val="002E78A4"/>
    <w:rsid w:val="002F0068"/>
    <w:rsid w:val="002F031A"/>
    <w:rsid w:val="002F06A0"/>
    <w:rsid w:val="002F5CDC"/>
    <w:rsid w:val="00300623"/>
    <w:rsid w:val="003007B7"/>
    <w:rsid w:val="0030109B"/>
    <w:rsid w:val="00301467"/>
    <w:rsid w:val="00302175"/>
    <w:rsid w:val="003046E2"/>
    <w:rsid w:val="003048F6"/>
    <w:rsid w:val="0030502C"/>
    <w:rsid w:val="00305C1F"/>
    <w:rsid w:val="00305DBF"/>
    <w:rsid w:val="00306311"/>
    <w:rsid w:val="0030649D"/>
    <w:rsid w:val="003068D3"/>
    <w:rsid w:val="003102A4"/>
    <w:rsid w:val="00310E7E"/>
    <w:rsid w:val="00311E56"/>
    <w:rsid w:val="003125BB"/>
    <w:rsid w:val="00314204"/>
    <w:rsid w:val="0031533D"/>
    <w:rsid w:val="0031561C"/>
    <w:rsid w:val="00315A94"/>
    <w:rsid w:val="00315FBB"/>
    <w:rsid w:val="00316323"/>
    <w:rsid w:val="003179DC"/>
    <w:rsid w:val="003205DE"/>
    <w:rsid w:val="00320CC7"/>
    <w:rsid w:val="003237B8"/>
    <w:rsid w:val="003247C4"/>
    <w:rsid w:val="00324F49"/>
    <w:rsid w:val="00325D25"/>
    <w:rsid w:val="00327AA3"/>
    <w:rsid w:val="00327C36"/>
    <w:rsid w:val="00331FC1"/>
    <w:rsid w:val="00335C8E"/>
    <w:rsid w:val="00335DE7"/>
    <w:rsid w:val="00335ECE"/>
    <w:rsid w:val="00336583"/>
    <w:rsid w:val="00340DE3"/>
    <w:rsid w:val="003416D7"/>
    <w:rsid w:val="00342ACD"/>
    <w:rsid w:val="00343A46"/>
    <w:rsid w:val="00343D23"/>
    <w:rsid w:val="0034417C"/>
    <w:rsid w:val="00344B96"/>
    <w:rsid w:val="00345D09"/>
    <w:rsid w:val="00346BF0"/>
    <w:rsid w:val="003505D9"/>
    <w:rsid w:val="00351771"/>
    <w:rsid w:val="00355012"/>
    <w:rsid w:val="00356B6D"/>
    <w:rsid w:val="00356D41"/>
    <w:rsid w:val="003617EA"/>
    <w:rsid w:val="00361820"/>
    <w:rsid w:val="00364827"/>
    <w:rsid w:val="00365263"/>
    <w:rsid w:val="003660DA"/>
    <w:rsid w:val="00367137"/>
    <w:rsid w:val="00371340"/>
    <w:rsid w:val="00371624"/>
    <w:rsid w:val="00372C79"/>
    <w:rsid w:val="00373B89"/>
    <w:rsid w:val="0037512F"/>
    <w:rsid w:val="0037547B"/>
    <w:rsid w:val="00380D94"/>
    <w:rsid w:val="00381226"/>
    <w:rsid w:val="003818D2"/>
    <w:rsid w:val="00382C84"/>
    <w:rsid w:val="00383732"/>
    <w:rsid w:val="00386326"/>
    <w:rsid w:val="00390C3A"/>
    <w:rsid w:val="003915F7"/>
    <w:rsid w:val="003931E9"/>
    <w:rsid w:val="0039333B"/>
    <w:rsid w:val="003934BC"/>
    <w:rsid w:val="003952A4"/>
    <w:rsid w:val="003965FE"/>
    <w:rsid w:val="003974C2"/>
    <w:rsid w:val="003A03F8"/>
    <w:rsid w:val="003A0566"/>
    <w:rsid w:val="003A1A58"/>
    <w:rsid w:val="003A2F90"/>
    <w:rsid w:val="003B043F"/>
    <w:rsid w:val="003B1017"/>
    <w:rsid w:val="003C06C4"/>
    <w:rsid w:val="003C089E"/>
    <w:rsid w:val="003C2167"/>
    <w:rsid w:val="003C6217"/>
    <w:rsid w:val="003C70B8"/>
    <w:rsid w:val="003C7583"/>
    <w:rsid w:val="003C7A9C"/>
    <w:rsid w:val="003D0685"/>
    <w:rsid w:val="003D071A"/>
    <w:rsid w:val="003D12AE"/>
    <w:rsid w:val="003D3C60"/>
    <w:rsid w:val="003D43B4"/>
    <w:rsid w:val="003D5B92"/>
    <w:rsid w:val="003E0F0C"/>
    <w:rsid w:val="003E1B0B"/>
    <w:rsid w:val="003E232B"/>
    <w:rsid w:val="003E25B4"/>
    <w:rsid w:val="003E6850"/>
    <w:rsid w:val="003E702E"/>
    <w:rsid w:val="003E756E"/>
    <w:rsid w:val="003E79EC"/>
    <w:rsid w:val="003E7BA4"/>
    <w:rsid w:val="003F01BE"/>
    <w:rsid w:val="003F0C62"/>
    <w:rsid w:val="003F0E7C"/>
    <w:rsid w:val="003F1067"/>
    <w:rsid w:val="003F27EE"/>
    <w:rsid w:val="003F379C"/>
    <w:rsid w:val="003F5018"/>
    <w:rsid w:val="003F7158"/>
    <w:rsid w:val="004005CA"/>
    <w:rsid w:val="00401692"/>
    <w:rsid w:val="00401A64"/>
    <w:rsid w:val="004023A3"/>
    <w:rsid w:val="00402EE3"/>
    <w:rsid w:val="004123D7"/>
    <w:rsid w:val="00412A18"/>
    <w:rsid w:val="00412B40"/>
    <w:rsid w:val="00413A01"/>
    <w:rsid w:val="00413C13"/>
    <w:rsid w:val="0041521D"/>
    <w:rsid w:val="00416150"/>
    <w:rsid w:val="00416A28"/>
    <w:rsid w:val="0042301C"/>
    <w:rsid w:val="00424A5A"/>
    <w:rsid w:val="00427764"/>
    <w:rsid w:val="00432124"/>
    <w:rsid w:val="0043297C"/>
    <w:rsid w:val="00432EC5"/>
    <w:rsid w:val="004330D5"/>
    <w:rsid w:val="004348EE"/>
    <w:rsid w:val="00434AAC"/>
    <w:rsid w:val="0044017A"/>
    <w:rsid w:val="00442305"/>
    <w:rsid w:val="004430DA"/>
    <w:rsid w:val="00443AB8"/>
    <w:rsid w:val="004440B8"/>
    <w:rsid w:val="0044467D"/>
    <w:rsid w:val="004449E6"/>
    <w:rsid w:val="00444C60"/>
    <w:rsid w:val="004453BD"/>
    <w:rsid w:val="004464DA"/>
    <w:rsid w:val="00446DF5"/>
    <w:rsid w:val="004502A2"/>
    <w:rsid w:val="0045170D"/>
    <w:rsid w:val="00452FBC"/>
    <w:rsid w:val="004537B8"/>
    <w:rsid w:val="0045402E"/>
    <w:rsid w:val="00461C0F"/>
    <w:rsid w:val="004620B6"/>
    <w:rsid w:val="00462B06"/>
    <w:rsid w:val="0046664D"/>
    <w:rsid w:val="004673FF"/>
    <w:rsid w:val="004709A3"/>
    <w:rsid w:val="004709F0"/>
    <w:rsid w:val="004724C7"/>
    <w:rsid w:val="00472961"/>
    <w:rsid w:val="00475DBB"/>
    <w:rsid w:val="004811C9"/>
    <w:rsid w:val="00485C92"/>
    <w:rsid w:val="00486167"/>
    <w:rsid w:val="004903C8"/>
    <w:rsid w:val="00492393"/>
    <w:rsid w:val="0049258E"/>
    <w:rsid w:val="00492D36"/>
    <w:rsid w:val="004930C0"/>
    <w:rsid w:val="004930C3"/>
    <w:rsid w:val="00494746"/>
    <w:rsid w:val="00494BEB"/>
    <w:rsid w:val="00494E55"/>
    <w:rsid w:val="0049531D"/>
    <w:rsid w:val="0049550F"/>
    <w:rsid w:val="004958C4"/>
    <w:rsid w:val="004973D0"/>
    <w:rsid w:val="00497616"/>
    <w:rsid w:val="004A01B9"/>
    <w:rsid w:val="004A23D2"/>
    <w:rsid w:val="004A329E"/>
    <w:rsid w:val="004A3AC1"/>
    <w:rsid w:val="004A3D69"/>
    <w:rsid w:val="004A41B4"/>
    <w:rsid w:val="004A6D94"/>
    <w:rsid w:val="004A716F"/>
    <w:rsid w:val="004A7512"/>
    <w:rsid w:val="004A780A"/>
    <w:rsid w:val="004A7B0F"/>
    <w:rsid w:val="004A7CE0"/>
    <w:rsid w:val="004B1B0C"/>
    <w:rsid w:val="004B2447"/>
    <w:rsid w:val="004B2B75"/>
    <w:rsid w:val="004B369E"/>
    <w:rsid w:val="004B5146"/>
    <w:rsid w:val="004B7F1D"/>
    <w:rsid w:val="004C0D57"/>
    <w:rsid w:val="004C1B7D"/>
    <w:rsid w:val="004C484F"/>
    <w:rsid w:val="004C4B7E"/>
    <w:rsid w:val="004C4F33"/>
    <w:rsid w:val="004C5370"/>
    <w:rsid w:val="004C543B"/>
    <w:rsid w:val="004C5C90"/>
    <w:rsid w:val="004C5E64"/>
    <w:rsid w:val="004C7A91"/>
    <w:rsid w:val="004C7AA0"/>
    <w:rsid w:val="004D00AC"/>
    <w:rsid w:val="004D0159"/>
    <w:rsid w:val="004D0370"/>
    <w:rsid w:val="004D0B46"/>
    <w:rsid w:val="004D11A5"/>
    <w:rsid w:val="004D362A"/>
    <w:rsid w:val="004D5DEE"/>
    <w:rsid w:val="004E1985"/>
    <w:rsid w:val="004E2B2E"/>
    <w:rsid w:val="004E6D84"/>
    <w:rsid w:val="004F40E2"/>
    <w:rsid w:val="004F4429"/>
    <w:rsid w:val="004F5588"/>
    <w:rsid w:val="00504159"/>
    <w:rsid w:val="00504D3D"/>
    <w:rsid w:val="005053CF"/>
    <w:rsid w:val="005060C9"/>
    <w:rsid w:val="005076DF"/>
    <w:rsid w:val="0051052A"/>
    <w:rsid w:val="0051145B"/>
    <w:rsid w:val="00511A5A"/>
    <w:rsid w:val="005130AE"/>
    <w:rsid w:val="00513F2B"/>
    <w:rsid w:val="00514D3A"/>
    <w:rsid w:val="00514F9F"/>
    <w:rsid w:val="005166A9"/>
    <w:rsid w:val="0051779D"/>
    <w:rsid w:val="0052006C"/>
    <w:rsid w:val="00520FA5"/>
    <w:rsid w:val="00521ECC"/>
    <w:rsid w:val="00522318"/>
    <w:rsid w:val="00523E01"/>
    <w:rsid w:val="005247F1"/>
    <w:rsid w:val="00526970"/>
    <w:rsid w:val="00527858"/>
    <w:rsid w:val="00527A03"/>
    <w:rsid w:val="00530B74"/>
    <w:rsid w:val="00530E0C"/>
    <w:rsid w:val="00534095"/>
    <w:rsid w:val="00534DC8"/>
    <w:rsid w:val="005353CA"/>
    <w:rsid w:val="00536052"/>
    <w:rsid w:val="00537354"/>
    <w:rsid w:val="00544607"/>
    <w:rsid w:val="00545BCF"/>
    <w:rsid w:val="005476CB"/>
    <w:rsid w:val="00547BC1"/>
    <w:rsid w:val="00550D15"/>
    <w:rsid w:val="00551870"/>
    <w:rsid w:val="00551F6A"/>
    <w:rsid w:val="00552768"/>
    <w:rsid w:val="00552BED"/>
    <w:rsid w:val="00556345"/>
    <w:rsid w:val="005608AF"/>
    <w:rsid w:val="00562297"/>
    <w:rsid w:val="00564088"/>
    <w:rsid w:val="00564C88"/>
    <w:rsid w:val="00564DC5"/>
    <w:rsid w:val="005659CC"/>
    <w:rsid w:val="00570135"/>
    <w:rsid w:val="00570352"/>
    <w:rsid w:val="0057257E"/>
    <w:rsid w:val="005727B2"/>
    <w:rsid w:val="005729A8"/>
    <w:rsid w:val="00572D49"/>
    <w:rsid w:val="00573509"/>
    <w:rsid w:val="00574ABA"/>
    <w:rsid w:val="00575544"/>
    <w:rsid w:val="005757D7"/>
    <w:rsid w:val="00577262"/>
    <w:rsid w:val="00577489"/>
    <w:rsid w:val="00577A9F"/>
    <w:rsid w:val="00577F3F"/>
    <w:rsid w:val="00580316"/>
    <w:rsid w:val="0058117B"/>
    <w:rsid w:val="005811CB"/>
    <w:rsid w:val="00584BEB"/>
    <w:rsid w:val="0058529E"/>
    <w:rsid w:val="00586045"/>
    <w:rsid w:val="00587057"/>
    <w:rsid w:val="00587566"/>
    <w:rsid w:val="0059298D"/>
    <w:rsid w:val="00593610"/>
    <w:rsid w:val="0059448F"/>
    <w:rsid w:val="00594D47"/>
    <w:rsid w:val="00594D6E"/>
    <w:rsid w:val="00594E9E"/>
    <w:rsid w:val="00596D81"/>
    <w:rsid w:val="00597166"/>
    <w:rsid w:val="00597CAE"/>
    <w:rsid w:val="005A342A"/>
    <w:rsid w:val="005A573B"/>
    <w:rsid w:val="005A57C7"/>
    <w:rsid w:val="005A5FA8"/>
    <w:rsid w:val="005B1863"/>
    <w:rsid w:val="005B3367"/>
    <w:rsid w:val="005B41DE"/>
    <w:rsid w:val="005B42D0"/>
    <w:rsid w:val="005C0101"/>
    <w:rsid w:val="005C22A2"/>
    <w:rsid w:val="005C24BB"/>
    <w:rsid w:val="005C3FCB"/>
    <w:rsid w:val="005C44D7"/>
    <w:rsid w:val="005C4840"/>
    <w:rsid w:val="005C7CEB"/>
    <w:rsid w:val="005D03A0"/>
    <w:rsid w:val="005D12B1"/>
    <w:rsid w:val="005D1984"/>
    <w:rsid w:val="005D2234"/>
    <w:rsid w:val="005D270D"/>
    <w:rsid w:val="005D4717"/>
    <w:rsid w:val="005D5B7C"/>
    <w:rsid w:val="005D6085"/>
    <w:rsid w:val="005E1405"/>
    <w:rsid w:val="005E190C"/>
    <w:rsid w:val="005E21B5"/>
    <w:rsid w:val="005E4463"/>
    <w:rsid w:val="005E63C3"/>
    <w:rsid w:val="005E7AC6"/>
    <w:rsid w:val="005F0922"/>
    <w:rsid w:val="005F1D8E"/>
    <w:rsid w:val="005F2AF4"/>
    <w:rsid w:val="005F457B"/>
    <w:rsid w:val="005F459A"/>
    <w:rsid w:val="005F4E8B"/>
    <w:rsid w:val="005F5911"/>
    <w:rsid w:val="005F5A12"/>
    <w:rsid w:val="005F7C07"/>
    <w:rsid w:val="0060084F"/>
    <w:rsid w:val="0060205B"/>
    <w:rsid w:val="00602199"/>
    <w:rsid w:val="006021B2"/>
    <w:rsid w:val="0060330B"/>
    <w:rsid w:val="0061214F"/>
    <w:rsid w:val="006129A8"/>
    <w:rsid w:val="00612B0B"/>
    <w:rsid w:val="00613BAD"/>
    <w:rsid w:val="006143B0"/>
    <w:rsid w:val="006154ED"/>
    <w:rsid w:val="00615C2C"/>
    <w:rsid w:val="00615CB2"/>
    <w:rsid w:val="006236EC"/>
    <w:rsid w:val="00623C8C"/>
    <w:rsid w:val="00624A78"/>
    <w:rsid w:val="00624EB5"/>
    <w:rsid w:val="00626AC4"/>
    <w:rsid w:val="00626E6C"/>
    <w:rsid w:val="006275A0"/>
    <w:rsid w:val="0063124C"/>
    <w:rsid w:val="00631F5B"/>
    <w:rsid w:val="0063219D"/>
    <w:rsid w:val="006328D3"/>
    <w:rsid w:val="00632F1E"/>
    <w:rsid w:val="00633BA8"/>
    <w:rsid w:val="00635619"/>
    <w:rsid w:val="00635E37"/>
    <w:rsid w:val="0063697A"/>
    <w:rsid w:val="00636E6F"/>
    <w:rsid w:val="00637AE7"/>
    <w:rsid w:val="006407B9"/>
    <w:rsid w:val="00641D25"/>
    <w:rsid w:val="0064322A"/>
    <w:rsid w:val="0064437E"/>
    <w:rsid w:val="0064453B"/>
    <w:rsid w:val="0064508B"/>
    <w:rsid w:val="00647487"/>
    <w:rsid w:val="006503E1"/>
    <w:rsid w:val="00651FB7"/>
    <w:rsid w:val="00653D11"/>
    <w:rsid w:val="0065493F"/>
    <w:rsid w:val="00655B02"/>
    <w:rsid w:val="00656208"/>
    <w:rsid w:val="00656C4C"/>
    <w:rsid w:val="00656FAC"/>
    <w:rsid w:val="00657391"/>
    <w:rsid w:val="006576BB"/>
    <w:rsid w:val="0066015F"/>
    <w:rsid w:val="006604B1"/>
    <w:rsid w:val="00660F2E"/>
    <w:rsid w:val="00661E07"/>
    <w:rsid w:val="00663440"/>
    <w:rsid w:val="00663C3A"/>
    <w:rsid w:val="00664CA4"/>
    <w:rsid w:val="006660EA"/>
    <w:rsid w:val="00670455"/>
    <w:rsid w:val="00670C07"/>
    <w:rsid w:val="006712F9"/>
    <w:rsid w:val="00676BF0"/>
    <w:rsid w:val="00677DAC"/>
    <w:rsid w:val="00682AA1"/>
    <w:rsid w:val="00683E31"/>
    <w:rsid w:val="00684E72"/>
    <w:rsid w:val="006868F0"/>
    <w:rsid w:val="0068713C"/>
    <w:rsid w:val="00690264"/>
    <w:rsid w:val="00690A84"/>
    <w:rsid w:val="00690EBC"/>
    <w:rsid w:val="006913B9"/>
    <w:rsid w:val="00691BD7"/>
    <w:rsid w:val="00691E94"/>
    <w:rsid w:val="00692704"/>
    <w:rsid w:val="00692E33"/>
    <w:rsid w:val="00693BFF"/>
    <w:rsid w:val="00696EFB"/>
    <w:rsid w:val="006A0EEF"/>
    <w:rsid w:val="006A2512"/>
    <w:rsid w:val="006A2DA5"/>
    <w:rsid w:val="006A4AA2"/>
    <w:rsid w:val="006A5593"/>
    <w:rsid w:val="006A7EFA"/>
    <w:rsid w:val="006B10E6"/>
    <w:rsid w:val="006B218B"/>
    <w:rsid w:val="006B34DA"/>
    <w:rsid w:val="006B48C7"/>
    <w:rsid w:val="006B57B5"/>
    <w:rsid w:val="006B63C6"/>
    <w:rsid w:val="006B6E62"/>
    <w:rsid w:val="006C05E7"/>
    <w:rsid w:val="006C0890"/>
    <w:rsid w:val="006C1B61"/>
    <w:rsid w:val="006C1D76"/>
    <w:rsid w:val="006C1EE9"/>
    <w:rsid w:val="006C4AA8"/>
    <w:rsid w:val="006C4AAB"/>
    <w:rsid w:val="006C4B4C"/>
    <w:rsid w:val="006C5D94"/>
    <w:rsid w:val="006C789A"/>
    <w:rsid w:val="006D3A78"/>
    <w:rsid w:val="006D457B"/>
    <w:rsid w:val="006D4AE7"/>
    <w:rsid w:val="006D573D"/>
    <w:rsid w:val="006D5E66"/>
    <w:rsid w:val="006D6C0E"/>
    <w:rsid w:val="006D6C69"/>
    <w:rsid w:val="006D7B55"/>
    <w:rsid w:val="006E0C18"/>
    <w:rsid w:val="006E0FC6"/>
    <w:rsid w:val="006E2570"/>
    <w:rsid w:val="006E51D3"/>
    <w:rsid w:val="006E6B71"/>
    <w:rsid w:val="006F0010"/>
    <w:rsid w:val="006F0CEF"/>
    <w:rsid w:val="006F0D0D"/>
    <w:rsid w:val="006F1C2A"/>
    <w:rsid w:val="006F2051"/>
    <w:rsid w:val="006F27B2"/>
    <w:rsid w:val="006F3839"/>
    <w:rsid w:val="006F553B"/>
    <w:rsid w:val="006F59F6"/>
    <w:rsid w:val="006F6D5D"/>
    <w:rsid w:val="006F70B4"/>
    <w:rsid w:val="0070160B"/>
    <w:rsid w:val="00702927"/>
    <w:rsid w:val="007053D6"/>
    <w:rsid w:val="00705B17"/>
    <w:rsid w:val="0070769C"/>
    <w:rsid w:val="007105DC"/>
    <w:rsid w:val="00711A0D"/>
    <w:rsid w:val="00712211"/>
    <w:rsid w:val="00713B36"/>
    <w:rsid w:val="00713EC1"/>
    <w:rsid w:val="00714615"/>
    <w:rsid w:val="007146C5"/>
    <w:rsid w:val="00716950"/>
    <w:rsid w:val="0072002D"/>
    <w:rsid w:val="00720E66"/>
    <w:rsid w:val="0072112C"/>
    <w:rsid w:val="00721E9B"/>
    <w:rsid w:val="007239A3"/>
    <w:rsid w:val="00724996"/>
    <w:rsid w:val="007258DB"/>
    <w:rsid w:val="00730C15"/>
    <w:rsid w:val="00731C56"/>
    <w:rsid w:val="00733839"/>
    <w:rsid w:val="007360E0"/>
    <w:rsid w:val="00736326"/>
    <w:rsid w:val="00743B34"/>
    <w:rsid w:val="00747DC0"/>
    <w:rsid w:val="00747E17"/>
    <w:rsid w:val="00750C55"/>
    <w:rsid w:val="00751931"/>
    <w:rsid w:val="00753407"/>
    <w:rsid w:val="007565E0"/>
    <w:rsid w:val="00757A9C"/>
    <w:rsid w:val="00757DA7"/>
    <w:rsid w:val="00760FC8"/>
    <w:rsid w:val="00761711"/>
    <w:rsid w:val="00761967"/>
    <w:rsid w:val="00761BAD"/>
    <w:rsid w:val="007660C9"/>
    <w:rsid w:val="00766D39"/>
    <w:rsid w:val="0076723E"/>
    <w:rsid w:val="00771372"/>
    <w:rsid w:val="00771B2B"/>
    <w:rsid w:val="0077388B"/>
    <w:rsid w:val="00774B02"/>
    <w:rsid w:val="0077587E"/>
    <w:rsid w:val="00775ACB"/>
    <w:rsid w:val="00781914"/>
    <w:rsid w:val="00781C4D"/>
    <w:rsid w:val="00782EFB"/>
    <w:rsid w:val="00783F3D"/>
    <w:rsid w:val="00792E87"/>
    <w:rsid w:val="00792EEB"/>
    <w:rsid w:val="007949AD"/>
    <w:rsid w:val="007973F8"/>
    <w:rsid w:val="007974FA"/>
    <w:rsid w:val="007A0035"/>
    <w:rsid w:val="007A113C"/>
    <w:rsid w:val="007A2C87"/>
    <w:rsid w:val="007A3D55"/>
    <w:rsid w:val="007A3EDD"/>
    <w:rsid w:val="007A486F"/>
    <w:rsid w:val="007A4B56"/>
    <w:rsid w:val="007A4D10"/>
    <w:rsid w:val="007B1794"/>
    <w:rsid w:val="007B32CB"/>
    <w:rsid w:val="007B3C25"/>
    <w:rsid w:val="007B3F42"/>
    <w:rsid w:val="007C1938"/>
    <w:rsid w:val="007C2B9A"/>
    <w:rsid w:val="007C3552"/>
    <w:rsid w:val="007C3837"/>
    <w:rsid w:val="007C5DDF"/>
    <w:rsid w:val="007D31A4"/>
    <w:rsid w:val="007D33C2"/>
    <w:rsid w:val="007D3FE2"/>
    <w:rsid w:val="007D4BBE"/>
    <w:rsid w:val="007D578A"/>
    <w:rsid w:val="007D57E9"/>
    <w:rsid w:val="007E0CBF"/>
    <w:rsid w:val="007E108E"/>
    <w:rsid w:val="007E34F8"/>
    <w:rsid w:val="007F003D"/>
    <w:rsid w:val="0080084E"/>
    <w:rsid w:val="008028FF"/>
    <w:rsid w:val="008039BD"/>
    <w:rsid w:val="008058B9"/>
    <w:rsid w:val="00805AA4"/>
    <w:rsid w:val="00810E47"/>
    <w:rsid w:val="008121CD"/>
    <w:rsid w:val="00812421"/>
    <w:rsid w:val="00812E78"/>
    <w:rsid w:val="008146DE"/>
    <w:rsid w:val="00814892"/>
    <w:rsid w:val="008173FC"/>
    <w:rsid w:val="00817B69"/>
    <w:rsid w:val="00817F8E"/>
    <w:rsid w:val="00820093"/>
    <w:rsid w:val="00820398"/>
    <w:rsid w:val="00822BDD"/>
    <w:rsid w:val="00822CA3"/>
    <w:rsid w:val="00823BAB"/>
    <w:rsid w:val="00824C71"/>
    <w:rsid w:val="008312F8"/>
    <w:rsid w:val="008318A4"/>
    <w:rsid w:val="008322DE"/>
    <w:rsid w:val="00832C0F"/>
    <w:rsid w:val="00835679"/>
    <w:rsid w:val="008359AD"/>
    <w:rsid w:val="008368C3"/>
    <w:rsid w:val="00837793"/>
    <w:rsid w:val="00837882"/>
    <w:rsid w:val="0084030E"/>
    <w:rsid w:val="00841476"/>
    <w:rsid w:val="00842092"/>
    <w:rsid w:val="00843C61"/>
    <w:rsid w:val="00843D22"/>
    <w:rsid w:val="00844809"/>
    <w:rsid w:val="00845C30"/>
    <w:rsid w:val="00846284"/>
    <w:rsid w:val="00846B1F"/>
    <w:rsid w:val="008471DD"/>
    <w:rsid w:val="008500F7"/>
    <w:rsid w:val="0085512D"/>
    <w:rsid w:val="00855235"/>
    <w:rsid w:val="00855638"/>
    <w:rsid w:val="00856F6B"/>
    <w:rsid w:val="00862B2F"/>
    <w:rsid w:val="00864065"/>
    <w:rsid w:val="00864EC8"/>
    <w:rsid w:val="00865242"/>
    <w:rsid w:val="0086714C"/>
    <w:rsid w:val="00867FA4"/>
    <w:rsid w:val="00870B3D"/>
    <w:rsid w:val="00870D0B"/>
    <w:rsid w:val="00872122"/>
    <w:rsid w:val="008739C9"/>
    <w:rsid w:val="008771E5"/>
    <w:rsid w:val="00877FEE"/>
    <w:rsid w:val="00880919"/>
    <w:rsid w:val="00881548"/>
    <w:rsid w:val="00881E63"/>
    <w:rsid w:val="0088546C"/>
    <w:rsid w:val="0088605D"/>
    <w:rsid w:val="00886851"/>
    <w:rsid w:val="00886EF4"/>
    <w:rsid w:val="0088797F"/>
    <w:rsid w:val="00890791"/>
    <w:rsid w:val="008915F6"/>
    <w:rsid w:val="00891853"/>
    <w:rsid w:val="00892E20"/>
    <w:rsid w:val="008933B1"/>
    <w:rsid w:val="00897361"/>
    <w:rsid w:val="008A1B51"/>
    <w:rsid w:val="008A3772"/>
    <w:rsid w:val="008A4232"/>
    <w:rsid w:val="008A4270"/>
    <w:rsid w:val="008A523C"/>
    <w:rsid w:val="008A57D0"/>
    <w:rsid w:val="008A5EE1"/>
    <w:rsid w:val="008A616A"/>
    <w:rsid w:val="008A76B2"/>
    <w:rsid w:val="008B18FD"/>
    <w:rsid w:val="008B3DEF"/>
    <w:rsid w:val="008B4021"/>
    <w:rsid w:val="008B7478"/>
    <w:rsid w:val="008C18F8"/>
    <w:rsid w:val="008C1E43"/>
    <w:rsid w:val="008C2042"/>
    <w:rsid w:val="008C2F05"/>
    <w:rsid w:val="008C4F71"/>
    <w:rsid w:val="008C5D07"/>
    <w:rsid w:val="008C6529"/>
    <w:rsid w:val="008C65E3"/>
    <w:rsid w:val="008C6C6F"/>
    <w:rsid w:val="008D458E"/>
    <w:rsid w:val="008D5071"/>
    <w:rsid w:val="008D6EF1"/>
    <w:rsid w:val="008D7C0E"/>
    <w:rsid w:val="008E1BA8"/>
    <w:rsid w:val="008E2E39"/>
    <w:rsid w:val="008E36DE"/>
    <w:rsid w:val="008E41A1"/>
    <w:rsid w:val="008E47B7"/>
    <w:rsid w:val="008E56C5"/>
    <w:rsid w:val="008E639B"/>
    <w:rsid w:val="008E72D5"/>
    <w:rsid w:val="008F0F1B"/>
    <w:rsid w:val="008F17C0"/>
    <w:rsid w:val="008F18A9"/>
    <w:rsid w:val="008F2D52"/>
    <w:rsid w:val="008F45E6"/>
    <w:rsid w:val="008F5262"/>
    <w:rsid w:val="008F609E"/>
    <w:rsid w:val="008F7310"/>
    <w:rsid w:val="00900537"/>
    <w:rsid w:val="009023AD"/>
    <w:rsid w:val="00904F36"/>
    <w:rsid w:val="00905247"/>
    <w:rsid w:val="009055E8"/>
    <w:rsid w:val="00905E2E"/>
    <w:rsid w:val="00906286"/>
    <w:rsid w:val="00906E27"/>
    <w:rsid w:val="009115A2"/>
    <w:rsid w:val="009123D3"/>
    <w:rsid w:val="009139F0"/>
    <w:rsid w:val="0091466B"/>
    <w:rsid w:val="00914869"/>
    <w:rsid w:val="00916A6F"/>
    <w:rsid w:val="00922342"/>
    <w:rsid w:val="00924E22"/>
    <w:rsid w:val="00925082"/>
    <w:rsid w:val="00925B3B"/>
    <w:rsid w:val="00926FF2"/>
    <w:rsid w:val="00933EE8"/>
    <w:rsid w:val="009347BB"/>
    <w:rsid w:val="00935A0A"/>
    <w:rsid w:val="009405A5"/>
    <w:rsid w:val="00940D35"/>
    <w:rsid w:val="00943013"/>
    <w:rsid w:val="0094399A"/>
    <w:rsid w:val="00945118"/>
    <w:rsid w:val="0094734B"/>
    <w:rsid w:val="00947F9B"/>
    <w:rsid w:val="0095366D"/>
    <w:rsid w:val="00955253"/>
    <w:rsid w:val="009553B3"/>
    <w:rsid w:val="009565A1"/>
    <w:rsid w:val="009567C8"/>
    <w:rsid w:val="009579F3"/>
    <w:rsid w:val="00961993"/>
    <w:rsid w:val="00961B68"/>
    <w:rsid w:val="009645B7"/>
    <w:rsid w:val="009648EB"/>
    <w:rsid w:val="0096576F"/>
    <w:rsid w:val="00965E3C"/>
    <w:rsid w:val="009665C0"/>
    <w:rsid w:val="009665FB"/>
    <w:rsid w:val="0097036A"/>
    <w:rsid w:val="00970C97"/>
    <w:rsid w:val="00971F95"/>
    <w:rsid w:val="009743E1"/>
    <w:rsid w:val="00974C98"/>
    <w:rsid w:val="00976477"/>
    <w:rsid w:val="00976DE8"/>
    <w:rsid w:val="0097700C"/>
    <w:rsid w:val="009776AD"/>
    <w:rsid w:val="00977C61"/>
    <w:rsid w:val="00982E9E"/>
    <w:rsid w:val="009850F8"/>
    <w:rsid w:val="0098588E"/>
    <w:rsid w:val="00985BB0"/>
    <w:rsid w:val="00990CCB"/>
    <w:rsid w:val="00990D1C"/>
    <w:rsid w:val="00994908"/>
    <w:rsid w:val="00996625"/>
    <w:rsid w:val="00996641"/>
    <w:rsid w:val="009966A2"/>
    <w:rsid w:val="009A1036"/>
    <w:rsid w:val="009A2827"/>
    <w:rsid w:val="009A317E"/>
    <w:rsid w:val="009A402B"/>
    <w:rsid w:val="009A45A3"/>
    <w:rsid w:val="009A596E"/>
    <w:rsid w:val="009A75F1"/>
    <w:rsid w:val="009A77BA"/>
    <w:rsid w:val="009B11B6"/>
    <w:rsid w:val="009B29AB"/>
    <w:rsid w:val="009B35A9"/>
    <w:rsid w:val="009B3EDB"/>
    <w:rsid w:val="009B4224"/>
    <w:rsid w:val="009B4680"/>
    <w:rsid w:val="009B6546"/>
    <w:rsid w:val="009B6759"/>
    <w:rsid w:val="009C049F"/>
    <w:rsid w:val="009C30F5"/>
    <w:rsid w:val="009C3AD2"/>
    <w:rsid w:val="009C724D"/>
    <w:rsid w:val="009D189B"/>
    <w:rsid w:val="009D22DC"/>
    <w:rsid w:val="009D2A1E"/>
    <w:rsid w:val="009D354F"/>
    <w:rsid w:val="009D3A24"/>
    <w:rsid w:val="009D4E6A"/>
    <w:rsid w:val="009D5E77"/>
    <w:rsid w:val="009D7043"/>
    <w:rsid w:val="009D7E29"/>
    <w:rsid w:val="009E0149"/>
    <w:rsid w:val="009E0B25"/>
    <w:rsid w:val="009E1081"/>
    <w:rsid w:val="009E1819"/>
    <w:rsid w:val="009E3375"/>
    <w:rsid w:val="009E4799"/>
    <w:rsid w:val="009E4DA4"/>
    <w:rsid w:val="009E7038"/>
    <w:rsid w:val="009E7394"/>
    <w:rsid w:val="009F0C1F"/>
    <w:rsid w:val="009F2D28"/>
    <w:rsid w:val="009F425E"/>
    <w:rsid w:val="009F426C"/>
    <w:rsid w:val="009F5E51"/>
    <w:rsid w:val="00A01CAE"/>
    <w:rsid w:val="00A033F2"/>
    <w:rsid w:val="00A050AE"/>
    <w:rsid w:val="00A06D4B"/>
    <w:rsid w:val="00A0714A"/>
    <w:rsid w:val="00A07624"/>
    <w:rsid w:val="00A10672"/>
    <w:rsid w:val="00A10DF2"/>
    <w:rsid w:val="00A118D6"/>
    <w:rsid w:val="00A118F7"/>
    <w:rsid w:val="00A1334E"/>
    <w:rsid w:val="00A159BB"/>
    <w:rsid w:val="00A15B08"/>
    <w:rsid w:val="00A15B73"/>
    <w:rsid w:val="00A16A78"/>
    <w:rsid w:val="00A16FB1"/>
    <w:rsid w:val="00A20536"/>
    <w:rsid w:val="00A2068B"/>
    <w:rsid w:val="00A2099A"/>
    <w:rsid w:val="00A20A78"/>
    <w:rsid w:val="00A2201E"/>
    <w:rsid w:val="00A240AC"/>
    <w:rsid w:val="00A256A7"/>
    <w:rsid w:val="00A25E51"/>
    <w:rsid w:val="00A26E61"/>
    <w:rsid w:val="00A2771F"/>
    <w:rsid w:val="00A279FF"/>
    <w:rsid w:val="00A30722"/>
    <w:rsid w:val="00A30ABF"/>
    <w:rsid w:val="00A3316F"/>
    <w:rsid w:val="00A33AE9"/>
    <w:rsid w:val="00A35B9B"/>
    <w:rsid w:val="00A36016"/>
    <w:rsid w:val="00A376CD"/>
    <w:rsid w:val="00A40454"/>
    <w:rsid w:val="00A41477"/>
    <w:rsid w:val="00A44E73"/>
    <w:rsid w:val="00A4526C"/>
    <w:rsid w:val="00A45881"/>
    <w:rsid w:val="00A4706F"/>
    <w:rsid w:val="00A47987"/>
    <w:rsid w:val="00A50260"/>
    <w:rsid w:val="00A50869"/>
    <w:rsid w:val="00A50B11"/>
    <w:rsid w:val="00A5124B"/>
    <w:rsid w:val="00A51FB9"/>
    <w:rsid w:val="00A520AC"/>
    <w:rsid w:val="00A52180"/>
    <w:rsid w:val="00A52977"/>
    <w:rsid w:val="00A531E8"/>
    <w:rsid w:val="00A5396D"/>
    <w:rsid w:val="00A56981"/>
    <w:rsid w:val="00A601A4"/>
    <w:rsid w:val="00A60A1A"/>
    <w:rsid w:val="00A60C3F"/>
    <w:rsid w:val="00A6254E"/>
    <w:rsid w:val="00A64216"/>
    <w:rsid w:val="00A646DC"/>
    <w:rsid w:val="00A64793"/>
    <w:rsid w:val="00A66B48"/>
    <w:rsid w:val="00A66E7B"/>
    <w:rsid w:val="00A70EC8"/>
    <w:rsid w:val="00A725AC"/>
    <w:rsid w:val="00A73A30"/>
    <w:rsid w:val="00A74E0E"/>
    <w:rsid w:val="00A80083"/>
    <w:rsid w:val="00A8021F"/>
    <w:rsid w:val="00A8067A"/>
    <w:rsid w:val="00A8385D"/>
    <w:rsid w:val="00A85FC0"/>
    <w:rsid w:val="00A86369"/>
    <w:rsid w:val="00A87A57"/>
    <w:rsid w:val="00A907E1"/>
    <w:rsid w:val="00A92572"/>
    <w:rsid w:val="00A92BD7"/>
    <w:rsid w:val="00AA09B6"/>
    <w:rsid w:val="00AA119B"/>
    <w:rsid w:val="00AA22FF"/>
    <w:rsid w:val="00AA44AD"/>
    <w:rsid w:val="00AA5FEF"/>
    <w:rsid w:val="00AB1DB4"/>
    <w:rsid w:val="00AB4616"/>
    <w:rsid w:val="00AB4DA8"/>
    <w:rsid w:val="00AB7308"/>
    <w:rsid w:val="00AB78F6"/>
    <w:rsid w:val="00AC0827"/>
    <w:rsid w:val="00AC21FD"/>
    <w:rsid w:val="00AC48AF"/>
    <w:rsid w:val="00AC7854"/>
    <w:rsid w:val="00AC7A74"/>
    <w:rsid w:val="00AD00AF"/>
    <w:rsid w:val="00AD031B"/>
    <w:rsid w:val="00AD0342"/>
    <w:rsid w:val="00AD4E54"/>
    <w:rsid w:val="00AD6C96"/>
    <w:rsid w:val="00AE0992"/>
    <w:rsid w:val="00AE0BDA"/>
    <w:rsid w:val="00AE0CE5"/>
    <w:rsid w:val="00AE0E04"/>
    <w:rsid w:val="00AE1730"/>
    <w:rsid w:val="00AE1A14"/>
    <w:rsid w:val="00AE2E32"/>
    <w:rsid w:val="00AE3723"/>
    <w:rsid w:val="00AE4853"/>
    <w:rsid w:val="00AE48A4"/>
    <w:rsid w:val="00AE51E2"/>
    <w:rsid w:val="00AE76DA"/>
    <w:rsid w:val="00AE7BBA"/>
    <w:rsid w:val="00AF03B4"/>
    <w:rsid w:val="00AF2901"/>
    <w:rsid w:val="00AF3085"/>
    <w:rsid w:val="00AF4425"/>
    <w:rsid w:val="00AF4C1C"/>
    <w:rsid w:val="00AF5041"/>
    <w:rsid w:val="00AF52D1"/>
    <w:rsid w:val="00AF598E"/>
    <w:rsid w:val="00AF5D7C"/>
    <w:rsid w:val="00AF5E9F"/>
    <w:rsid w:val="00AF647A"/>
    <w:rsid w:val="00AF744A"/>
    <w:rsid w:val="00B00B6A"/>
    <w:rsid w:val="00B02B11"/>
    <w:rsid w:val="00B035AD"/>
    <w:rsid w:val="00B037A9"/>
    <w:rsid w:val="00B042FE"/>
    <w:rsid w:val="00B053CE"/>
    <w:rsid w:val="00B102A0"/>
    <w:rsid w:val="00B1106D"/>
    <w:rsid w:val="00B11601"/>
    <w:rsid w:val="00B11E64"/>
    <w:rsid w:val="00B1238F"/>
    <w:rsid w:val="00B137FA"/>
    <w:rsid w:val="00B13BDB"/>
    <w:rsid w:val="00B13D5D"/>
    <w:rsid w:val="00B13FF1"/>
    <w:rsid w:val="00B14848"/>
    <w:rsid w:val="00B156C9"/>
    <w:rsid w:val="00B15926"/>
    <w:rsid w:val="00B22499"/>
    <w:rsid w:val="00B2251F"/>
    <w:rsid w:val="00B2317C"/>
    <w:rsid w:val="00B233CF"/>
    <w:rsid w:val="00B257FB"/>
    <w:rsid w:val="00B25D23"/>
    <w:rsid w:val="00B31468"/>
    <w:rsid w:val="00B321B4"/>
    <w:rsid w:val="00B3417D"/>
    <w:rsid w:val="00B34F74"/>
    <w:rsid w:val="00B37C35"/>
    <w:rsid w:val="00B40C95"/>
    <w:rsid w:val="00B41485"/>
    <w:rsid w:val="00B42B0E"/>
    <w:rsid w:val="00B43D5E"/>
    <w:rsid w:val="00B4407D"/>
    <w:rsid w:val="00B44597"/>
    <w:rsid w:val="00B457F6"/>
    <w:rsid w:val="00B4630C"/>
    <w:rsid w:val="00B50F8D"/>
    <w:rsid w:val="00B51439"/>
    <w:rsid w:val="00B51738"/>
    <w:rsid w:val="00B5213A"/>
    <w:rsid w:val="00B53585"/>
    <w:rsid w:val="00B54EDB"/>
    <w:rsid w:val="00B57973"/>
    <w:rsid w:val="00B6094D"/>
    <w:rsid w:val="00B64B80"/>
    <w:rsid w:val="00B6538A"/>
    <w:rsid w:val="00B6626E"/>
    <w:rsid w:val="00B67098"/>
    <w:rsid w:val="00B672BA"/>
    <w:rsid w:val="00B704F1"/>
    <w:rsid w:val="00B7069A"/>
    <w:rsid w:val="00B70E02"/>
    <w:rsid w:val="00B72A10"/>
    <w:rsid w:val="00B73603"/>
    <w:rsid w:val="00B772ED"/>
    <w:rsid w:val="00B8171D"/>
    <w:rsid w:val="00B819AA"/>
    <w:rsid w:val="00B84705"/>
    <w:rsid w:val="00B878CA"/>
    <w:rsid w:val="00B90089"/>
    <w:rsid w:val="00B90CA6"/>
    <w:rsid w:val="00B90CA8"/>
    <w:rsid w:val="00B911E4"/>
    <w:rsid w:val="00B911FC"/>
    <w:rsid w:val="00B92120"/>
    <w:rsid w:val="00B927DC"/>
    <w:rsid w:val="00B96B50"/>
    <w:rsid w:val="00BA1052"/>
    <w:rsid w:val="00BA4ABA"/>
    <w:rsid w:val="00BA4B38"/>
    <w:rsid w:val="00BA56B5"/>
    <w:rsid w:val="00BB0B4A"/>
    <w:rsid w:val="00BB1049"/>
    <w:rsid w:val="00BB152D"/>
    <w:rsid w:val="00BB1B5A"/>
    <w:rsid w:val="00BB4DCD"/>
    <w:rsid w:val="00BB504A"/>
    <w:rsid w:val="00BB7714"/>
    <w:rsid w:val="00BB78AA"/>
    <w:rsid w:val="00BB7D3E"/>
    <w:rsid w:val="00BB7DB1"/>
    <w:rsid w:val="00BC079D"/>
    <w:rsid w:val="00BC0B20"/>
    <w:rsid w:val="00BC49A0"/>
    <w:rsid w:val="00BC5FBB"/>
    <w:rsid w:val="00BC627C"/>
    <w:rsid w:val="00BC69D6"/>
    <w:rsid w:val="00BD10CF"/>
    <w:rsid w:val="00BD3C09"/>
    <w:rsid w:val="00BD551D"/>
    <w:rsid w:val="00BD5533"/>
    <w:rsid w:val="00BD5580"/>
    <w:rsid w:val="00BD57E8"/>
    <w:rsid w:val="00BD5A5A"/>
    <w:rsid w:val="00BD64DB"/>
    <w:rsid w:val="00BD6EBF"/>
    <w:rsid w:val="00BD704F"/>
    <w:rsid w:val="00BE03D9"/>
    <w:rsid w:val="00BE1FCF"/>
    <w:rsid w:val="00BE2043"/>
    <w:rsid w:val="00BE2064"/>
    <w:rsid w:val="00BE45D3"/>
    <w:rsid w:val="00BE471F"/>
    <w:rsid w:val="00BE4A46"/>
    <w:rsid w:val="00BE5853"/>
    <w:rsid w:val="00BF256B"/>
    <w:rsid w:val="00BF5074"/>
    <w:rsid w:val="00BF55EF"/>
    <w:rsid w:val="00BF5AA5"/>
    <w:rsid w:val="00BF5ACA"/>
    <w:rsid w:val="00BF6389"/>
    <w:rsid w:val="00BF726E"/>
    <w:rsid w:val="00BF7318"/>
    <w:rsid w:val="00BF79D6"/>
    <w:rsid w:val="00BF7DA7"/>
    <w:rsid w:val="00C00E3E"/>
    <w:rsid w:val="00C01966"/>
    <w:rsid w:val="00C02B86"/>
    <w:rsid w:val="00C045D6"/>
    <w:rsid w:val="00C04BF6"/>
    <w:rsid w:val="00C05742"/>
    <w:rsid w:val="00C06BF5"/>
    <w:rsid w:val="00C10577"/>
    <w:rsid w:val="00C10766"/>
    <w:rsid w:val="00C10E1D"/>
    <w:rsid w:val="00C15A38"/>
    <w:rsid w:val="00C166CC"/>
    <w:rsid w:val="00C20DB1"/>
    <w:rsid w:val="00C22748"/>
    <w:rsid w:val="00C22A65"/>
    <w:rsid w:val="00C22DAF"/>
    <w:rsid w:val="00C24F0E"/>
    <w:rsid w:val="00C26280"/>
    <w:rsid w:val="00C26800"/>
    <w:rsid w:val="00C30246"/>
    <w:rsid w:val="00C30766"/>
    <w:rsid w:val="00C30C80"/>
    <w:rsid w:val="00C3160A"/>
    <w:rsid w:val="00C31B65"/>
    <w:rsid w:val="00C31C7A"/>
    <w:rsid w:val="00C31D51"/>
    <w:rsid w:val="00C32E09"/>
    <w:rsid w:val="00C32F96"/>
    <w:rsid w:val="00C33B67"/>
    <w:rsid w:val="00C34677"/>
    <w:rsid w:val="00C34C06"/>
    <w:rsid w:val="00C34D09"/>
    <w:rsid w:val="00C36BB4"/>
    <w:rsid w:val="00C36ED3"/>
    <w:rsid w:val="00C375FF"/>
    <w:rsid w:val="00C37600"/>
    <w:rsid w:val="00C37D7B"/>
    <w:rsid w:val="00C41937"/>
    <w:rsid w:val="00C43D4D"/>
    <w:rsid w:val="00C43DB6"/>
    <w:rsid w:val="00C444BC"/>
    <w:rsid w:val="00C44C92"/>
    <w:rsid w:val="00C45081"/>
    <w:rsid w:val="00C4624D"/>
    <w:rsid w:val="00C46805"/>
    <w:rsid w:val="00C4731E"/>
    <w:rsid w:val="00C53C2D"/>
    <w:rsid w:val="00C55C03"/>
    <w:rsid w:val="00C62411"/>
    <w:rsid w:val="00C62B49"/>
    <w:rsid w:val="00C63551"/>
    <w:rsid w:val="00C637F3"/>
    <w:rsid w:val="00C64B16"/>
    <w:rsid w:val="00C6650C"/>
    <w:rsid w:val="00C668D5"/>
    <w:rsid w:val="00C70EB5"/>
    <w:rsid w:val="00C72DA9"/>
    <w:rsid w:val="00C73412"/>
    <w:rsid w:val="00C7391F"/>
    <w:rsid w:val="00C74091"/>
    <w:rsid w:val="00C7711B"/>
    <w:rsid w:val="00C7784D"/>
    <w:rsid w:val="00C8337C"/>
    <w:rsid w:val="00C843B1"/>
    <w:rsid w:val="00C84EBF"/>
    <w:rsid w:val="00C85CD0"/>
    <w:rsid w:val="00C87B21"/>
    <w:rsid w:val="00C9452B"/>
    <w:rsid w:val="00C955B0"/>
    <w:rsid w:val="00C97810"/>
    <w:rsid w:val="00CA1EC2"/>
    <w:rsid w:val="00CA54E5"/>
    <w:rsid w:val="00CA5D38"/>
    <w:rsid w:val="00CA6D6F"/>
    <w:rsid w:val="00CA711D"/>
    <w:rsid w:val="00CA772A"/>
    <w:rsid w:val="00CB2BA7"/>
    <w:rsid w:val="00CB44E9"/>
    <w:rsid w:val="00CC1D41"/>
    <w:rsid w:val="00CC2DAA"/>
    <w:rsid w:val="00CC5EC1"/>
    <w:rsid w:val="00CC5FDD"/>
    <w:rsid w:val="00CC7628"/>
    <w:rsid w:val="00CC79DF"/>
    <w:rsid w:val="00CD08ED"/>
    <w:rsid w:val="00CD30A7"/>
    <w:rsid w:val="00CD3D77"/>
    <w:rsid w:val="00CD5B99"/>
    <w:rsid w:val="00CD6F9D"/>
    <w:rsid w:val="00CD763C"/>
    <w:rsid w:val="00CD79E8"/>
    <w:rsid w:val="00CE035A"/>
    <w:rsid w:val="00CE1909"/>
    <w:rsid w:val="00CE242A"/>
    <w:rsid w:val="00CE4275"/>
    <w:rsid w:val="00CE4978"/>
    <w:rsid w:val="00CF0724"/>
    <w:rsid w:val="00CF1CD2"/>
    <w:rsid w:val="00CF1E91"/>
    <w:rsid w:val="00CF38D3"/>
    <w:rsid w:val="00CF6EC8"/>
    <w:rsid w:val="00CF7C43"/>
    <w:rsid w:val="00D004B0"/>
    <w:rsid w:val="00D00794"/>
    <w:rsid w:val="00D0163E"/>
    <w:rsid w:val="00D10326"/>
    <w:rsid w:val="00D1032B"/>
    <w:rsid w:val="00D11376"/>
    <w:rsid w:val="00D20077"/>
    <w:rsid w:val="00D20E50"/>
    <w:rsid w:val="00D214D0"/>
    <w:rsid w:val="00D214E0"/>
    <w:rsid w:val="00D21B4F"/>
    <w:rsid w:val="00D21F31"/>
    <w:rsid w:val="00D22F58"/>
    <w:rsid w:val="00D23B8B"/>
    <w:rsid w:val="00D30EBC"/>
    <w:rsid w:val="00D311CA"/>
    <w:rsid w:val="00D34DD8"/>
    <w:rsid w:val="00D35289"/>
    <w:rsid w:val="00D3724F"/>
    <w:rsid w:val="00D4124D"/>
    <w:rsid w:val="00D42956"/>
    <w:rsid w:val="00D43D7B"/>
    <w:rsid w:val="00D44119"/>
    <w:rsid w:val="00D500CB"/>
    <w:rsid w:val="00D50315"/>
    <w:rsid w:val="00D5075D"/>
    <w:rsid w:val="00D50FE4"/>
    <w:rsid w:val="00D5132F"/>
    <w:rsid w:val="00D51877"/>
    <w:rsid w:val="00D53548"/>
    <w:rsid w:val="00D53DF3"/>
    <w:rsid w:val="00D54296"/>
    <w:rsid w:val="00D54811"/>
    <w:rsid w:val="00D54FD1"/>
    <w:rsid w:val="00D5514C"/>
    <w:rsid w:val="00D5527E"/>
    <w:rsid w:val="00D558A2"/>
    <w:rsid w:val="00D57450"/>
    <w:rsid w:val="00D57BDA"/>
    <w:rsid w:val="00D601A0"/>
    <w:rsid w:val="00D62DF6"/>
    <w:rsid w:val="00D6364A"/>
    <w:rsid w:val="00D64265"/>
    <w:rsid w:val="00D65403"/>
    <w:rsid w:val="00D672CF"/>
    <w:rsid w:val="00D67B35"/>
    <w:rsid w:val="00D701C6"/>
    <w:rsid w:val="00D705CE"/>
    <w:rsid w:val="00D725B1"/>
    <w:rsid w:val="00D74BB2"/>
    <w:rsid w:val="00D74DED"/>
    <w:rsid w:val="00D768EE"/>
    <w:rsid w:val="00D81AC6"/>
    <w:rsid w:val="00D84085"/>
    <w:rsid w:val="00D84344"/>
    <w:rsid w:val="00D84433"/>
    <w:rsid w:val="00D875C5"/>
    <w:rsid w:val="00D912BB"/>
    <w:rsid w:val="00D915D1"/>
    <w:rsid w:val="00D92717"/>
    <w:rsid w:val="00D957CD"/>
    <w:rsid w:val="00D97A81"/>
    <w:rsid w:val="00DA32F1"/>
    <w:rsid w:val="00DA424E"/>
    <w:rsid w:val="00DA45F0"/>
    <w:rsid w:val="00DA531B"/>
    <w:rsid w:val="00DA5E10"/>
    <w:rsid w:val="00DA65D6"/>
    <w:rsid w:val="00DB15DD"/>
    <w:rsid w:val="00DB22C5"/>
    <w:rsid w:val="00DB49B9"/>
    <w:rsid w:val="00DB5E28"/>
    <w:rsid w:val="00DB7388"/>
    <w:rsid w:val="00DC49FB"/>
    <w:rsid w:val="00DC4B5B"/>
    <w:rsid w:val="00DC698D"/>
    <w:rsid w:val="00DD0040"/>
    <w:rsid w:val="00DD20BD"/>
    <w:rsid w:val="00DD4946"/>
    <w:rsid w:val="00DD4C84"/>
    <w:rsid w:val="00DD56DC"/>
    <w:rsid w:val="00DD6DB0"/>
    <w:rsid w:val="00DD79B5"/>
    <w:rsid w:val="00DE18E2"/>
    <w:rsid w:val="00DE4141"/>
    <w:rsid w:val="00DE42F0"/>
    <w:rsid w:val="00DE551F"/>
    <w:rsid w:val="00DF17CA"/>
    <w:rsid w:val="00DF48DC"/>
    <w:rsid w:val="00DF54D6"/>
    <w:rsid w:val="00DF651E"/>
    <w:rsid w:val="00DF65C7"/>
    <w:rsid w:val="00DF661D"/>
    <w:rsid w:val="00DF7851"/>
    <w:rsid w:val="00E023C3"/>
    <w:rsid w:val="00E03AB8"/>
    <w:rsid w:val="00E03FB4"/>
    <w:rsid w:val="00E0422F"/>
    <w:rsid w:val="00E042EA"/>
    <w:rsid w:val="00E04E30"/>
    <w:rsid w:val="00E05FD8"/>
    <w:rsid w:val="00E06352"/>
    <w:rsid w:val="00E063BA"/>
    <w:rsid w:val="00E0724F"/>
    <w:rsid w:val="00E07F97"/>
    <w:rsid w:val="00E115AD"/>
    <w:rsid w:val="00E11810"/>
    <w:rsid w:val="00E11EF1"/>
    <w:rsid w:val="00E12857"/>
    <w:rsid w:val="00E12E28"/>
    <w:rsid w:val="00E1524D"/>
    <w:rsid w:val="00E167DF"/>
    <w:rsid w:val="00E16B39"/>
    <w:rsid w:val="00E2027D"/>
    <w:rsid w:val="00E22E5C"/>
    <w:rsid w:val="00E23C7D"/>
    <w:rsid w:val="00E258DD"/>
    <w:rsid w:val="00E25950"/>
    <w:rsid w:val="00E25DDC"/>
    <w:rsid w:val="00E27064"/>
    <w:rsid w:val="00E27637"/>
    <w:rsid w:val="00E30F61"/>
    <w:rsid w:val="00E31994"/>
    <w:rsid w:val="00E32C4A"/>
    <w:rsid w:val="00E34278"/>
    <w:rsid w:val="00E352BA"/>
    <w:rsid w:val="00E36CB5"/>
    <w:rsid w:val="00E37D98"/>
    <w:rsid w:val="00E401E4"/>
    <w:rsid w:val="00E409E1"/>
    <w:rsid w:val="00E4203D"/>
    <w:rsid w:val="00E431FA"/>
    <w:rsid w:val="00E43287"/>
    <w:rsid w:val="00E4359C"/>
    <w:rsid w:val="00E455DA"/>
    <w:rsid w:val="00E47F8F"/>
    <w:rsid w:val="00E53542"/>
    <w:rsid w:val="00E54372"/>
    <w:rsid w:val="00E551D4"/>
    <w:rsid w:val="00E55EB4"/>
    <w:rsid w:val="00E601E4"/>
    <w:rsid w:val="00E606E3"/>
    <w:rsid w:val="00E6176D"/>
    <w:rsid w:val="00E617EA"/>
    <w:rsid w:val="00E633D3"/>
    <w:rsid w:val="00E64EA9"/>
    <w:rsid w:val="00E67A3A"/>
    <w:rsid w:val="00E70AC8"/>
    <w:rsid w:val="00E71FF2"/>
    <w:rsid w:val="00E72964"/>
    <w:rsid w:val="00E72EDF"/>
    <w:rsid w:val="00E7314C"/>
    <w:rsid w:val="00E74E67"/>
    <w:rsid w:val="00E762F8"/>
    <w:rsid w:val="00E76821"/>
    <w:rsid w:val="00E7705B"/>
    <w:rsid w:val="00E80B43"/>
    <w:rsid w:val="00E81B80"/>
    <w:rsid w:val="00E835EC"/>
    <w:rsid w:val="00E8493F"/>
    <w:rsid w:val="00E8675A"/>
    <w:rsid w:val="00E86F69"/>
    <w:rsid w:val="00E91B28"/>
    <w:rsid w:val="00E92A5D"/>
    <w:rsid w:val="00E93184"/>
    <w:rsid w:val="00E93FFD"/>
    <w:rsid w:val="00E944D9"/>
    <w:rsid w:val="00E96B9E"/>
    <w:rsid w:val="00E96E9C"/>
    <w:rsid w:val="00E97421"/>
    <w:rsid w:val="00EA04BA"/>
    <w:rsid w:val="00EA0ED1"/>
    <w:rsid w:val="00EA359B"/>
    <w:rsid w:val="00EB0C5C"/>
    <w:rsid w:val="00EB41DC"/>
    <w:rsid w:val="00EB4699"/>
    <w:rsid w:val="00EC06FF"/>
    <w:rsid w:val="00EC2230"/>
    <w:rsid w:val="00EC34C0"/>
    <w:rsid w:val="00EC3B45"/>
    <w:rsid w:val="00EC3D00"/>
    <w:rsid w:val="00EC3F08"/>
    <w:rsid w:val="00EC4044"/>
    <w:rsid w:val="00EC55FC"/>
    <w:rsid w:val="00EC5AF0"/>
    <w:rsid w:val="00EC63D4"/>
    <w:rsid w:val="00EC665B"/>
    <w:rsid w:val="00ED03B6"/>
    <w:rsid w:val="00ED27EC"/>
    <w:rsid w:val="00ED498D"/>
    <w:rsid w:val="00ED49B7"/>
    <w:rsid w:val="00ED55A2"/>
    <w:rsid w:val="00ED5931"/>
    <w:rsid w:val="00ED628A"/>
    <w:rsid w:val="00ED7ED6"/>
    <w:rsid w:val="00EE01B0"/>
    <w:rsid w:val="00EE14A2"/>
    <w:rsid w:val="00EE4143"/>
    <w:rsid w:val="00EE5820"/>
    <w:rsid w:val="00EE6B8C"/>
    <w:rsid w:val="00EF0391"/>
    <w:rsid w:val="00EF52A8"/>
    <w:rsid w:val="00EF65CF"/>
    <w:rsid w:val="00EF776C"/>
    <w:rsid w:val="00F00A0C"/>
    <w:rsid w:val="00F011B5"/>
    <w:rsid w:val="00F01A3E"/>
    <w:rsid w:val="00F01B6A"/>
    <w:rsid w:val="00F02139"/>
    <w:rsid w:val="00F030A2"/>
    <w:rsid w:val="00F03A86"/>
    <w:rsid w:val="00F05652"/>
    <w:rsid w:val="00F05A87"/>
    <w:rsid w:val="00F07676"/>
    <w:rsid w:val="00F07CF1"/>
    <w:rsid w:val="00F144E2"/>
    <w:rsid w:val="00F14807"/>
    <w:rsid w:val="00F14F10"/>
    <w:rsid w:val="00F15597"/>
    <w:rsid w:val="00F159D8"/>
    <w:rsid w:val="00F16F8A"/>
    <w:rsid w:val="00F1790E"/>
    <w:rsid w:val="00F21A21"/>
    <w:rsid w:val="00F21F11"/>
    <w:rsid w:val="00F25CB5"/>
    <w:rsid w:val="00F266C6"/>
    <w:rsid w:val="00F27FD7"/>
    <w:rsid w:val="00F3363D"/>
    <w:rsid w:val="00F3557B"/>
    <w:rsid w:val="00F36A1E"/>
    <w:rsid w:val="00F37265"/>
    <w:rsid w:val="00F37FF6"/>
    <w:rsid w:val="00F407AE"/>
    <w:rsid w:val="00F409BA"/>
    <w:rsid w:val="00F419B6"/>
    <w:rsid w:val="00F432E0"/>
    <w:rsid w:val="00F4379E"/>
    <w:rsid w:val="00F4414A"/>
    <w:rsid w:val="00F45816"/>
    <w:rsid w:val="00F464BD"/>
    <w:rsid w:val="00F476D2"/>
    <w:rsid w:val="00F5010A"/>
    <w:rsid w:val="00F5016B"/>
    <w:rsid w:val="00F50314"/>
    <w:rsid w:val="00F5389F"/>
    <w:rsid w:val="00F5531C"/>
    <w:rsid w:val="00F5701F"/>
    <w:rsid w:val="00F57434"/>
    <w:rsid w:val="00F600B9"/>
    <w:rsid w:val="00F65293"/>
    <w:rsid w:val="00F65845"/>
    <w:rsid w:val="00F65E47"/>
    <w:rsid w:val="00F71B8A"/>
    <w:rsid w:val="00F72C36"/>
    <w:rsid w:val="00F7314F"/>
    <w:rsid w:val="00F733B6"/>
    <w:rsid w:val="00F7393D"/>
    <w:rsid w:val="00F76250"/>
    <w:rsid w:val="00F76AC2"/>
    <w:rsid w:val="00F807A0"/>
    <w:rsid w:val="00F81680"/>
    <w:rsid w:val="00F834DB"/>
    <w:rsid w:val="00F85506"/>
    <w:rsid w:val="00F85A13"/>
    <w:rsid w:val="00F85C86"/>
    <w:rsid w:val="00F861E8"/>
    <w:rsid w:val="00F87799"/>
    <w:rsid w:val="00F87B97"/>
    <w:rsid w:val="00F9056E"/>
    <w:rsid w:val="00F92231"/>
    <w:rsid w:val="00F9276C"/>
    <w:rsid w:val="00F93E25"/>
    <w:rsid w:val="00F9404B"/>
    <w:rsid w:val="00F94156"/>
    <w:rsid w:val="00F9500A"/>
    <w:rsid w:val="00F95A9A"/>
    <w:rsid w:val="00FA2079"/>
    <w:rsid w:val="00FA2C86"/>
    <w:rsid w:val="00FA2FE2"/>
    <w:rsid w:val="00FA790A"/>
    <w:rsid w:val="00FB24E9"/>
    <w:rsid w:val="00FB33DF"/>
    <w:rsid w:val="00FB4D92"/>
    <w:rsid w:val="00FB5104"/>
    <w:rsid w:val="00FB5245"/>
    <w:rsid w:val="00FB5446"/>
    <w:rsid w:val="00FB5CA1"/>
    <w:rsid w:val="00FB61E1"/>
    <w:rsid w:val="00FC0A0A"/>
    <w:rsid w:val="00FC1A17"/>
    <w:rsid w:val="00FC1D88"/>
    <w:rsid w:val="00FC2306"/>
    <w:rsid w:val="00FC652A"/>
    <w:rsid w:val="00FC78DC"/>
    <w:rsid w:val="00FD2319"/>
    <w:rsid w:val="00FD2A75"/>
    <w:rsid w:val="00FD324A"/>
    <w:rsid w:val="00FD3CC8"/>
    <w:rsid w:val="00FD4EE0"/>
    <w:rsid w:val="00FD4F9B"/>
    <w:rsid w:val="00FD554F"/>
    <w:rsid w:val="00FD5AC6"/>
    <w:rsid w:val="00FD5C15"/>
    <w:rsid w:val="00FD6DEB"/>
    <w:rsid w:val="00FE2E2C"/>
    <w:rsid w:val="00FE4286"/>
    <w:rsid w:val="00FE7084"/>
    <w:rsid w:val="00FF2965"/>
    <w:rsid w:val="00FF31AE"/>
    <w:rsid w:val="00FF4B92"/>
    <w:rsid w:val="00FF50B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08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87B21"/>
    <w:pPr>
      <w:keepNext/>
      <w:numPr>
        <w:numId w:val="2"/>
      </w:numPr>
      <w:spacing w:before="120" w:after="12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B21"/>
    <w:pPr>
      <w:keepNext/>
      <w:numPr>
        <w:ilvl w:val="1"/>
        <w:numId w:val="2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B2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87B21"/>
    <w:pPr>
      <w:keepNext/>
      <w:numPr>
        <w:ilvl w:val="3"/>
        <w:numId w:val="2"/>
      </w:numPr>
      <w:spacing w:after="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B2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87B21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 w:cs="Times New Roman"/>
      <w:b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7B2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7B2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87B2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5B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aliases w:val="EN Footnote Reference,PGI Fußnote Ziffer + Times New Roman,12 b.,Zúžené o ...,PGI Fußnote Ziffer"/>
    <w:rsid w:val="007A2C87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1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869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23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238F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B1238F"/>
  </w:style>
  <w:style w:type="character" w:styleId="Siln">
    <w:name w:val="Strong"/>
    <w:uiPriority w:val="22"/>
    <w:qFormat/>
    <w:rsid w:val="00234C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C87B21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7B21"/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87B21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7B21"/>
    <w:rPr>
      <w:rFonts w:ascii="Calibri" w:eastAsia="Calibri" w:hAnsi="Calibri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7B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7B21"/>
    <w:rPr>
      <w:rFonts w:ascii="Calibri" w:eastAsia="Calibri" w:hAnsi="Calibri" w:cs="Times New Roman"/>
      <w:b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C87B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7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87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l5">
    <w:name w:val="l5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7D7B"/>
    <w:rPr>
      <w:i/>
      <w:iCs/>
    </w:rPr>
  </w:style>
  <w:style w:type="table" w:customStyle="1" w:styleId="Mkatabulky1">
    <w:name w:val="Mřížka tabulky1"/>
    <w:basedOn w:val="Normlntabulka"/>
    <w:next w:val="Mkatabulky"/>
    <w:uiPriority w:val="39"/>
    <w:rsid w:val="0088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A5124B"/>
  </w:style>
  <w:style w:type="paragraph" w:styleId="Revize">
    <w:name w:val="Revision"/>
    <w:hidden/>
    <w:uiPriority w:val="99"/>
    <w:semiHidden/>
    <w:rsid w:val="004724C7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1A64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Mkatabulky2">
    <w:name w:val="Mřížka tabulky2"/>
    <w:basedOn w:val="Normlntabulka"/>
    <w:next w:val="Mkatabulky"/>
    <w:uiPriority w:val="59"/>
    <w:rsid w:val="00F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13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0">
    <w:name w:val="Styl0"/>
    <w:basedOn w:val="Zkladntext3"/>
    <w:link w:val="Styl0Char"/>
    <w:qFormat/>
    <w:rsid w:val="00D53548"/>
    <w:pPr>
      <w:spacing w:after="360" w:line="240" w:lineRule="auto"/>
      <w:jc w:val="both"/>
    </w:pPr>
    <w:rPr>
      <w:rFonts w:ascii="Times New Roman" w:eastAsia="Times New Roman" w:hAnsi="Times New Roman" w:cs="Times New Roman"/>
      <w:b/>
      <w:sz w:val="26"/>
      <w:szCs w:val="28"/>
      <w:lang w:eastAsia="x-none"/>
    </w:rPr>
  </w:style>
  <w:style w:type="character" w:customStyle="1" w:styleId="Styl0Char">
    <w:name w:val="Styl0 Char"/>
    <w:link w:val="Styl0"/>
    <w:rsid w:val="00D53548"/>
    <w:rPr>
      <w:rFonts w:ascii="Times New Roman" w:eastAsia="Times New Roman" w:hAnsi="Times New Roman" w:cs="Times New Roman"/>
      <w:b/>
      <w:sz w:val="26"/>
      <w:szCs w:val="28"/>
      <w:lang w:eastAsia="x-none"/>
    </w:rPr>
  </w:style>
  <w:style w:type="paragraph" w:customStyle="1" w:styleId="odstavecseseznamem10">
    <w:name w:val="odstavecseseznamem1"/>
    <w:basedOn w:val="Normln"/>
    <w:rsid w:val="001C4C0A"/>
    <w:pPr>
      <w:ind w:left="720"/>
    </w:pPr>
    <w:rPr>
      <w:rFonts w:ascii="Calibri" w:hAnsi="Calibri" w:cs="Times New Roman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2C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390D-8199-43DC-A8F2-39D592AF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6626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2020-11-11T08:07:00Z</dcterms:created>
  <dcterms:modified xsi:type="dcterms:W3CDTF">2020-11-11T08:07:00Z</dcterms:modified>
</cp:coreProperties>
</file>