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A711" w14:textId="5E0518AC" w:rsidR="00A1126A" w:rsidRDefault="00A1126A" w:rsidP="00A1126A">
      <w:pPr>
        <w:pStyle w:val="Nadpis2"/>
        <w:spacing w:before="0" w:after="120" w:line="240" w:lineRule="auto"/>
        <w:rPr>
          <w:rFonts w:ascii="Cambria" w:eastAsia="Cambria" w:hAnsi="Cambria" w:cs="Cambria"/>
          <w:b/>
          <w:color w:val="31849B"/>
        </w:rPr>
      </w:pPr>
      <w:r>
        <w:rPr>
          <w:b/>
          <w:color w:val="31849B"/>
        </w:rPr>
        <w:t xml:space="preserve">Podmínky akreditace pro </w:t>
      </w:r>
      <w:r>
        <w:rPr>
          <w:rFonts w:ascii="Cambria" w:eastAsia="Cambria" w:hAnsi="Cambria" w:cs="Cambria"/>
          <w:b/>
          <w:color w:val="31849B"/>
        </w:rPr>
        <w:t>rekvalifikační kurz českého jazyka jako cizího jazyka M</w:t>
      </w:r>
      <w:r w:rsidR="00477723">
        <w:rPr>
          <w:rFonts w:ascii="Cambria" w:eastAsia="Cambria" w:hAnsi="Cambria" w:cs="Cambria"/>
          <w:b/>
          <w:color w:val="31849B"/>
        </w:rPr>
        <w:t>3</w:t>
      </w:r>
      <w:r>
        <w:rPr>
          <w:rFonts w:ascii="Cambria" w:eastAsia="Cambria" w:hAnsi="Cambria" w:cs="Cambria"/>
          <w:b/>
          <w:color w:val="31849B"/>
        </w:rPr>
        <w:t xml:space="preserve"> </w:t>
      </w:r>
      <w:r>
        <w:rPr>
          <w:rFonts w:ascii="Symbol" w:eastAsia="Symbol" w:hAnsi="Symbol" w:cs="Symbol"/>
          <w:b/>
          <w:color w:val="31849B"/>
        </w:rPr>
        <w:sym w:font="Symbol" w:char="F02D"/>
      </w:r>
      <w:r>
        <w:rPr>
          <w:rFonts w:ascii="Cambria" w:eastAsia="Cambria" w:hAnsi="Cambria" w:cs="Cambria"/>
          <w:b/>
          <w:color w:val="31849B"/>
        </w:rPr>
        <w:t xml:space="preserve"> modul</w:t>
      </w:r>
      <w:r w:rsidR="00477723">
        <w:rPr>
          <w:rFonts w:ascii="Cambria" w:eastAsia="Cambria" w:hAnsi="Cambria" w:cs="Cambria"/>
          <w:b/>
          <w:color w:val="31849B"/>
        </w:rPr>
        <w:t xml:space="preserve"> pro pokročilé</w:t>
      </w:r>
    </w:p>
    <w:p w14:paraId="4AF0805A" w14:textId="77777777" w:rsidR="009B28C3" w:rsidRPr="009B28C3" w:rsidRDefault="009B28C3" w:rsidP="009B28C3">
      <w:pPr>
        <w:rPr>
          <w:lang w:eastAsia="cs-CZ"/>
        </w:rPr>
      </w:pPr>
    </w:p>
    <w:p w14:paraId="47080028" w14:textId="25F4C32D" w:rsidR="00A1126A" w:rsidRDefault="009B28C3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Název pracovní činnosti: „Český jazyk pro cizince – </w:t>
      </w:r>
      <w:r w:rsidR="00477723">
        <w:rPr>
          <w:b/>
        </w:rPr>
        <w:t>pro pokročilé</w:t>
      </w:r>
      <w:r>
        <w:rPr>
          <w:b/>
        </w:rPr>
        <w:t>“</w:t>
      </w:r>
    </w:p>
    <w:p w14:paraId="4D99947A" w14:textId="77777777" w:rsidR="00405620" w:rsidRDefault="00A1126A" w:rsidP="00A1126A">
      <w:pPr>
        <w:spacing w:after="120" w:line="240" w:lineRule="auto"/>
        <w:jc w:val="both"/>
      </w:pPr>
      <w:r>
        <w:rPr>
          <w:b/>
        </w:rPr>
        <w:t>Minimální rozsah:</w:t>
      </w:r>
      <w:r>
        <w:t xml:space="preserve"> </w:t>
      </w:r>
      <w:r w:rsidR="00834B5D" w:rsidRPr="00405620">
        <w:t>150</w:t>
      </w:r>
      <w:r w:rsidRPr="00405620">
        <w:t xml:space="preserve"> hodin</w:t>
      </w:r>
      <w:r>
        <w:t xml:space="preserve"> </w:t>
      </w:r>
      <w:bookmarkStart w:id="0" w:name="_heading=h.gjdgxs"/>
      <w:bookmarkEnd w:id="0"/>
      <w:r w:rsidR="00405620" w:rsidRPr="00405620">
        <w:t>teoretické výuky (1 hodina = 45 minut výuky). Praktická výuka není u těchto kurzů vyžadována. Procvičování probrané látky spadá do teoretické výuky.</w:t>
      </w:r>
    </w:p>
    <w:p w14:paraId="69D2CB9D" w14:textId="4DFBBD4A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Jazyková úroveň podle Společného evropského referenčního rámce pro jazyky </w:t>
      </w:r>
      <w:r>
        <w:t xml:space="preserve">– předpokládá se min. úroveň </w:t>
      </w:r>
      <w:r w:rsidR="00B563C2">
        <w:t>B1.</w:t>
      </w:r>
    </w:p>
    <w:p w14:paraId="56DA330E" w14:textId="77777777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Maximální počet účastníků ve skupině: </w:t>
      </w:r>
      <w:r>
        <w:t xml:space="preserve">20 </w:t>
      </w:r>
    </w:p>
    <w:p w14:paraId="16B4E628" w14:textId="1F847959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>Podmínky pro zařazení do kurzu M</w:t>
      </w:r>
      <w:r w:rsidR="00477723">
        <w:rPr>
          <w:b/>
        </w:rPr>
        <w:t>3</w:t>
      </w:r>
      <w:r>
        <w:rPr>
          <w:b/>
        </w:rPr>
        <w:t xml:space="preserve">: </w:t>
      </w:r>
    </w:p>
    <w:p w14:paraId="0BE584F1" w14:textId="28376FDE" w:rsidR="00A1126A" w:rsidRDefault="00A1126A" w:rsidP="00A1126A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>úspěšné absolvování kurzu M</w:t>
      </w:r>
      <w:r w:rsidR="00477723">
        <w:t>2</w:t>
      </w:r>
      <w:r>
        <w:t>, nebo</w:t>
      </w:r>
    </w:p>
    <w:p w14:paraId="7F29D7C1" w14:textId="3F7105B6" w:rsidR="00A1126A" w:rsidRDefault="00A1126A" w:rsidP="00A1126A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>vstupní test odpovídající výstupní zkoušce z</w:t>
      </w:r>
      <w:r w:rsidR="00477723">
        <w:t> </w:t>
      </w:r>
      <w:r>
        <w:t>M</w:t>
      </w:r>
      <w:r w:rsidR="00477723">
        <w:t>2</w:t>
      </w:r>
      <w:r>
        <w:t xml:space="preserve"> (</w:t>
      </w:r>
      <w:r w:rsidR="00405620">
        <w:t>vzdělávací zařízení</w:t>
      </w:r>
      <w:r>
        <w:t xml:space="preserve"> může vynechat druhou část ústní zkoušky)</w:t>
      </w:r>
    </w:p>
    <w:p w14:paraId="6BE58749" w14:textId="388AA870" w:rsidR="001637A1" w:rsidRDefault="001637A1" w:rsidP="001637A1">
      <w:pPr>
        <w:spacing w:after="120" w:line="240" w:lineRule="auto"/>
        <w:jc w:val="both"/>
      </w:pPr>
      <w:r>
        <w:rPr>
          <w:b/>
        </w:rPr>
        <w:t xml:space="preserve">Forma výuky: </w:t>
      </w:r>
      <w:r>
        <w:t xml:space="preserve">Vzdělávací </w:t>
      </w:r>
      <w:r w:rsidR="009407ED" w:rsidRPr="009407ED">
        <w:t>zařízení</w:t>
      </w:r>
      <w:r>
        <w:t xml:space="preserve"> může zvolit:</w:t>
      </w:r>
    </w:p>
    <w:p w14:paraId="5F83EEAF" w14:textId="77777777" w:rsidR="001637A1" w:rsidRPr="00FD15AE" w:rsidRDefault="001637A1" w:rsidP="001637A1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r w:rsidRPr="00FD15AE">
        <w:rPr>
          <w:b/>
        </w:rPr>
        <w:t>prezenční formu,</w:t>
      </w:r>
    </w:p>
    <w:p w14:paraId="63689074" w14:textId="66E958E4" w:rsidR="001637A1" w:rsidRPr="00FD15AE" w:rsidRDefault="00000000" w:rsidP="001637A1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sdt>
        <w:sdtPr>
          <w:tag w:val="goog_rdk_2"/>
          <w:id w:val="1113330763"/>
        </w:sdtPr>
        <w:sdtContent/>
      </w:sdt>
      <w:r w:rsidR="001637A1" w:rsidRPr="00FD15AE">
        <w:rPr>
          <w:b/>
        </w:rPr>
        <w:t>distanční formu,</w:t>
      </w:r>
    </w:p>
    <w:p w14:paraId="0F45FE9C" w14:textId="77777777" w:rsidR="00405620" w:rsidRPr="003003AD" w:rsidRDefault="00405620" w:rsidP="00405620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r>
        <w:rPr>
          <w:b/>
        </w:rPr>
        <w:t>kombinovanou formu (</w:t>
      </w:r>
      <w:r w:rsidRPr="00FD15AE">
        <w:rPr>
          <w:b/>
        </w:rPr>
        <w:t>kombinac</w:t>
      </w:r>
      <w:r>
        <w:rPr>
          <w:b/>
        </w:rPr>
        <w:t>e</w:t>
      </w:r>
      <w:r w:rsidRPr="00FD15AE">
        <w:rPr>
          <w:b/>
        </w:rPr>
        <w:t xml:space="preserve"> prezenční a distanční formy</w:t>
      </w:r>
      <w:r>
        <w:rPr>
          <w:b/>
        </w:rPr>
        <w:t>)</w:t>
      </w:r>
      <w:r w:rsidRPr="003003AD">
        <w:rPr>
          <w:b/>
        </w:rPr>
        <w:t>.</w:t>
      </w:r>
    </w:p>
    <w:p w14:paraId="194538ED" w14:textId="2E4C150B" w:rsidR="001637A1" w:rsidRDefault="001637A1" w:rsidP="001637A1">
      <w:pPr>
        <w:spacing w:after="120" w:line="240" w:lineRule="auto"/>
        <w:jc w:val="both"/>
        <w:rPr>
          <w:b/>
        </w:rPr>
      </w:pPr>
      <w:bookmarkStart w:id="1" w:name="_Hlk128568575"/>
      <w:r>
        <w:rPr>
          <w:b/>
        </w:rPr>
        <w:t>Každá forma výuky musí být dále do</w:t>
      </w:r>
      <w:r w:rsidRPr="009340A7">
        <w:rPr>
          <w:b/>
        </w:rPr>
        <w:t xml:space="preserve">plněna učebními podporami </w:t>
      </w:r>
      <w:r w:rsidR="009340A7" w:rsidRPr="009340A7">
        <w:rPr>
          <w:b/>
        </w:rPr>
        <w:t>(</w:t>
      </w:r>
      <w:r w:rsidRPr="009340A7">
        <w:rPr>
          <w:b/>
        </w:rPr>
        <w:t>viz dále Podpory), které se ale nezapočítávají</w:t>
      </w:r>
      <w:r>
        <w:rPr>
          <w:b/>
        </w:rPr>
        <w:t xml:space="preserve"> do hodinové dotace</w:t>
      </w:r>
      <w:r w:rsidR="00D56E7A">
        <w:rPr>
          <w:b/>
        </w:rPr>
        <w:t xml:space="preserve"> kurzu</w:t>
      </w:r>
      <w:r>
        <w:rPr>
          <w:b/>
        </w:rPr>
        <w:t>.</w:t>
      </w:r>
    </w:p>
    <w:bookmarkEnd w:id="1"/>
    <w:p w14:paraId="107D8D02" w14:textId="7C984E69" w:rsidR="00A1126A" w:rsidRDefault="00A1126A" w:rsidP="00A1126A">
      <w:pPr>
        <w:spacing w:after="120" w:line="240" w:lineRule="auto"/>
        <w:jc w:val="both"/>
      </w:pPr>
      <w:r>
        <w:rPr>
          <w:b/>
        </w:rPr>
        <w:t>Základní cíl kurzu M</w:t>
      </w:r>
      <w:r w:rsidR="00477723">
        <w:rPr>
          <w:b/>
        </w:rPr>
        <w:t>3</w:t>
      </w:r>
      <w:r>
        <w:rPr>
          <w:b/>
        </w:rPr>
        <w:t xml:space="preserve">: Naučit absolventy </w:t>
      </w:r>
      <w:r w:rsidR="00477723">
        <w:rPr>
          <w:b/>
        </w:rPr>
        <w:t xml:space="preserve">pokročile </w:t>
      </w:r>
      <w:r w:rsidR="00B563C2">
        <w:rPr>
          <w:b/>
        </w:rPr>
        <w:t xml:space="preserve">písemně a ústně </w:t>
      </w:r>
      <w:r>
        <w:rPr>
          <w:b/>
        </w:rPr>
        <w:t xml:space="preserve">komunikovat ve všech oblastech, které se jich bezprostředně dotýkají. </w:t>
      </w:r>
      <w:r>
        <w:rPr>
          <w:highlight w:val="white"/>
        </w:rPr>
        <w:t xml:space="preserve">Absolvent kurzu musí </w:t>
      </w:r>
      <w:r w:rsidR="00477723">
        <w:rPr>
          <w:highlight w:val="white"/>
        </w:rPr>
        <w:t xml:space="preserve">umět komunikovat na pokročilé úrovni a </w:t>
      </w:r>
      <w:r>
        <w:rPr>
          <w:highlight w:val="white"/>
        </w:rPr>
        <w:t xml:space="preserve">rozumět běžným výrazům z různých oblastí </w:t>
      </w:r>
      <w:r w:rsidR="00477723">
        <w:rPr>
          <w:highlight w:val="white"/>
        </w:rPr>
        <w:t>osobního i pracovního</w:t>
      </w:r>
      <w:r>
        <w:rPr>
          <w:highlight w:val="white"/>
        </w:rPr>
        <w:t xml:space="preserve"> života a musí umět tyto výrazy používat v běžné </w:t>
      </w:r>
      <w:r w:rsidR="00B563C2">
        <w:rPr>
          <w:highlight w:val="white"/>
        </w:rPr>
        <w:t xml:space="preserve">písemné a ústní </w:t>
      </w:r>
      <w:r>
        <w:rPr>
          <w:highlight w:val="white"/>
        </w:rPr>
        <w:t>komunikaci.</w:t>
      </w:r>
    </w:p>
    <w:p w14:paraId="60740B3E" w14:textId="77777777" w:rsid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</w:p>
    <w:p w14:paraId="3B974591" w14:textId="12321A27" w:rsidR="00A1126A" w:rsidRP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A1126A">
        <w:rPr>
          <w:b/>
          <w:color w:val="31849B"/>
          <w:sz w:val="24"/>
        </w:rPr>
        <w:t>Absolvent kurzu M</w:t>
      </w:r>
      <w:r w:rsidR="00477723">
        <w:rPr>
          <w:b/>
          <w:color w:val="31849B"/>
          <w:sz w:val="24"/>
        </w:rPr>
        <w:t>3</w:t>
      </w:r>
      <w:r w:rsidRPr="00A1126A">
        <w:rPr>
          <w:b/>
          <w:color w:val="31849B"/>
          <w:sz w:val="24"/>
        </w:rPr>
        <w:t xml:space="preserve"> musí dosáhnout těchto obecných kompetencí v rámci řečových dovedností: </w:t>
      </w:r>
    </w:p>
    <w:p w14:paraId="35549C3A" w14:textId="26F7985D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A. Mluvení </w:t>
      </w:r>
    </w:p>
    <w:p w14:paraId="5C7B3E79" w14:textId="7CE57F47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umí </w:t>
      </w:r>
      <w:r w:rsidR="00477723">
        <w:rPr>
          <w:i/>
          <w:color w:val="00B0F0"/>
        </w:rPr>
        <w:t>k</w:t>
      </w:r>
      <w:r w:rsidRPr="00A1126A">
        <w:rPr>
          <w:i/>
          <w:color w:val="00B0F0"/>
        </w:rPr>
        <w:t>omunikovat v</w:t>
      </w:r>
      <w:r w:rsidR="00477723">
        <w:rPr>
          <w:i/>
          <w:color w:val="00B0F0"/>
        </w:rPr>
        <w:t> osobních i pracovních</w:t>
      </w:r>
      <w:r w:rsidRPr="00A1126A">
        <w:rPr>
          <w:i/>
          <w:color w:val="00B0F0"/>
        </w:rPr>
        <w:t xml:space="preserve"> životních situacích</w:t>
      </w:r>
      <w:r>
        <w:t xml:space="preserve">, vyžadujících </w:t>
      </w:r>
      <w:r w:rsidR="00477723">
        <w:rPr>
          <w:i/>
          <w:color w:val="00B0F0"/>
        </w:rPr>
        <w:t>pokročilou</w:t>
      </w:r>
      <w:r>
        <w:t xml:space="preserve"> výměnu informací (práce a volný čas),</w:t>
      </w:r>
    </w:p>
    <w:p w14:paraId="3E7672F0" w14:textId="62276A2D" w:rsidR="00A1126A" w:rsidRP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samostatně zvládne </w:t>
      </w:r>
      <w:r w:rsidR="00477723">
        <w:rPr>
          <w:i/>
          <w:color w:val="00B0F0"/>
        </w:rPr>
        <w:t>pokročilou</w:t>
      </w:r>
      <w:r w:rsidRPr="00A1126A">
        <w:rPr>
          <w:i/>
          <w:color w:val="00B0F0"/>
        </w:rPr>
        <w:t xml:space="preserve"> společenskou konverzaci,</w:t>
      </w:r>
    </w:p>
    <w:p w14:paraId="04F8BE0A" w14:textId="7B401BAE" w:rsidR="00A1126A" w:rsidRP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dokáže podat </w:t>
      </w:r>
      <w:r w:rsidR="00477723">
        <w:rPr>
          <w:i/>
          <w:color w:val="00B0F0"/>
        </w:rPr>
        <w:t>podrobn</w:t>
      </w:r>
      <w:r w:rsidR="00523924">
        <w:rPr>
          <w:i/>
          <w:color w:val="00B0F0"/>
        </w:rPr>
        <w:t>ý</w:t>
      </w:r>
      <w:r w:rsidRPr="00A1126A">
        <w:rPr>
          <w:i/>
          <w:color w:val="00B0F0"/>
        </w:rPr>
        <w:t xml:space="preserve"> popis či charakteristiku</w:t>
      </w:r>
      <w:r w:rsidRPr="00A1126A">
        <w:rPr>
          <w:color w:val="00B0F0"/>
        </w:rPr>
        <w:t xml:space="preserve"> </w:t>
      </w:r>
      <w:r w:rsidRPr="00A1126A">
        <w:rPr>
          <w:i/>
          <w:color w:val="00B0F0"/>
        </w:rPr>
        <w:t>své osoby, životních či pracovních podmínek, každodenních zvyklostí a preferencí.</w:t>
      </w:r>
    </w:p>
    <w:p w14:paraId="446039B2" w14:textId="55C68A3C" w:rsidR="009B28C3" w:rsidRDefault="009B28C3" w:rsidP="00A1126A">
      <w:pPr>
        <w:spacing w:after="120" w:line="240" w:lineRule="auto"/>
        <w:jc w:val="both"/>
        <w:rPr>
          <w:b/>
        </w:rPr>
      </w:pPr>
    </w:p>
    <w:p w14:paraId="559F39B5" w14:textId="0778E7C6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>B. Poslech</w:t>
      </w:r>
    </w:p>
    <w:p w14:paraId="5875B7CF" w14:textId="4217BC4A" w:rsidR="00A1126A" w:rsidRDefault="00523924" w:rsidP="00A1126A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>rozumí obsahu</w:t>
      </w:r>
      <w:r w:rsidR="00A1126A" w:rsidRPr="00A1126A">
        <w:rPr>
          <w:i/>
          <w:color w:val="00B0F0"/>
        </w:rPr>
        <w:t xml:space="preserve"> </w:t>
      </w:r>
      <w:proofErr w:type="gramStart"/>
      <w:r w:rsidR="00A1126A" w:rsidRPr="00A1126A">
        <w:rPr>
          <w:i/>
          <w:color w:val="00B0F0"/>
        </w:rPr>
        <w:t>diskuze</w:t>
      </w:r>
      <w:proofErr w:type="gramEnd"/>
      <w:r w:rsidR="00A1126A">
        <w:t xml:space="preserve">, </w:t>
      </w:r>
    </w:p>
    <w:p w14:paraId="37195EFC" w14:textId="3D622032" w:rsidR="00A1126A" w:rsidRDefault="00523924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>rozumí</w:t>
      </w:r>
      <w:r w:rsidR="00A1126A" w:rsidRPr="00A1126A">
        <w:rPr>
          <w:i/>
          <w:color w:val="00B0F0"/>
        </w:rPr>
        <w:t xml:space="preserve"> zpráv</w:t>
      </w:r>
      <w:r>
        <w:rPr>
          <w:i/>
          <w:color w:val="00B0F0"/>
        </w:rPr>
        <w:t>ám</w:t>
      </w:r>
      <w:r w:rsidR="00A1126A" w:rsidRPr="00A1126A">
        <w:rPr>
          <w:color w:val="00B0F0"/>
        </w:rPr>
        <w:t xml:space="preserve"> </w:t>
      </w:r>
      <w:r w:rsidR="00A1126A">
        <w:t>týkajících se aktuálních událostí,</w:t>
      </w:r>
    </w:p>
    <w:p w14:paraId="635DBAC4" w14:textId="7879ED23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chápe </w:t>
      </w:r>
      <w:r w:rsidRPr="00A1126A">
        <w:rPr>
          <w:i/>
          <w:color w:val="00B0F0"/>
        </w:rPr>
        <w:t>technické informace</w:t>
      </w:r>
      <w:r w:rsidRPr="00A1126A">
        <w:rPr>
          <w:color w:val="00B0F0"/>
        </w:rPr>
        <w:t xml:space="preserve"> </w:t>
      </w:r>
      <w:r>
        <w:t>(pokyny k vykonávání každodenní práce v zaměstnání),</w:t>
      </w:r>
    </w:p>
    <w:p w14:paraId="1DD2ED83" w14:textId="788B42C9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samostatně zvládne </w:t>
      </w:r>
      <w:r w:rsidRPr="00A1126A">
        <w:rPr>
          <w:i/>
          <w:color w:val="00B0F0"/>
        </w:rPr>
        <w:t>zařizování</w:t>
      </w:r>
      <w:r w:rsidRPr="00A1126A">
        <w:rPr>
          <w:color w:val="00B0F0"/>
        </w:rPr>
        <w:t xml:space="preserve"> </w:t>
      </w:r>
      <w:r>
        <w:t>na poště, na úřadě, v obchodě, v bance a v rámci služeb.</w:t>
      </w:r>
    </w:p>
    <w:p w14:paraId="3AF85D37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C. Čtení </w:t>
      </w:r>
    </w:p>
    <w:p w14:paraId="651CE816" w14:textId="118E0897" w:rsidR="00A1126A" w:rsidRPr="00A1126A" w:rsidRDefault="00A1126A" w:rsidP="00A1126A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i/>
        </w:rPr>
      </w:pPr>
      <w:r>
        <w:t xml:space="preserve">rozumí </w:t>
      </w:r>
      <w:r w:rsidRPr="00A1126A">
        <w:rPr>
          <w:i/>
          <w:color w:val="00B0F0"/>
        </w:rPr>
        <w:t>soukromým e-mailům nebo zprávám</w:t>
      </w:r>
      <w:r w:rsidRPr="00A1126A">
        <w:rPr>
          <w:i/>
        </w:rPr>
        <w:t>,</w:t>
      </w:r>
    </w:p>
    <w:p w14:paraId="21007D6B" w14:textId="39BC1E97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>dopisů</w:t>
      </w:r>
      <w:r w:rsidR="00523924">
        <w:rPr>
          <w:i/>
          <w:color w:val="00B0F0"/>
        </w:rPr>
        <w:t>m</w:t>
      </w:r>
      <w:r w:rsidRPr="00A1126A">
        <w:rPr>
          <w:i/>
          <w:color w:val="00B0F0"/>
        </w:rPr>
        <w:t>/mailů</w:t>
      </w:r>
      <w:r w:rsidR="00523924">
        <w:rPr>
          <w:i/>
          <w:color w:val="00B0F0"/>
        </w:rPr>
        <w:t>m</w:t>
      </w:r>
      <w:r w:rsidRPr="00A1126A">
        <w:rPr>
          <w:color w:val="00B0F0"/>
        </w:rPr>
        <w:t xml:space="preserve"> </w:t>
      </w:r>
      <w:r>
        <w:t>(žádosti o informace, objednávky, potvrzení) týkajících se běžných témat či jeho zaměstnání),</w:t>
      </w:r>
    </w:p>
    <w:p w14:paraId="2AD83B27" w14:textId="00EE6186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>textům</w:t>
      </w:r>
      <w:r>
        <w:t>, které se týkají konkrétních životních situací a obsahují častou slovní zásobu nebo jazyk vztahující se k práci,</w:t>
      </w:r>
    </w:p>
    <w:p w14:paraId="4462135F" w14:textId="6A366F6E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 xml:space="preserve">instrukcím </w:t>
      </w:r>
      <w:r>
        <w:t>(návody na obsluhu přístrojů),</w:t>
      </w:r>
    </w:p>
    <w:p w14:paraId="018DF2F1" w14:textId="036D61EB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dokáže vyhledat </w:t>
      </w:r>
      <w:r w:rsidRPr="00A1126A">
        <w:rPr>
          <w:i/>
          <w:color w:val="00B0F0"/>
        </w:rPr>
        <w:t>konkrétní informace v běžných textech každodenního</w:t>
      </w:r>
      <w:r w:rsidR="00523924">
        <w:rPr>
          <w:i/>
          <w:color w:val="00B0F0"/>
        </w:rPr>
        <w:t xml:space="preserve"> osobního i pracovního</w:t>
      </w:r>
      <w:r w:rsidRPr="00A1126A">
        <w:rPr>
          <w:i/>
          <w:color w:val="00B0F0"/>
        </w:rPr>
        <w:t xml:space="preserve"> života</w:t>
      </w:r>
      <w:r w:rsidRPr="00A1126A">
        <w:rPr>
          <w:color w:val="00B0F0"/>
        </w:rPr>
        <w:t xml:space="preserve"> </w:t>
      </w:r>
      <w:r>
        <w:t>(jízdní řád, jídelní lístek, inzerát, prospekt</w:t>
      </w:r>
      <w:r w:rsidR="00523924">
        <w:t>, pracovní smlouva, nájemní smlouva, noviny, kniha</w:t>
      </w:r>
      <w:r w:rsidR="00405620">
        <w:t>, úřad</w:t>
      </w:r>
      <w:r>
        <w:t xml:space="preserve"> atd.).</w:t>
      </w:r>
    </w:p>
    <w:p w14:paraId="3DADA958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D. Psaní </w:t>
      </w:r>
    </w:p>
    <w:p w14:paraId="4A466BBD" w14:textId="372974D2" w:rsidR="00A1126A" w:rsidRPr="00A1126A" w:rsidRDefault="00A1126A" w:rsidP="004C50E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i/>
        </w:rPr>
      </w:pPr>
      <w:r>
        <w:t xml:space="preserve">dokáže napsat </w:t>
      </w:r>
      <w:r w:rsidRPr="00A1126A">
        <w:rPr>
          <w:i/>
          <w:color w:val="00B0F0"/>
        </w:rPr>
        <w:t xml:space="preserve">vzkaz, </w:t>
      </w:r>
      <w:r w:rsidR="00FD15AE">
        <w:rPr>
          <w:i/>
          <w:color w:val="00B0F0"/>
        </w:rPr>
        <w:t>SMS</w:t>
      </w:r>
      <w:r w:rsidRPr="00A1126A">
        <w:rPr>
          <w:i/>
          <w:color w:val="00B0F0"/>
        </w:rPr>
        <w:t xml:space="preserve"> zprávu</w:t>
      </w:r>
      <w:r w:rsidR="000511CE">
        <w:rPr>
          <w:i/>
          <w:color w:val="00B0F0"/>
        </w:rPr>
        <w:t xml:space="preserve">, </w:t>
      </w:r>
      <w:r w:rsidRPr="00A1126A">
        <w:rPr>
          <w:i/>
          <w:color w:val="00B0F0"/>
        </w:rPr>
        <w:t>zprávu na sociální sítě</w:t>
      </w:r>
      <w:r w:rsidR="000511CE">
        <w:rPr>
          <w:i/>
          <w:color w:val="00B0F0"/>
        </w:rPr>
        <w:t xml:space="preserve">, </w:t>
      </w:r>
      <w:r w:rsidRPr="00A1126A">
        <w:rPr>
          <w:i/>
          <w:color w:val="00B0F0"/>
        </w:rPr>
        <w:t>mail</w:t>
      </w:r>
      <w:r w:rsidR="000511CE">
        <w:rPr>
          <w:i/>
          <w:color w:val="00B0F0"/>
        </w:rPr>
        <w:t>, osobní a pracovní dopis</w:t>
      </w:r>
      <w:r w:rsidRPr="00A1126A">
        <w:rPr>
          <w:i/>
        </w:rPr>
        <w:t>,</w:t>
      </w:r>
    </w:p>
    <w:p w14:paraId="0A9FFDA4" w14:textId="4F59FC28" w:rsidR="00A1126A" w:rsidRDefault="00A1126A" w:rsidP="004C50EA">
      <w:pPr>
        <w:pStyle w:val="Odstavecseseznamem"/>
        <w:numPr>
          <w:ilvl w:val="0"/>
          <w:numId w:val="26"/>
        </w:numPr>
        <w:spacing w:after="120" w:line="240" w:lineRule="auto"/>
        <w:jc w:val="both"/>
      </w:pPr>
      <w:r>
        <w:t xml:space="preserve">dokáže si zapsat </w:t>
      </w:r>
      <w:r w:rsidRPr="00A1126A">
        <w:rPr>
          <w:i/>
          <w:color w:val="00B0F0"/>
        </w:rPr>
        <w:t>informace</w:t>
      </w:r>
      <w:r w:rsidR="000511CE">
        <w:t xml:space="preserve"> </w:t>
      </w:r>
      <w:r>
        <w:t xml:space="preserve">týkající se </w:t>
      </w:r>
      <w:r w:rsidR="00E5166D">
        <w:t>osobního života nebo</w:t>
      </w:r>
      <w:r>
        <w:t xml:space="preserve"> jeho zaměstnání.</w:t>
      </w:r>
    </w:p>
    <w:p w14:paraId="36D23719" w14:textId="77777777" w:rsidR="00A1126A" w:rsidRDefault="00A1126A" w:rsidP="00A1126A">
      <w:pPr>
        <w:spacing w:after="120" w:line="240" w:lineRule="auto"/>
        <w:jc w:val="both"/>
      </w:pPr>
      <w:r>
        <w:rPr>
          <w:b/>
          <w:bCs/>
        </w:rPr>
        <w:t>Konkrétní kompetence</w:t>
      </w:r>
      <w:r>
        <w:t xml:space="preserve"> vyplynou vždy z konkrétního rozpracování obsahu učiva.</w:t>
      </w:r>
    </w:p>
    <w:p w14:paraId="19A0DB08" w14:textId="77777777" w:rsidR="00A1126A" w:rsidRDefault="00A1126A" w:rsidP="00A1126A">
      <w:pPr>
        <w:spacing w:after="120" w:line="240" w:lineRule="auto"/>
        <w:jc w:val="both"/>
        <w:rPr>
          <w:b/>
        </w:rPr>
      </w:pPr>
    </w:p>
    <w:p w14:paraId="39988E9A" w14:textId="7C887296" w:rsidR="00A1126A" w:rsidRP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A1126A">
        <w:rPr>
          <w:b/>
          <w:color w:val="31849B"/>
          <w:sz w:val="24"/>
        </w:rPr>
        <w:t xml:space="preserve">Obsah kurzu: </w:t>
      </w:r>
    </w:p>
    <w:p w14:paraId="17628EF0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>Základní časové rozvržení učiva v učebním plánu</w:t>
      </w:r>
    </w:p>
    <w:tbl>
      <w:tblPr>
        <w:tblW w:w="8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4335"/>
      </w:tblGrid>
      <w:tr w:rsidR="00A1126A" w14:paraId="1E49A822" w14:textId="77777777" w:rsidTr="003C153B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240D0" w14:textId="26F0819C" w:rsidR="00A1126A" w:rsidRDefault="00DF4933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Min. 5</w:t>
            </w:r>
            <w:r w:rsidR="00A1126A">
              <w:rPr>
                <w:b/>
              </w:rPr>
              <w:t>0 % učebního času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4B2C" w14:textId="6EDD6B5C" w:rsidR="00A1126A" w:rsidRDefault="00DF4933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Min. </w:t>
            </w:r>
            <w:r w:rsidR="00A1126A">
              <w:rPr>
                <w:b/>
              </w:rPr>
              <w:t>30 % učebního času</w:t>
            </w:r>
          </w:p>
        </w:tc>
      </w:tr>
      <w:tr w:rsidR="00A1126A" w14:paraId="23173034" w14:textId="77777777" w:rsidTr="003C153B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EF54" w14:textId="77777777" w:rsidR="00A1126A" w:rsidRDefault="00A1126A" w:rsidP="005219DC">
            <w:pPr>
              <w:spacing w:after="120" w:line="240" w:lineRule="auto"/>
              <w:rPr>
                <w:b/>
              </w:rPr>
            </w:pPr>
            <w:r>
              <w:rPr>
                <w:b/>
                <w:color w:val="002060"/>
              </w:rPr>
              <w:t>Komunikace a interakce, s přihlédnutím ke konkrétní situaci účastníků a s důrazem na rozvoj řečových dovedností v tomto pořadí: mluvení, poslech, čtení, psaní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2E3A" w14:textId="77777777" w:rsidR="00A1126A" w:rsidRDefault="00A1126A" w:rsidP="005219DC">
            <w:pPr>
              <w:spacing w:after="120" w:line="240" w:lineRule="auto"/>
            </w:pPr>
            <w:r>
              <w:rPr>
                <w:b/>
                <w:color w:val="002060"/>
              </w:rPr>
              <w:t>Gramatické struktury, výslovnost, procvičování slovní zásoby a seznámení se sociokulturními jazykovými jevy</w:t>
            </w:r>
          </w:p>
        </w:tc>
      </w:tr>
    </w:tbl>
    <w:p w14:paraId="4F1946A5" w14:textId="01A5EA01" w:rsidR="00E5166D" w:rsidRPr="00405620" w:rsidRDefault="00405620" w:rsidP="00E5166D">
      <w:pPr>
        <w:spacing w:after="120" w:line="240" w:lineRule="auto"/>
        <w:jc w:val="both"/>
        <w:rPr>
          <w:bCs/>
        </w:rPr>
      </w:pPr>
      <w:r w:rsidRPr="00405620">
        <w:rPr>
          <w:bCs/>
          <w:u w:val="single"/>
        </w:rPr>
        <w:t>Pozn.:</w:t>
      </w:r>
      <w:r w:rsidRPr="00405620">
        <w:rPr>
          <w:bCs/>
        </w:rPr>
        <w:t xml:space="preserve"> Zbývajících 20</w:t>
      </w:r>
      <w:r>
        <w:rPr>
          <w:bCs/>
        </w:rPr>
        <w:t xml:space="preserve"> </w:t>
      </w:r>
      <w:r w:rsidRPr="00405620">
        <w:rPr>
          <w:bCs/>
        </w:rPr>
        <w:t xml:space="preserve">% vzdělávací zařízení </w:t>
      </w:r>
      <w:r>
        <w:rPr>
          <w:bCs/>
        </w:rPr>
        <w:t>stanoví</w:t>
      </w:r>
      <w:r w:rsidRPr="00405620">
        <w:rPr>
          <w:bCs/>
        </w:rPr>
        <w:t xml:space="preserve"> samo dle svých požadavků.</w:t>
      </w:r>
    </w:p>
    <w:p w14:paraId="2EB03924" w14:textId="7A756B0C" w:rsidR="00E5166D" w:rsidRPr="00E5166D" w:rsidRDefault="00E5166D" w:rsidP="00E5166D">
      <w:pPr>
        <w:spacing w:after="120" w:line="240" w:lineRule="auto"/>
        <w:jc w:val="both"/>
        <w:rPr>
          <w:b/>
        </w:rPr>
      </w:pPr>
      <w:r>
        <w:rPr>
          <w:b/>
        </w:rPr>
        <w:t>Obsah kurzu není přesně stanoven.</w:t>
      </w:r>
      <w:r w:rsidR="00BE1D90">
        <w:rPr>
          <w:b/>
        </w:rPr>
        <w:t xml:space="preserve"> Učební plán a učební osnovy kurzu vzdělávací</w:t>
      </w:r>
      <w:r w:rsidR="009407ED" w:rsidRPr="009407ED">
        <w:rPr>
          <w:b/>
        </w:rPr>
        <w:t xml:space="preserve"> zařízení</w:t>
      </w:r>
      <w:r w:rsidR="00BE1D90">
        <w:rPr>
          <w:b/>
        </w:rPr>
        <w:t xml:space="preserve"> stanov</w:t>
      </w:r>
      <w:r w:rsidR="009407ED">
        <w:rPr>
          <w:b/>
        </w:rPr>
        <w:t>í</w:t>
      </w:r>
      <w:r w:rsidR="00BE1D90">
        <w:rPr>
          <w:b/>
        </w:rPr>
        <w:t xml:space="preserve"> sam</w:t>
      </w:r>
      <w:r w:rsidR="009407ED">
        <w:rPr>
          <w:b/>
        </w:rPr>
        <w:t>o</w:t>
      </w:r>
      <w:r w:rsidR="00BE1D90">
        <w:rPr>
          <w:b/>
        </w:rPr>
        <w:t xml:space="preserve"> </w:t>
      </w:r>
      <w:r w:rsidR="00BE1D90" w:rsidRPr="00BE1D90">
        <w:rPr>
          <w:bCs/>
        </w:rPr>
        <w:t>(</w:t>
      </w:r>
      <w:r w:rsidRPr="00BE1D90">
        <w:rPr>
          <w:bCs/>
        </w:rPr>
        <w:t>s ohledem na své konkrétní zkušenosti, profil účastníků kurzu a konkrétní potřeby účastníků kurzu. Součástí může být i zaměření na konkrétní odborný jazyk, pokud jde o homogenní skupinu apod.).</w:t>
      </w:r>
    </w:p>
    <w:p w14:paraId="5EAF4340" w14:textId="04B3E564" w:rsidR="00E5166D" w:rsidRDefault="00E5166D" w:rsidP="00E5166D">
      <w:pPr>
        <w:spacing w:after="120" w:line="240" w:lineRule="auto"/>
        <w:jc w:val="both"/>
        <w:rPr>
          <w:highlight w:val="white"/>
        </w:rPr>
      </w:pPr>
      <w:r>
        <w:rPr>
          <w:b/>
        </w:rPr>
        <w:t>Při sestavování učebního plánu a učebních osnov je možné se inspirovat </w:t>
      </w:r>
      <w:r>
        <w:rPr>
          <w:highlight w:val="white"/>
        </w:rPr>
        <w:t xml:space="preserve">Referenčním popisem pro účely </w:t>
      </w:r>
      <w:hyperlink r:id="rId8" w:history="1">
        <w:r>
          <w:rPr>
            <w:rStyle w:val="Hypertextovodkaz"/>
            <w:highlight w:val="white"/>
          </w:rPr>
          <w:t>zkoušky z českého jazyka pro trvalý pobyt v ČR – úrovně A2</w:t>
        </w:r>
      </w:hyperlink>
      <w:r>
        <w:rPr>
          <w:highlight w:val="white"/>
        </w:rPr>
        <w:t> (2016), odkaz na dokument:</w:t>
      </w:r>
      <w:r>
        <w:t xml:space="preserve"> </w:t>
      </w:r>
      <w:hyperlink r:id="rId9" w:history="1">
        <w:r w:rsidRPr="00CC4F9F">
          <w:rPr>
            <w:rStyle w:val="Hypertextovodkaz"/>
          </w:rPr>
          <w:t>https://cestina-pro-cizince.cz/trvaly-pobyt/a1/wp-content/uploads/sites/2/2020/03/referencni_popis_08122016.pdf</w:t>
        </w:r>
      </w:hyperlink>
      <w:r>
        <w:t>,</w:t>
      </w:r>
      <w:r>
        <w:rPr>
          <w:highlight w:val="white"/>
        </w:rPr>
        <w:t xml:space="preserve"> který definuje obsah češtiny </w:t>
      </w:r>
      <w:r>
        <w:rPr>
          <w:highlight w:val="white"/>
        </w:rPr>
        <w:lastRenderedPageBreak/>
        <w:t>jako druhého jazyka pro potřeby výuky a slouží jako podklad pro přípravu materiálů k této výuce. Popis konkretizuje deskriptivní výroky a jazykové prostředky češtiny pro referenční úrovně A2, obecně určené Společným evropským referenčním rámcem. </w:t>
      </w:r>
    </w:p>
    <w:p w14:paraId="79834B32" w14:textId="6AE0238B" w:rsidR="00A1126A" w:rsidRDefault="00A1126A" w:rsidP="00A1126A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 xml:space="preserve">Referenční popis pro účely </w:t>
      </w:r>
      <w:hyperlink r:id="rId10" w:history="1">
        <w:r>
          <w:rPr>
            <w:rStyle w:val="Hypertextovodkaz"/>
            <w:color w:val="212529"/>
          </w:rPr>
          <w:t>zkoušky z českého jazyka pro trvalý pobyt v ČR – úrovně A2</w:t>
        </w:r>
      </w:hyperlink>
      <w:r>
        <w:rPr>
          <w:b/>
          <w:i/>
          <w:color w:val="212529"/>
          <w:highlight w:val="white"/>
        </w:rPr>
        <w:t> </w:t>
      </w:r>
      <w:r>
        <w:rPr>
          <w:color w:val="212529"/>
          <w:highlight w:val="white"/>
        </w:rPr>
        <w:t>(2016)</w:t>
      </w:r>
      <w:r>
        <w:rPr>
          <w:color w:val="212529"/>
        </w:rPr>
        <w:t xml:space="preserve">, </w:t>
      </w:r>
      <w:r>
        <w:rPr>
          <w:color w:val="212529"/>
          <w:highlight w:val="white"/>
        </w:rPr>
        <w:t xml:space="preserve">odkaz na dokument: </w:t>
      </w:r>
      <w:hyperlink r:id="rId11" w:history="1">
        <w:r w:rsidRPr="00C730AD">
          <w:rPr>
            <w:rStyle w:val="Hypertextovodkaz"/>
          </w:rPr>
          <w:t>https://cestina-pro-cizince.cz/trvaly-pobyt/a1/wp-content/uploads/sites/2/2020/03/referencni_popis_08122016.pdf</w:t>
        </w:r>
      </w:hyperlink>
      <w:r>
        <w:rPr>
          <w:color w:val="212529"/>
        </w:rPr>
        <w:t xml:space="preserve"> specifikuje gramatické struktury (kapitola 7), výslovnost (kapitola 8), sociokulturní jazykové věci (kapitola 10) pro kurz A2. Lexikální obsah je dále dán tematickým rozvržením učiva a modelovými situacemi, které budou podrobně popsány v osnovách.</w:t>
      </w:r>
    </w:p>
    <w:p w14:paraId="3CE8AAEF" w14:textId="50BCBC36" w:rsidR="00A1126A" w:rsidRDefault="00A1126A" w:rsidP="00A1126A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D</w:t>
      </w:r>
      <w:r w:rsidR="00311E8E">
        <w:rPr>
          <w:color w:val="212529"/>
        </w:rPr>
        <w:t>le</w:t>
      </w:r>
      <w:r>
        <w:rPr>
          <w:color w:val="212529"/>
        </w:rPr>
        <w:t xml:space="preserve"> této tabulky</w:t>
      </w:r>
      <w:r w:rsidRPr="00DF4933">
        <w:rPr>
          <w:color w:val="212529"/>
        </w:rPr>
        <w:t xml:space="preserve"> </w:t>
      </w:r>
      <w:r w:rsidR="00E5166D" w:rsidRPr="00DF4933">
        <w:rPr>
          <w:color w:val="212529"/>
        </w:rPr>
        <w:t>může</w:t>
      </w:r>
      <w:r w:rsidR="00E5166D">
        <w:rPr>
          <w:color w:val="212529"/>
        </w:rPr>
        <w:t xml:space="preserve"> </w:t>
      </w:r>
      <w:r w:rsidR="009407ED" w:rsidRPr="009407ED">
        <w:rPr>
          <w:color w:val="212529"/>
        </w:rPr>
        <w:t xml:space="preserve">vzdělávací zařízení </w:t>
      </w:r>
      <w:r w:rsidR="00E5166D">
        <w:rPr>
          <w:color w:val="212529"/>
        </w:rPr>
        <w:t xml:space="preserve">rozpracovat </w:t>
      </w:r>
      <w:r>
        <w:rPr>
          <w:color w:val="212529"/>
        </w:rPr>
        <w:t xml:space="preserve">konkrétní rozvržení učiva dle svého konkrétního plánu. </w:t>
      </w:r>
    </w:p>
    <w:p w14:paraId="1B438C43" w14:textId="77777777" w:rsidR="005322FD" w:rsidRDefault="005322FD" w:rsidP="00A1126A">
      <w:pPr>
        <w:spacing w:after="120" w:line="240" w:lineRule="auto"/>
        <w:jc w:val="both"/>
        <w:rPr>
          <w:b/>
        </w:rPr>
      </w:pPr>
    </w:p>
    <w:p w14:paraId="44F270B6" w14:textId="75D22E35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Základní tematické rozvržení učiva v učebních osnovách </w:t>
      </w:r>
      <w:r>
        <w:rPr>
          <w:b/>
        </w:rPr>
        <w:sym w:font="Symbol" w:char="F02D"/>
      </w:r>
      <w:r>
        <w:rPr>
          <w:b/>
        </w:rPr>
        <w:t xml:space="preserve"> obecná tabulka</w:t>
      </w:r>
    </w:p>
    <w:tbl>
      <w:tblPr>
        <w:tblW w:w="8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2890"/>
        <w:gridCol w:w="2890"/>
      </w:tblGrid>
      <w:tr w:rsidR="00A1126A" w14:paraId="3424D96A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AC07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Povinná témata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B67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Modelové situace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15DF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Řečová dovednost</w:t>
            </w:r>
          </w:p>
        </w:tc>
      </w:tr>
      <w:tr w:rsidR="00A1126A" w14:paraId="56E3046C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58357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1. Osobní údaje, rodina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4D3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>doplní instituce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0733" w14:textId="77777777" w:rsidR="00A1126A" w:rsidRDefault="00A1126A" w:rsidP="00A1126A">
            <w:pPr>
              <w:spacing w:after="120" w:line="240" w:lineRule="auto"/>
              <w:jc w:val="both"/>
            </w:pPr>
            <w:r>
              <w:rPr>
                <w:b/>
                <w:i/>
              </w:rPr>
              <w:t>doplní instituce</w:t>
            </w:r>
          </w:p>
        </w:tc>
      </w:tr>
      <w:tr w:rsidR="00A1126A" w14:paraId="5DBC4016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755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2. Bydlení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00E6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2D0E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7E75B9E2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693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3. Stravování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C83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5F31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42286283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0047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4. Denní režim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49EF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1AC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5F0B027D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13D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5. Volný čas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915A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E689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09CA0240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64D4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6. Práce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F6AD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26A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65D4F782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0C3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7. Péče o zdraví, zdravotní pojištění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985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1F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38AE82FA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217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8.  Nakupování a služby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FD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ADD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6FE373F5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713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9. Cestování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F30A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8DBD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54597474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7837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10. Vzdělávání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935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E1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599147CC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6D6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11.  Styk s úřady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7AB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426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6E856B3B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3EA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12. Styk s policií a složkami záchranného systému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ECA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B36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06711334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971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13. Okolní prostředí a příroda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337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E5A1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09589577" w14:textId="77777777" w:rsidTr="003C153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70D5" w14:textId="77777777" w:rsidR="00A1126A" w:rsidRDefault="00A1126A" w:rsidP="00A1126A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14. Kontakt s majoritní společností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6509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D2F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14:paraId="35B44D1D" w14:textId="77777777" w:rsidR="005322FD" w:rsidRDefault="005322FD" w:rsidP="00A1126A">
      <w:pPr>
        <w:spacing w:after="120" w:line="240" w:lineRule="auto"/>
        <w:jc w:val="both"/>
        <w:rPr>
          <w:b/>
        </w:rPr>
      </w:pPr>
    </w:p>
    <w:p w14:paraId="34A93C28" w14:textId="77777777" w:rsidR="005322FD" w:rsidRDefault="005322FD" w:rsidP="00A1126A">
      <w:pPr>
        <w:spacing w:after="120" w:line="240" w:lineRule="auto"/>
        <w:jc w:val="both"/>
        <w:rPr>
          <w:b/>
        </w:rPr>
      </w:pPr>
    </w:p>
    <w:p w14:paraId="629ED1B6" w14:textId="5B759994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 xml:space="preserve">Příklad zpracování tabulky pro deváté téma </w:t>
      </w:r>
    </w:p>
    <w:tbl>
      <w:tblPr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2890"/>
        <w:gridCol w:w="2890"/>
      </w:tblGrid>
      <w:tr w:rsidR="00A1126A" w:rsidRPr="00A1126A" w14:paraId="6478EF50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02610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>Povinná témata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D95B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 xml:space="preserve">Modelové situace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2B9C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 xml:space="preserve">Řečová dovednost </w:t>
            </w:r>
          </w:p>
        </w:tc>
      </w:tr>
      <w:tr w:rsidR="00A1126A" w:rsidRPr="00A1126A" w14:paraId="56E50B8F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C2C8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>9. Cestování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29A8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color w:val="212529"/>
              </w:rPr>
            </w:pPr>
            <w:r w:rsidRPr="00A1126A">
              <w:rPr>
                <w:rFonts w:cstheme="minorHAnsi"/>
                <w:color w:val="212529"/>
              </w:rPr>
              <w:t>1. Po dotazu na informacích rozumí, zda má nárok na slevu z jízdného, nebo ne.</w:t>
            </w:r>
          </w:p>
          <w:p w14:paraId="3DBCD1F2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color w:val="212529"/>
              </w:rPr>
            </w:pPr>
            <w:r w:rsidRPr="00A1126A">
              <w:rPr>
                <w:rFonts w:cstheme="minorHAnsi"/>
                <w:color w:val="212529"/>
              </w:rPr>
              <w:t>2. Dokáže velmi stručně vyprávět o nehodě, kterou viděl/a.</w:t>
            </w:r>
          </w:p>
          <w:p w14:paraId="0FCF086F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color w:val="212529"/>
              </w:rPr>
            </w:pPr>
            <w:r w:rsidRPr="00A1126A">
              <w:rPr>
                <w:rFonts w:cstheme="minorHAnsi"/>
                <w:color w:val="212529"/>
              </w:rPr>
              <w:t>3. Dokáže si obstarat jízdenky a místenky.</w:t>
            </w:r>
          </w:p>
          <w:p w14:paraId="148343CC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i/>
                <w:iCs/>
                <w:color w:val="00B0F0"/>
              </w:rPr>
            </w:pPr>
            <w:r w:rsidRPr="00A1126A">
              <w:rPr>
                <w:rFonts w:cstheme="minorHAnsi"/>
                <w:color w:val="212529"/>
              </w:rPr>
              <w:t xml:space="preserve">4. </w:t>
            </w:r>
            <w:r w:rsidRPr="00A1126A">
              <w:rPr>
                <w:rFonts w:cstheme="minorHAnsi"/>
                <w:color w:val="00B0F0"/>
              </w:rPr>
              <w:t>Rozumí pokynům jízdy po areálu pracoviště</w:t>
            </w:r>
            <w:r w:rsidRPr="00A1126A">
              <w:rPr>
                <w:rFonts w:cstheme="minorHAnsi"/>
                <w:i/>
                <w:iCs/>
                <w:color w:val="00B0F0"/>
              </w:rPr>
              <w:t xml:space="preserve">* </w:t>
            </w:r>
          </w:p>
          <w:p w14:paraId="0ACCA8CD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</w:rPr>
              <w:t xml:space="preserve">5. </w:t>
            </w:r>
            <w:r w:rsidRPr="00A1126A">
              <w:rPr>
                <w:rFonts w:cstheme="minorHAnsi"/>
                <w:color w:val="212529"/>
              </w:rPr>
              <w:t>Umí zjistit z informačních tabulí a nápisů změny ve veřejné dopravě.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315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poslech</w:t>
            </w:r>
          </w:p>
          <w:p w14:paraId="58D5A8D3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17BA8B95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mluvení</w:t>
            </w:r>
          </w:p>
          <w:p w14:paraId="6A89A04E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3CD7AD9F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mluvení</w:t>
            </w:r>
          </w:p>
          <w:p w14:paraId="392C8C12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D066A2C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poslech</w:t>
            </w:r>
          </w:p>
          <w:p w14:paraId="672210BA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A241FCE" w14:textId="3ECA04AC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čtení</w:t>
            </w:r>
          </w:p>
        </w:tc>
      </w:tr>
    </w:tbl>
    <w:p w14:paraId="2BF9522E" w14:textId="11E11214" w:rsidR="00A1126A" w:rsidRDefault="00A1126A" w:rsidP="00A1126A">
      <w:pPr>
        <w:spacing w:after="120" w:line="240" w:lineRule="auto"/>
        <w:jc w:val="both"/>
        <w:rPr>
          <w:rFonts w:ascii="Calibri" w:hAnsi="Calibri" w:cs="Calibri"/>
          <w:bCs/>
        </w:rPr>
      </w:pPr>
      <w:r>
        <w:rPr>
          <w:b/>
        </w:rPr>
        <w:t xml:space="preserve">* </w:t>
      </w:r>
      <w:r>
        <w:rPr>
          <w:bCs/>
        </w:rPr>
        <w:t xml:space="preserve"> </w:t>
      </w:r>
      <w:proofErr w:type="gramStart"/>
      <w:r>
        <w:rPr>
          <w:bCs/>
        </w:rPr>
        <w:t>modře - modelová</w:t>
      </w:r>
      <w:proofErr w:type="gramEnd"/>
      <w:r>
        <w:rPr>
          <w:bCs/>
        </w:rPr>
        <w:t xml:space="preserve"> situace, kterou si</w:t>
      </w:r>
      <w:r w:rsidR="009340A7">
        <w:rPr>
          <w:bCs/>
        </w:rPr>
        <w:t xml:space="preserve"> vzdělávací zařízení</w:t>
      </w:r>
      <w:r>
        <w:rPr>
          <w:bCs/>
        </w:rPr>
        <w:t xml:space="preserve"> vybral</w:t>
      </w:r>
      <w:r w:rsidR="009340A7">
        <w:rPr>
          <w:bCs/>
        </w:rPr>
        <w:t>o</w:t>
      </w:r>
      <w:r>
        <w:rPr>
          <w:bCs/>
        </w:rPr>
        <w:t xml:space="preserve"> s ohledem na konkrétní podmínky</w:t>
      </w:r>
    </w:p>
    <w:p w14:paraId="16D27166" w14:textId="3BA4E3DE" w:rsidR="00A1126A" w:rsidRDefault="00A1126A" w:rsidP="00A1126A">
      <w:pPr>
        <w:spacing w:after="120" w:line="240" w:lineRule="auto"/>
        <w:jc w:val="both"/>
      </w:pPr>
      <w:r>
        <w:t xml:space="preserve">Zde na webových stránkách: </w:t>
      </w:r>
      <w:ins w:id="2" w:author="Měšťanová Monika" w:date="2023-02-24T12:36:00Z">
        <w:r w:rsidR="001C6EB5">
          <w:fldChar w:fldCharType="begin"/>
        </w:r>
        <w:r w:rsidR="001C6EB5">
          <w:instrText xml:space="preserve"> HYPERLINK "</w:instrText>
        </w:r>
      </w:ins>
      <w:r w:rsidR="001C6EB5">
        <w:instrText>https://cestina-pro-cizince.cz/trvaly-pobyt/pro-ucitele/modelove-situace/?v=a2</w:instrText>
      </w:r>
      <w:ins w:id="3" w:author="Měšťanová Monika" w:date="2023-02-24T12:36:00Z">
        <w:r w:rsidR="001C6EB5">
          <w:instrText xml:space="preserve">" </w:instrText>
        </w:r>
        <w:r w:rsidR="001C6EB5">
          <w:fldChar w:fldCharType="separate"/>
        </w:r>
      </w:ins>
      <w:r w:rsidR="001C6EB5" w:rsidRPr="00264B15">
        <w:rPr>
          <w:rStyle w:val="Hypertextovodkaz"/>
        </w:rPr>
        <w:t>https://cestina-pro-cizince.cz/trvaly-pobyt/pro-ucitele/modelove-situace/?v=a2</w:t>
      </w:r>
      <w:ins w:id="4" w:author="Měšťanová Monika" w:date="2023-02-24T12:36:00Z">
        <w:r w:rsidR="001C6EB5">
          <w:fldChar w:fldCharType="end"/>
        </w:r>
      </w:ins>
      <w:r>
        <w:t xml:space="preserve"> najde příslušná instituce </w:t>
      </w:r>
      <w:r>
        <w:rPr>
          <w:b/>
        </w:rPr>
        <w:t>soupis modelových situací</w:t>
      </w:r>
      <w:r>
        <w:t xml:space="preserve"> ve vztahu k jednotlivým výše vyjmenovaným tématům a ve vztahu k požadované výuce řečových dovedností.</w:t>
      </w:r>
    </w:p>
    <w:p w14:paraId="3275AB75" w14:textId="77777777" w:rsid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</w:p>
    <w:p w14:paraId="5157A95A" w14:textId="2C97657D" w:rsidR="00C80E0C" w:rsidRPr="00950A25" w:rsidRDefault="00C80E0C" w:rsidP="00C80E0C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 xml:space="preserve">Žádost </w:t>
      </w:r>
      <w:r>
        <w:rPr>
          <w:b/>
          <w:color w:val="31849B"/>
          <w:sz w:val="24"/>
        </w:rPr>
        <w:t xml:space="preserve">o akreditaci žadatel </w:t>
      </w:r>
      <w:proofErr w:type="gramStart"/>
      <w:r>
        <w:rPr>
          <w:b/>
          <w:color w:val="31849B"/>
          <w:sz w:val="24"/>
        </w:rPr>
        <w:t>předloží</w:t>
      </w:r>
      <w:proofErr w:type="gramEnd"/>
      <w:r>
        <w:rPr>
          <w:b/>
          <w:color w:val="31849B"/>
          <w:sz w:val="24"/>
        </w:rPr>
        <w:t xml:space="preserve"> na předepsaném formuláři „Žádost o akreditaci – čistá rekvalifikace“ (viz</w:t>
      </w:r>
      <w:r w:rsidRPr="00434960">
        <w:t xml:space="preserve"> </w:t>
      </w:r>
      <w:hyperlink r:id="rId12" w:history="1">
        <w:r w:rsidRPr="00401E31">
          <w:rPr>
            <w:rStyle w:val="Hypertextovodkaz"/>
            <w:b/>
            <w:sz w:val="24"/>
          </w:rPr>
          <w:t>https://www.msmt.cz/vzdelavani/dalsi-vzdelavani/zadost-o-akreditaci-a-pokyny-k-vyplneni</w:t>
        </w:r>
      </w:hyperlink>
      <w:r>
        <w:rPr>
          <w:b/>
          <w:color w:val="31849B"/>
          <w:sz w:val="24"/>
        </w:rPr>
        <w:t>). Žádost musí obsahovat, mimo jiné,</w:t>
      </w:r>
      <w:r w:rsidRPr="00950A25">
        <w:rPr>
          <w:b/>
          <w:color w:val="31849B"/>
          <w:sz w:val="24"/>
        </w:rPr>
        <w:t xml:space="preserve"> tyto informace týkající se obsahu učiva:</w:t>
      </w:r>
    </w:p>
    <w:p w14:paraId="07228FCC" w14:textId="62F0E87D" w:rsidR="00A1126A" w:rsidRP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bCs/>
        </w:rPr>
      </w:pPr>
      <w:r w:rsidRPr="00A1126A">
        <w:rPr>
          <w:b/>
        </w:rPr>
        <w:t>učební plán</w:t>
      </w:r>
      <w:r w:rsidRPr="00A1126A">
        <w:rPr>
          <w:bCs/>
        </w:rPr>
        <w:t>, který bude obsahovat témata</w:t>
      </w:r>
      <w:r w:rsidR="00D969AB">
        <w:rPr>
          <w:bCs/>
        </w:rPr>
        <w:t xml:space="preserve"> a</w:t>
      </w:r>
      <w:r w:rsidRPr="00A1126A">
        <w:rPr>
          <w:bCs/>
        </w:rPr>
        <w:t xml:space="preserve"> přidělenou časovou dotaci v rámci </w:t>
      </w:r>
      <w:r w:rsidR="00D969AB">
        <w:rPr>
          <w:bCs/>
        </w:rPr>
        <w:t xml:space="preserve">jednotlivých témat. </w:t>
      </w:r>
    </w:p>
    <w:p w14:paraId="1101E5E4" w14:textId="6829C151" w:rsid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 w:rsidRPr="00A1126A">
        <w:rPr>
          <w:b/>
        </w:rPr>
        <w:t>učební osnovy</w:t>
      </w:r>
      <w:r w:rsidRPr="00A1126A">
        <w:rPr>
          <w:bCs/>
        </w:rPr>
        <w:t>, ve kterých bud</w:t>
      </w:r>
      <w:r w:rsidR="00D969AB">
        <w:rPr>
          <w:bCs/>
        </w:rPr>
        <w:t>ou</w:t>
      </w:r>
      <w:r w:rsidRPr="00A1126A">
        <w:rPr>
          <w:bCs/>
        </w:rPr>
        <w:t xml:space="preserve"> </w:t>
      </w:r>
      <w:r w:rsidR="00D969AB">
        <w:rPr>
          <w:bCs/>
        </w:rPr>
        <w:t xml:space="preserve">podrobněji </w:t>
      </w:r>
      <w:r w:rsidRPr="00A1126A">
        <w:rPr>
          <w:bCs/>
        </w:rPr>
        <w:t xml:space="preserve">rozpracována </w:t>
      </w:r>
      <w:r w:rsidR="00D969AB">
        <w:rPr>
          <w:bCs/>
        </w:rPr>
        <w:t xml:space="preserve">témata uvedená v učebním plánu </w:t>
      </w:r>
      <w:r w:rsidRPr="00A1126A">
        <w:rPr>
          <w:bCs/>
        </w:rPr>
        <w:t>(modelové situace, řečové dovednosti)</w:t>
      </w:r>
      <w:r>
        <w:rPr>
          <w:bCs/>
        </w:rPr>
        <w:t>.</w:t>
      </w:r>
      <w:r w:rsidRPr="00A1126A">
        <w:rPr>
          <w:bCs/>
        </w:rPr>
        <w:t xml:space="preserve">  </w:t>
      </w:r>
      <w:sdt>
        <w:sdtPr>
          <w:tag w:val="goog_rdk_7"/>
          <w:id w:val="1426000337"/>
          <w:showingPlcHdr/>
        </w:sdtPr>
        <w:sdtContent>
          <w:r>
            <w:t xml:space="preserve">     </w:t>
          </w:r>
        </w:sdtContent>
      </w:sdt>
    </w:p>
    <w:p w14:paraId="328FBE08" w14:textId="71F64D57" w:rsid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 w:rsidRPr="00A1126A">
        <w:rPr>
          <w:b/>
        </w:rPr>
        <w:t>Učební materiály a pomůcky</w:t>
      </w:r>
      <w:r>
        <w:t xml:space="preserve"> – materiály navrhne vzdělávací instituce s ohledem na rozpracované konkrétní kompetence.</w:t>
      </w:r>
    </w:p>
    <w:p w14:paraId="100DDD5B" w14:textId="77777777" w:rsidR="00B32A7F" w:rsidRDefault="00B32A7F" w:rsidP="00A1126A">
      <w:pPr>
        <w:spacing w:after="120" w:line="240" w:lineRule="auto"/>
        <w:jc w:val="both"/>
        <w:rPr>
          <w:b/>
        </w:rPr>
      </w:pPr>
    </w:p>
    <w:p w14:paraId="1625DDFB" w14:textId="02FF2B8F" w:rsidR="00A1126A" w:rsidRDefault="009340A7" w:rsidP="00A1126A">
      <w:pPr>
        <w:spacing w:after="120" w:line="240" w:lineRule="auto"/>
        <w:jc w:val="both"/>
        <w:rPr>
          <w:b/>
          <w:color w:val="FF0000"/>
        </w:rPr>
      </w:pPr>
      <w:bookmarkStart w:id="5" w:name="_Hlk128567772"/>
      <w:bookmarkStart w:id="6" w:name="_Hlk128568701"/>
      <w:bookmarkStart w:id="7" w:name="_Hlk128568774"/>
      <w:r w:rsidRPr="009340A7">
        <w:rPr>
          <w:b/>
        </w:rPr>
        <w:t>P</w:t>
      </w:r>
      <w:r w:rsidR="00A1126A" w:rsidRPr="009340A7">
        <w:rPr>
          <w:b/>
        </w:rPr>
        <w:t>odpora kurzu:</w:t>
      </w:r>
      <w:r w:rsidR="00A1126A">
        <w:rPr>
          <w:b/>
          <w:color w:val="FF0000"/>
        </w:rPr>
        <w:t xml:space="preserve"> </w:t>
      </w:r>
    </w:p>
    <w:p w14:paraId="6A4045F8" w14:textId="39D9A822" w:rsidR="009407ED" w:rsidRDefault="009407ED" w:rsidP="009407ED">
      <w:pPr>
        <w:spacing w:after="120" w:line="240" w:lineRule="auto"/>
        <w:jc w:val="both"/>
      </w:pPr>
      <w:r>
        <w:t xml:space="preserve">Vzdělávací zařízení do materiálně technického zabezpečení kurzu uvede </w:t>
      </w:r>
      <w:r>
        <w:rPr>
          <w:b/>
        </w:rPr>
        <w:t>efektivní podporu</w:t>
      </w:r>
      <w:r>
        <w:t xml:space="preserve"> kurzu</w:t>
      </w:r>
      <w:r w:rsidR="009340A7">
        <w:t xml:space="preserve"> (ideálně on-line podporu)</w:t>
      </w:r>
      <w:r>
        <w:t xml:space="preserve">. Tato podpora bude existovat jak v případě </w:t>
      </w:r>
      <w:r w:rsidR="009340A7">
        <w:t xml:space="preserve">presenční, distanční, tak </w:t>
      </w:r>
      <w:r w:rsidR="009340A7">
        <w:lastRenderedPageBreak/>
        <w:t xml:space="preserve">kombinované formy </w:t>
      </w:r>
      <w:r>
        <w:t xml:space="preserve">výuky. </w:t>
      </w:r>
      <w:r>
        <w:rPr>
          <w:color w:val="212529"/>
        </w:rPr>
        <w:t xml:space="preserve">Vzdělávací </w:t>
      </w:r>
      <w:r w:rsidRPr="00EE0700">
        <w:rPr>
          <w:color w:val="212529"/>
        </w:rPr>
        <w:t>zařízení</w:t>
      </w:r>
      <w:r w:rsidRPr="00121A2E">
        <w:t xml:space="preserve"> </w:t>
      </w:r>
      <w:r>
        <w:t xml:space="preserve">navrhne </w:t>
      </w:r>
      <w:r w:rsidR="009340A7">
        <w:t xml:space="preserve">způsob (např. </w:t>
      </w:r>
      <w:r>
        <w:t>platformu</w:t>
      </w:r>
      <w:r w:rsidR="009340A7">
        <w:t>)</w:t>
      </w:r>
      <w:r>
        <w:t>, kter</w:t>
      </w:r>
      <w:r w:rsidR="009340A7">
        <w:t>ý</w:t>
      </w:r>
      <w:r>
        <w:t xml:space="preserve"> bude sloužit k následujícím bodům:</w:t>
      </w:r>
      <w:bookmarkEnd w:id="6"/>
      <w:r>
        <w:t xml:space="preserve"> </w:t>
      </w:r>
    </w:p>
    <w:bookmarkEnd w:id="5"/>
    <w:p w14:paraId="2F253A96" w14:textId="1E930140" w:rsid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komunikace mezi lektorem a účastníky kurzu</w:t>
      </w:r>
    </w:p>
    <w:p w14:paraId="42455001" w14:textId="4AD6BF0C" w:rsid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zadávání doplňujících úkolů k probrané látce</w:t>
      </w:r>
      <w:r>
        <w:t xml:space="preserve">, </w:t>
      </w:r>
    </w:p>
    <w:p w14:paraId="781B0316" w14:textId="346E6C13" w:rsidR="00A1126A" w:rsidRP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shrnutí probraného učiva pro účely opakování a případné nahlédnutí ze strany účastníků kurzů, kteří se na danou lekci nemohli dostavit</w:t>
      </w:r>
      <w:r w:rsidRPr="00A1126A">
        <w:t xml:space="preserve">. </w:t>
      </w:r>
    </w:p>
    <w:bookmarkEnd w:id="7"/>
    <w:p w14:paraId="3F526332" w14:textId="77777777" w:rsidR="00A1126A" w:rsidRPr="00A1126A" w:rsidRDefault="00A1126A" w:rsidP="00A1126A">
      <w:pPr>
        <w:spacing w:after="120" w:line="240" w:lineRule="auto"/>
        <w:jc w:val="both"/>
        <w:rPr>
          <w:b/>
        </w:rPr>
      </w:pPr>
    </w:p>
    <w:p w14:paraId="56B446E9" w14:textId="77777777" w:rsidR="00A1126A" w:rsidRDefault="00A1126A" w:rsidP="00A1126A">
      <w:pPr>
        <w:spacing w:after="120" w:line="240" w:lineRule="auto"/>
        <w:jc w:val="both"/>
      </w:pPr>
      <w:r>
        <w:rPr>
          <w:b/>
        </w:rPr>
        <w:t>Docházka:</w:t>
      </w:r>
      <w:r>
        <w:t xml:space="preserve"> minimálně </w:t>
      </w:r>
      <w:r>
        <w:rPr>
          <w:b/>
        </w:rPr>
        <w:t>80%</w:t>
      </w:r>
      <w:r>
        <w:t xml:space="preserve"> evidované docházky: prezenčně ve třídě / výukové místnosti nebo v on-line platformě</w:t>
      </w:r>
    </w:p>
    <w:p w14:paraId="2E9DFE5B" w14:textId="77777777" w:rsidR="00A1126A" w:rsidRDefault="00A1126A" w:rsidP="00A1126A">
      <w:pPr>
        <w:spacing w:after="120" w:line="240" w:lineRule="auto"/>
        <w:jc w:val="both"/>
        <w:rPr>
          <w:b/>
          <w:color w:val="212529"/>
        </w:rPr>
      </w:pPr>
    </w:p>
    <w:p w14:paraId="78C4A577" w14:textId="1E546A6F" w:rsidR="00A1126A" w:rsidRPr="00B563C2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B563C2">
        <w:rPr>
          <w:b/>
          <w:color w:val="31849B"/>
          <w:sz w:val="24"/>
        </w:rPr>
        <w:t>Výstup z kurzu M</w:t>
      </w:r>
      <w:r w:rsidR="00D969AB" w:rsidRPr="00B563C2">
        <w:rPr>
          <w:b/>
          <w:color w:val="31849B"/>
          <w:sz w:val="24"/>
        </w:rPr>
        <w:t>3</w:t>
      </w:r>
      <w:r w:rsidR="00D46AA0" w:rsidRPr="00B563C2">
        <w:rPr>
          <w:b/>
          <w:color w:val="31849B"/>
          <w:sz w:val="24"/>
        </w:rPr>
        <w:t>:</w:t>
      </w:r>
    </w:p>
    <w:p w14:paraId="18FCF6D6" w14:textId="601BD252" w:rsidR="00D46AA0" w:rsidRPr="00B563C2" w:rsidRDefault="00D46AA0" w:rsidP="00D46AA0">
      <w:pPr>
        <w:spacing w:after="120" w:line="240" w:lineRule="auto"/>
        <w:jc w:val="both"/>
        <w:rPr>
          <w:color w:val="212529"/>
        </w:rPr>
      </w:pPr>
      <w:r w:rsidRPr="00B563C2">
        <w:rPr>
          <w:b/>
          <w:color w:val="212529"/>
        </w:rPr>
        <w:t xml:space="preserve">Výstup z kurzu: </w:t>
      </w:r>
      <w:r w:rsidRPr="00B563C2">
        <w:rPr>
          <w:color w:val="212529"/>
        </w:rPr>
        <w:t xml:space="preserve">Prověření konkrétních kompetencí získaných v kurzu a </w:t>
      </w:r>
      <w:r w:rsidR="00930BAB">
        <w:rPr>
          <w:color w:val="212529"/>
        </w:rPr>
        <w:t>7</w:t>
      </w:r>
      <w:r w:rsidRPr="00B563C2">
        <w:rPr>
          <w:color w:val="212529"/>
        </w:rPr>
        <w:t>0% úspěšnost jak v písemné, tak i v ústní části.</w:t>
      </w:r>
    </w:p>
    <w:p w14:paraId="2B0CB8B9" w14:textId="5A444B56" w:rsidR="00A1126A" w:rsidRPr="00B563C2" w:rsidRDefault="00D46AA0" w:rsidP="00A1126A">
      <w:pPr>
        <w:spacing w:after="120" w:line="240" w:lineRule="auto"/>
        <w:jc w:val="both"/>
        <w:rPr>
          <w:color w:val="212529"/>
        </w:rPr>
      </w:pPr>
      <w:r w:rsidRPr="00B563C2">
        <w:rPr>
          <w:b/>
          <w:color w:val="212529"/>
        </w:rPr>
        <w:t xml:space="preserve">1. </w:t>
      </w:r>
      <w:r w:rsidR="00A1126A" w:rsidRPr="00B563C2">
        <w:rPr>
          <w:b/>
          <w:color w:val="212529"/>
        </w:rPr>
        <w:t xml:space="preserve">Písemná část: </w:t>
      </w:r>
      <w:r w:rsidR="00930BAB" w:rsidRPr="00930BAB">
        <w:rPr>
          <w:color w:val="212529"/>
        </w:rPr>
        <w:t>Vzdělávací zařízení</w:t>
      </w:r>
      <w:r w:rsidR="00A1126A" w:rsidRPr="00B563C2">
        <w:rPr>
          <w:color w:val="212529"/>
        </w:rPr>
        <w:t xml:space="preserve"> si může zvolit dle konkrétních podmínek</w:t>
      </w:r>
    </w:p>
    <w:p w14:paraId="221759AA" w14:textId="00353702" w:rsidR="00A1126A" w:rsidRPr="00B563C2" w:rsidRDefault="00A1126A" w:rsidP="00A1126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212529"/>
        </w:rPr>
      </w:pPr>
      <w:r w:rsidRPr="00B563C2">
        <w:rPr>
          <w:b/>
          <w:color w:val="212529"/>
        </w:rPr>
        <w:t>Vytvoření vzkazu, zprávy</w:t>
      </w:r>
      <w:r w:rsidR="00D969AB" w:rsidRPr="00B563C2">
        <w:rPr>
          <w:b/>
          <w:color w:val="212529"/>
        </w:rPr>
        <w:t>,</w:t>
      </w:r>
      <w:r w:rsidRPr="00B563C2">
        <w:rPr>
          <w:b/>
          <w:color w:val="212529"/>
        </w:rPr>
        <w:t xml:space="preserve"> e-mailu</w:t>
      </w:r>
      <w:r w:rsidR="00D969AB" w:rsidRPr="00B563C2">
        <w:rPr>
          <w:b/>
          <w:color w:val="212529"/>
        </w:rPr>
        <w:t>, dopisu</w:t>
      </w:r>
      <w:r w:rsidRPr="00B563C2">
        <w:rPr>
          <w:color w:val="212529"/>
        </w:rPr>
        <w:t xml:space="preserve"> (vycházející z modelových situací) </w:t>
      </w:r>
    </w:p>
    <w:p w14:paraId="74D79B08" w14:textId="05497505" w:rsidR="00A1126A" w:rsidRPr="00B563C2" w:rsidRDefault="00A1126A" w:rsidP="00A1126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212529"/>
        </w:rPr>
      </w:pPr>
      <w:r w:rsidRPr="00B563C2">
        <w:rPr>
          <w:b/>
          <w:color w:val="212529"/>
        </w:rPr>
        <w:t>Zápis důležitých informací na pracovišti</w:t>
      </w:r>
      <w:r w:rsidRPr="00B563C2">
        <w:rPr>
          <w:color w:val="212529"/>
        </w:rPr>
        <w:t xml:space="preserve"> (vycházející z modelových situací)</w:t>
      </w:r>
    </w:p>
    <w:p w14:paraId="71CA807B" w14:textId="6DFE154B" w:rsidR="00D969AB" w:rsidRPr="00B563C2" w:rsidRDefault="00934AA1" w:rsidP="00A1126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212529"/>
        </w:rPr>
      </w:pPr>
      <w:bookmarkStart w:id="8" w:name="_Hlk126659610"/>
      <w:r w:rsidRPr="00B563C2">
        <w:rPr>
          <w:b/>
          <w:bCs/>
          <w:color w:val="212529"/>
        </w:rPr>
        <w:t>Porozumění psanému/mluvenému textu</w:t>
      </w:r>
      <w:r w:rsidRPr="00B563C2">
        <w:rPr>
          <w:color w:val="212529"/>
        </w:rPr>
        <w:t xml:space="preserve"> (vycházející z modelových situací)</w:t>
      </w:r>
    </w:p>
    <w:p w14:paraId="4783C353" w14:textId="240E4F7A" w:rsidR="00934AA1" w:rsidRPr="00B563C2" w:rsidRDefault="00934AA1" w:rsidP="00A1126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212529"/>
        </w:rPr>
      </w:pPr>
      <w:r w:rsidRPr="00B563C2">
        <w:rPr>
          <w:b/>
          <w:bCs/>
          <w:color w:val="212529"/>
        </w:rPr>
        <w:t xml:space="preserve">Gramatický test </w:t>
      </w:r>
      <w:r w:rsidRPr="00B563C2">
        <w:rPr>
          <w:color w:val="212529"/>
        </w:rPr>
        <w:t>(vycházející z probrané látky)</w:t>
      </w:r>
    </w:p>
    <w:bookmarkEnd w:id="8"/>
    <w:p w14:paraId="0E637EAA" w14:textId="71F7C793" w:rsidR="00A1126A" w:rsidRPr="00B563C2" w:rsidRDefault="00D46AA0" w:rsidP="00D969AB">
      <w:pPr>
        <w:spacing w:after="120" w:line="240" w:lineRule="auto"/>
        <w:jc w:val="both"/>
        <w:rPr>
          <w:color w:val="212529"/>
        </w:rPr>
      </w:pPr>
      <w:r w:rsidRPr="00B563C2">
        <w:rPr>
          <w:b/>
          <w:color w:val="212529"/>
        </w:rPr>
        <w:t xml:space="preserve">2. </w:t>
      </w:r>
      <w:r w:rsidR="00A1126A" w:rsidRPr="00B563C2">
        <w:rPr>
          <w:b/>
          <w:color w:val="212529"/>
        </w:rPr>
        <w:t>Ústní část skládající se ze 2 částí</w:t>
      </w:r>
      <w:r w:rsidR="00A1126A" w:rsidRPr="00B563C2">
        <w:rPr>
          <w:color w:val="212529"/>
        </w:rPr>
        <w:t>:</w:t>
      </w:r>
    </w:p>
    <w:p w14:paraId="19FF03DF" w14:textId="5E82A78F" w:rsidR="00A1126A" w:rsidRPr="00B563C2" w:rsidRDefault="00A1126A" w:rsidP="00D46AA0">
      <w:pPr>
        <w:pStyle w:val="Odstavecseseznamem"/>
        <w:numPr>
          <w:ilvl w:val="0"/>
          <w:numId w:val="15"/>
        </w:numPr>
        <w:spacing w:after="120" w:line="240" w:lineRule="auto"/>
        <w:ind w:left="709"/>
        <w:jc w:val="both"/>
        <w:rPr>
          <w:color w:val="212529"/>
        </w:rPr>
      </w:pPr>
      <w:r w:rsidRPr="00B563C2">
        <w:rPr>
          <w:b/>
          <w:color w:val="212529"/>
        </w:rPr>
        <w:t>osobní rozhovor</w:t>
      </w:r>
      <w:r w:rsidRPr="00B563C2">
        <w:rPr>
          <w:color w:val="212529"/>
        </w:rPr>
        <w:t xml:space="preserve"> – zkoušející </w:t>
      </w:r>
      <w:proofErr w:type="gramStart"/>
      <w:r w:rsidRPr="00B563C2">
        <w:rPr>
          <w:color w:val="212529"/>
        </w:rPr>
        <w:t>položí</w:t>
      </w:r>
      <w:proofErr w:type="gramEnd"/>
      <w:r w:rsidRPr="00B563C2">
        <w:rPr>
          <w:color w:val="212529"/>
        </w:rPr>
        <w:t xml:space="preserve"> </w:t>
      </w:r>
      <w:r w:rsidRPr="00B563C2">
        <w:rPr>
          <w:b/>
          <w:color w:val="212529"/>
        </w:rPr>
        <w:t>8 otázek</w:t>
      </w:r>
      <w:r w:rsidRPr="00B563C2">
        <w:rPr>
          <w:color w:val="212529"/>
        </w:rPr>
        <w:t xml:space="preserve">, na které zkoušený odpovídá (otázky musejí vycházet z konkrétních kompetencí, </w:t>
      </w:r>
      <w:r w:rsidR="00930BAB">
        <w:rPr>
          <w:color w:val="212529"/>
        </w:rPr>
        <w:t>v</w:t>
      </w:r>
      <w:r w:rsidR="00930BAB" w:rsidRPr="00930BAB">
        <w:rPr>
          <w:color w:val="212529"/>
        </w:rPr>
        <w:t>zdělávací zařízení</w:t>
      </w:r>
      <w:r w:rsidRPr="00B563C2">
        <w:rPr>
          <w:color w:val="212529"/>
        </w:rPr>
        <w:t xml:space="preserve"> zveřejní seznam </w:t>
      </w:r>
      <w:r w:rsidRPr="00B563C2">
        <w:rPr>
          <w:b/>
          <w:color w:val="212529"/>
        </w:rPr>
        <w:t>30 otázek</w:t>
      </w:r>
      <w:r w:rsidRPr="00B563C2">
        <w:rPr>
          <w:color w:val="212529"/>
        </w:rPr>
        <w:t xml:space="preserve">, které k tomu účelu sestaví). Pokud kandidát nechce sdělovat osobní informace, na zkoušku si připraví vlastní identitu.  Rozhovor bude trvat maximálně </w:t>
      </w:r>
      <w:r w:rsidR="00D969AB" w:rsidRPr="00B563C2">
        <w:rPr>
          <w:b/>
          <w:color w:val="212529"/>
        </w:rPr>
        <w:t>10</w:t>
      </w:r>
      <w:r w:rsidRPr="00B563C2">
        <w:rPr>
          <w:b/>
          <w:color w:val="212529"/>
        </w:rPr>
        <w:t xml:space="preserve"> minut</w:t>
      </w:r>
      <w:r w:rsidRPr="00B563C2">
        <w:rPr>
          <w:color w:val="212529"/>
        </w:rPr>
        <w:t xml:space="preserve">. </w:t>
      </w:r>
    </w:p>
    <w:p w14:paraId="674439C2" w14:textId="0658A7D1" w:rsidR="00A1126A" w:rsidRPr="00B563C2" w:rsidRDefault="00A1126A" w:rsidP="00D46AA0">
      <w:pPr>
        <w:pStyle w:val="Odstavecseseznamem"/>
        <w:numPr>
          <w:ilvl w:val="0"/>
          <w:numId w:val="15"/>
        </w:numPr>
        <w:spacing w:after="120" w:line="240" w:lineRule="auto"/>
        <w:ind w:left="709"/>
        <w:jc w:val="both"/>
        <w:rPr>
          <w:color w:val="212529"/>
        </w:rPr>
      </w:pPr>
      <w:r w:rsidRPr="00B563C2">
        <w:rPr>
          <w:b/>
          <w:color w:val="212529"/>
        </w:rPr>
        <w:t>rozhovor ověřující zvládnutí konkrétních modelových situací</w:t>
      </w:r>
      <w:r w:rsidRPr="00B563C2">
        <w:rPr>
          <w:color w:val="212529"/>
        </w:rPr>
        <w:t xml:space="preserve"> – </w:t>
      </w:r>
      <w:r w:rsidR="00930BAB" w:rsidRPr="00930BAB">
        <w:rPr>
          <w:color w:val="212529"/>
        </w:rPr>
        <w:t xml:space="preserve">Vzdělávací zařízení </w:t>
      </w:r>
      <w:r w:rsidRPr="00B563C2">
        <w:rPr>
          <w:color w:val="212529"/>
        </w:rPr>
        <w:t xml:space="preserve">si připraví </w:t>
      </w:r>
      <w:r w:rsidRPr="00B563C2">
        <w:rPr>
          <w:b/>
          <w:color w:val="212529"/>
        </w:rPr>
        <w:t>15 modelových situací</w:t>
      </w:r>
      <w:r w:rsidRPr="00B563C2">
        <w:rPr>
          <w:color w:val="212529"/>
        </w:rPr>
        <w:t xml:space="preserve"> </w:t>
      </w:r>
      <w:r w:rsidRPr="00B563C2">
        <w:rPr>
          <w:b/>
          <w:color w:val="212529"/>
        </w:rPr>
        <w:t>kurzu M</w:t>
      </w:r>
      <w:r w:rsidR="00D969AB" w:rsidRPr="00B563C2">
        <w:rPr>
          <w:b/>
          <w:color w:val="212529"/>
        </w:rPr>
        <w:t>3</w:t>
      </w:r>
      <w:r w:rsidRPr="00B563C2">
        <w:rPr>
          <w:color w:val="212529"/>
        </w:rPr>
        <w:t xml:space="preserve">, které </w:t>
      </w:r>
      <w:proofErr w:type="gramStart"/>
      <w:r w:rsidRPr="00B563C2">
        <w:rPr>
          <w:color w:val="212529"/>
        </w:rPr>
        <w:t>prověří</w:t>
      </w:r>
      <w:proofErr w:type="gramEnd"/>
      <w:r w:rsidRPr="00B563C2">
        <w:rPr>
          <w:color w:val="212529"/>
        </w:rPr>
        <w:t xml:space="preserve">, impulsem k rozhovoru může být obrázek / fotografie / kartička. Studující si losuje </w:t>
      </w:r>
      <w:r w:rsidRPr="00B563C2">
        <w:rPr>
          <w:b/>
          <w:color w:val="212529"/>
        </w:rPr>
        <w:t>3 modelové situace</w:t>
      </w:r>
      <w:r w:rsidRPr="00B563C2">
        <w:rPr>
          <w:color w:val="212529"/>
        </w:rPr>
        <w:t xml:space="preserve">. Rozhovor bude trvat maximálně </w:t>
      </w:r>
      <w:r w:rsidR="00D969AB" w:rsidRPr="00B563C2">
        <w:rPr>
          <w:b/>
          <w:color w:val="212529"/>
        </w:rPr>
        <w:t>10</w:t>
      </w:r>
      <w:r w:rsidRPr="00B563C2">
        <w:rPr>
          <w:b/>
          <w:color w:val="212529"/>
        </w:rPr>
        <w:t xml:space="preserve"> minut</w:t>
      </w:r>
      <w:r w:rsidRPr="00B563C2">
        <w:rPr>
          <w:color w:val="212529"/>
        </w:rPr>
        <w:t>.</w:t>
      </w:r>
    </w:p>
    <w:p w14:paraId="3D5E85AC" w14:textId="77777777" w:rsidR="00491665" w:rsidRPr="00D47243" w:rsidRDefault="00491665" w:rsidP="00491665">
      <w:pPr>
        <w:spacing w:after="120" w:line="240" w:lineRule="auto"/>
        <w:jc w:val="both"/>
        <w:rPr>
          <w:bCs/>
          <w:color w:val="212529"/>
        </w:rPr>
      </w:pPr>
      <w:r w:rsidRPr="00D47243">
        <w:rPr>
          <w:bCs/>
          <w:color w:val="212529"/>
        </w:rPr>
        <w:t xml:space="preserve">Závěrečná zkouška by měla být realizována presenční formou. Pokud vzdělávací zařízení chce realizovat závěrečnou zkoušku jinou formou, je nutné do žádosti o akreditaci uvést jakou formou bude závěrečná zkouška probíhat, jak bude </w:t>
      </w:r>
      <w:r>
        <w:rPr>
          <w:bCs/>
          <w:color w:val="212529"/>
        </w:rPr>
        <w:t>zkouška probíhat</w:t>
      </w:r>
      <w:r w:rsidRPr="00D47243">
        <w:rPr>
          <w:bCs/>
          <w:color w:val="212529"/>
        </w:rPr>
        <w:t xml:space="preserve"> – viz pokyny uvedené na </w:t>
      </w:r>
      <w:hyperlink r:id="rId13" w:history="1">
        <w:r w:rsidRPr="00D47243">
          <w:rPr>
            <w:rStyle w:val="Hypertextovodkaz"/>
            <w:bCs/>
          </w:rPr>
          <w:t>https://www.msmt.cz/vzdelavani/dalsi-vzdelavani/rekvalifikace-distancni-formou</w:t>
        </w:r>
      </w:hyperlink>
      <w:r w:rsidRPr="00D47243">
        <w:rPr>
          <w:bCs/>
          <w:color w:val="212529"/>
        </w:rPr>
        <w:t xml:space="preserve"> </w:t>
      </w:r>
    </w:p>
    <w:p w14:paraId="4FF10801" w14:textId="77777777" w:rsidR="00491665" w:rsidRDefault="00491665" w:rsidP="00A1126A">
      <w:pPr>
        <w:spacing w:after="120" w:line="240" w:lineRule="auto"/>
        <w:jc w:val="both"/>
        <w:rPr>
          <w:b/>
          <w:color w:val="212529"/>
        </w:rPr>
      </w:pPr>
    </w:p>
    <w:p w14:paraId="3F68A6B6" w14:textId="3160217A" w:rsidR="00A1126A" w:rsidRPr="00B563C2" w:rsidRDefault="00A1126A" w:rsidP="00A1126A">
      <w:pPr>
        <w:spacing w:after="120" w:line="240" w:lineRule="auto"/>
        <w:jc w:val="both"/>
        <w:rPr>
          <w:b/>
          <w:color w:val="212529"/>
        </w:rPr>
      </w:pPr>
      <w:r w:rsidRPr="00B563C2">
        <w:rPr>
          <w:b/>
          <w:color w:val="212529"/>
        </w:rPr>
        <w:t>Hodnocení:</w:t>
      </w:r>
    </w:p>
    <w:p w14:paraId="2CD068CA" w14:textId="588E720F" w:rsidR="00A1126A" w:rsidRPr="00B563C2" w:rsidRDefault="00A1126A" w:rsidP="00D46AA0">
      <w:pPr>
        <w:pStyle w:val="Odstavecseseznamem"/>
        <w:numPr>
          <w:ilvl w:val="0"/>
          <w:numId w:val="17"/>
        </w:numPr>
        <w:spacing w:after="120" w:line="240" w:lineRule="auto"/>
        <w:ind w:left="426"/>
        <w:jc w:val="both"/>
        <w:rPr>
          <w:color w:val="212529"/>
        </w:rPr>
      </w:pPr>
      <w:r w:rsidRPr="00B563C2">
        <w:rPr>
          <w:b/>
          <w:color w:val="212529"/>
        </w:rPr>
        <w:t>Písemná část</w:t>
      </w:r>
      <w:r w:rsidRPr="00B563C2">
        <w:rPr>
          <w:color w:val="212529"/>
        </w:rPr>
        <w:t xml:space="preserve">: </w:t>
      </w:r>
    </w:p>
    <w:p w14:paraId="5250CA99" w14:textId="2A28BCA7" w:rsidR="00A1126A" w:rsidRPr="00B563C2" w:rsidRDefault="00A1126A" w:rsidP="00D46AA0">
      <w:pPr>
        <w:pStyle w:val="Odstavecseseznamem"/>
        <w:numPr>
          <w:ilvl w:val="1"/>
          <w:numId w:val="20"/>
        </w:numPr>
        <w:spacing w:after="120" w:line="240" w:lineRule="auto"/>
        <w:ind w:left="709"/>
        <w:jc w:val="both"/>
        <w:rPr>
          <w:color w:val="212529"/>
        </w:rPr>
      </w:pPr>
      <w:r w:rsidRPr="00B563C2">
        <w:rPr>
          <w:color w:val="212529"/>
        </w:rPr>
        <w:t xml:space="preserve">Pokud je předmětem písemné zkoušky zápis informací, přiřadí se každé srozumitelně zapsané informaci 1 bod. Pokud zkoušený získá </w:t>
      </w:r>
      <w:r w:rsidR="00B560EB">
        <w:rPr>
          <w:color w:val="212529"/>
        </w:rPr>
        <w:t>7</w:t>
      </w:r>
      <w:r w:rsidRPr="00B563C2">
        <w:rPr>
          <w:color w:val="212529"/>
        </w:rPr>
        <w:t>0 % možných bodů, pak uspěl.</w:t>
      </w:r>
    </w:p>
    <w:p w14:paraId="5CE3EABB" w14:textId="6B3E3996" w:rsidR="003C153B" w:rsidRPr="00B32A7F" w:rsidRDefault="00A1126A" w:rsidP="00B32A7F">
      <w:pPr>
        <w:pStyle w:val="Odstavecseseznamem"/>
        <w:numPr>
          <w:ilvl w:val="1"/>
          <w:numId w:val="20"/>
        </w:numPr>
        <w:spacing w:after="120" w:line="240" w:lineRule="auto"/>
        <w:ind w:left="709"/>
        <w:jc w:val="both"/>
        <w:rPr>
          <w:color w:val="212529"/>
        </w:rPr>
      </w:pPr>
      <w:r w:rsidRPr="00B563C2">
        <w:rPr>
          <w:color w:val="212529"/>
        </w:rPr>
        <w:lastRenderedPageBreak/>
        <w:t>Pokud je předmětem písemné zkoušky vytvoření vzkazu, zprávy</w:t>
      </w:r>
      <w:r w:rsidR="00D969AB" w:rsidRPr="00B563C2">
        <w:rPr>
          <w:color w:val="212529"/>
        </w:rPr>
        <w:t xml:space="preserve">, </w:t>
      </w:r>
      <w:r w:rsidRPr="00B563C2">
        <w:rPr>
          <w:color w:val="212529"/>
        </w:rPr>
        <w:t>e-mailu</w:t>
      </w:r>
      <w:r w:rsidR="00D969AB" w:rsidRPr="00B563C2">
        <w:rPr>
          <w:color w:val="212529"/>
        </w:rPr>
        <w:t xml:space="preserve"> nebo dopisu</w:t>
      </w:r>
      <w:r w:rsidRPr="00B563C2">
        <w:rPr>
          <w:color w:val="212529"/>
        </w:rPr>
        <w:t>, hodnotí se text podle těchto kritérií</w:t>
      </w:r>
      <w:r w:rsidRPr="00B563C2">
        <w:rPr>
          <w:vertAlign w:val="superscript"/>
        </w:rPr>
        <w:footnoteReference w:id="1"/>
      </w:r>
      <w:r w:rsidRPr="00B563C2">
        <w:rPr>
          <w:color w:val="212529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14"/>
        <w:gridCol w:w="1465"/>
        <w:gridCol w:w="1466"/>
        <w:gridCol w:w="1466"/>
      </w:tblGrid>
      <w:tr w:rsidR="00A1126A" w14:paraId="0FADFEDE" w14:textId="77777777" w:rsidTr="003C153B">
        <w:trPr>
          <w:jc w:val="center"/>
        </w:trPr>
        <w:tc>
          <w:tcPr>
            <w:tcW w:w="0" w:type="auto"/>
          </w:tcPr>
          <w:p w14:paraId="28ECBB39" w14:textId="77777777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Jednotlivé položky se hodnotí                               </w:t>
            </w:r>
          </w:p>
        </w:tc>
        <w:tc>
          <w:tcPr>
            <w:tcW w:w="1465" w:type="dxa"/>
          </w:tcPr>
          <w:p w14:paraId="1CD7368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Ano</w:t>
            </w:r>
          </w:p>
        </w:tc>
        <w:tc>
          <w:tcPr>
            <w:tcW w:w="1466" w:type="dxa"/>
          </w:tcPr>
          <w:p w14:paraId="0754859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Částečně</w:t>
            </w:r>
          </w:p>
        </w:tc>
        <w:tc>
          <w:tcPr>
            <w:tcW w:w="1466" w:type="dxa"/>
          </w:tcPr>
          <w:p w14:paraId="50956E1C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Ne</w:t>
            </w:r>
          </w:p>
        </w:tc>
      </w:tr>
      <w:tr w:rsidR="00A1126A" w14:paraId="6B310BB6" w14:textId="77777777" w:rsidTr="003C153B">
        <w:trPr>
          <w:jc w:val="center"/>
        </w:trPr>
        <w:tc>
          <w:tcPr>
            <w:tcW w:w="0" w:type="auto"/>
          </w:tcPr>
          <w:p w14:paraId="21174432" w14:textId="79F5F530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Text odpovídající zadání         </w:t>
            </w:r>
          </w:p>
        </w:tc>
        <w:tc>
          <w:tcPr>
            <w:tcW w:w="1465" w:type="dxa"/>
          </w:tcPr>
          <w:p w14:paraId="149FF8D3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8197524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63AFD2A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6292C403" w14:textId="77777777" w:rsidTr="003C153B">
        <w:trPr>
          <w:jc w:val="center"/>
        </w:trPr>
        <w:tc>
          <w:tcPr>
            <w:tcW w:w="0" w:type="auto"/>
          </w:tcPr>
          <w:p w14:paraId="539B240D" w14:textId="59A35D44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Celková srozumitelnost textu                                   </w:t>
            </w:r>
          </w:p>
        </w:tc>
        <w:tc>
          <w:tcPr>
            <w:tcW w:w="1465" w:type="dxa"/>
          </w:tcPr>
          <w:p w14:paraId="01C2E5F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CFCBCA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76DEF610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2C873414" w14:textId="77777777" w:rsidTr="003C153B">
        <w:trPr>
          <w:jc w:val="center"/>
        </w:trPr>
        <w:tc>
          <w:tcPr>
            <w:tcW w:w="0" w:type="auto"/>
          </w:tcPr>
          <w:p w14:paraId="33769F33" w14:textId="70BDE848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Adekvátní rozsah textu                                              </w:t>
            </w:r>
          </w:p>
        </w:tc>
        <w:tc>
          <w:tcPr>
            <w:tcW w:w="1465" w:type="dxa"/>
          </w:tcPr>
          <w:p w14:paraId="68C647E2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19C09992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CD0422B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7D2148F3" w14:textId="77777777" w:rsidTr="003C153B">
        <w:trPr>
          <w:jc w:val="center"/>
        </w:trPr>
        <w:tc>
          <w:tcPr>
            <w:tcW w:w="0" w:type="auto"/>
          </w:tcPr>
          <w:p w14:paraId="59E5AF8B" w14:textId="5EC38A11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Zachování komunikační role                                     </w:t>
            </w:r>
          </w:p>
        </w:tc>
        <w:tc>
          <w:tcPr>
            <w:tcW w:w="1465" w:type="dxa"/>
          </w:tcPr>
          <w:p w14:paraId="5B8C3DE3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E2F17D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5FB3506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1D993D3A" w14:textId="77777777" w:rsidTr="003C153B">
        <w:trPr>
          <w:jc w:val="center"/>
        </w:trPr>
        <w:tc>
          <w:tcPr>
            <w:tcW w:w="0" w:type="auto"/>
          </w:tcPr>
          <w:p w14:paraId="00F88CF0" w14:textId="174C974E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Rozlišování komunikativní situace                           </w:t>
            </w:r>
          </w:p>
        </w:tc>
        <w:tc>
          <w:tcPr>
            <w:tcW w:w="1465" w:type="dxa"/>
          </w:tcPr>
          <w:p w14:paraId="5A439400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6D91A269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710765B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</w:tbl>
    <w:p w14:paraId="61EFB85D" w14:textId="4D9D1638" w:rsidR="00A1126A" w:rsidRPr="00B563C2" w:rsidRDefault="00A1126A" w:rsidP="00A1126A">
      <w:pPr>
        <w:spacing w:after="120" w:line="240" w:lineRule="auto"/>
        <w:jc w:val="both"/>
        <w:rPr>
          <w:b/>
          <w:color w:val="212529"/>
        </w:rPr>
      </w:pPr>
      <w:r w:rsidRPr="00A1126A">
        <w:rPr>
          <w:b/>
          <w:color w:val="212529"/>
        </w:rPr>
        <w:t xml:space="preserve">Pokud zkoušený získá </w:t>
      </w:r>
      <w:r w:rsidR="00930BAB">
        <w:rPr>
          <w:b/>
          <w:color w:val="212529"/>
        </w:rPr>
        <w:t>7</w:t>
      </w:r>
      <w:r w:rsidRPr="00A1126A">
        <w:rPr>
          <w:b/>
          <w:color w:val="212529"/>
        </w:rPr>
        <w:t xml:space="preserve">0 % </w:t>
      </w:r>
      <w:r w:rsidRPr="00B563C2">
        <w:rPr>
          <w:b/>
          <w:color w:val="212529"/>
        </w:rPr>
        <w:t>možných bodů, pak uspěl.</w:t>
      </w:r>
    </w:p>
    <w:p w14:paraId="15B9C951" w14:textId="17AAE773" w:rsidR="00A1126A" w:rsidRPr="00B563C2" w:rsidRDefault="00A1126A" w:rsidP="00D46AA0">
      <w:pPr>
        <w:pStyle w:val="Odstavecseseznamem"/>
        <w:numPr>
          <w:ilvl w:val="0"/>
          <w:numId w:val="17"/>
        </w:numPr>
        <w:spacing w:after="120" w:line="240" w:lineRule="auto"/>
        <w:ind w:left="426"/>
        <w:jc w:val="both"/>
        <w:rPr>
          <w:color w:val="212529"/>
        </w:rPr>
      </w:pPr>
      <w:r w:rsidRPr="00B563C2">
        <w:rPr>
          <w:b/>
          <w:color w:val="212529"/>
        </w:rPr>
        <w:t>Ústní část</w:t>
      </w:r>
      <w:r w:rsidRPr="00B563C2">
        <w:rPr>
          <w:color w:val="212529"/>
        </w:rPr>
        <w:t xml:space="preserve"> se hodnotí podle následujících kritérií a výsledek se zaznamenává do protokolu v této formě</w:t>
      </w:r>
      <w:r w:rsidRPr="00B563C2">
        <w:rPr>
          <w:vertAlign w:val="superscript"/>
        </w:rPr>
        <w:footnoteReference w:id="2"/>
      </w:r>
      <w:r w:rsidRPr="00B563C2">
        <w:rPr>
          <w:color w:val="212529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6"/>
        <w:gridCol w:w="1465"/>
        <w:gridCol w:w="1466"/>
        <w:gridCol w:w="1466"/>
      </w:tblGrid>
      <w:tr w:rsidR="00A1126A" w14:paraId="359536A2" w14:textId="77777777" w:rsidTr="003C153B">
        <w:trPr>
          <w:jc w:val="center"/>
        </w:trPr>
        <w:tc>
          <w:tcPr>
            <w:tcW w:w="0" w:type="auto"/>
          </w:tcPr>
          <w:p w14:paraId="61073FBE" w14:textId="77777777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Jednotlivé položky se hodnotí                               </w:t>
            </w:r>
          </w:p>
        </w:tc>
        <w:tc>
          <w:tcPr>
            <w:tcW w:w="1465" w:type="dxa"/>
          </w:tcPr>
          <w:p w14:paraId="6E2543CC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Ano</w:t>
            </w:r>
          </w:p>
        </w:tc>
        <w:tc>
          <w:tcPr>
            <w:tcW w:w="1466" w:type="dxa"/>
          </w:tcPr>
          <w:p w14:paraId="26A6D8E7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Částečně</w:t>
            </w:r>
          </w:p>
        </w:tc>
        <w:tc>
          <w:tcPr>
            <w:tcW w:w="1466" w:type="dxa"/>
          </w:tcPr>
          <w:p w14:paraId="69DBF00E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Ne</w:t>
            </w:r>
          </w:p>
        </w:tc>
      </w:tr>
      <w:tr w:rsidR="00A1126A" w14:paraId="493AF2AE" w14:textId="77777777" w:rsidTr="003C153B">
        <w:trPr>
          <w:jc w:val="center"/>
        </w:trPr>
        <w:tc>
          <w:tcPr>
            <w:tcW w:w="0" w:type="auto"/>
          </w:tcPr>
          <w:p w14:paraId="385DADC2" w14:textId="0AA07418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Odpovědi odpovídající zadání         </w:t>
            </w:r>
          </w:p>
        </w:tc>
        <w:tc>
          <w:tcPr>
            <w:tcW w:w="1465" w:type="dxa"/>
          </w:tcPr>
          <w:p w14:paraId="7CDFBB32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E1D778F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3B806F4F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4F82C5D0" w14:textId="77777777" w:rsidTr="003C153B">
        <w:trPr>
          <w:jc w:val="center"/>
        </w:trPr>
        <w:tc>
          <w:tcPr>
            <w:tcW w:w="0" w:type="auto"/>
          </w:tcPr>
          <w:p w14:paraId="757CD3E6" w14:textId="489273DE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Gram. chyby nebránící porozumění                        </w:t>
            </w:r>
          </w:p>
        </w:tc>
        <w:tc>
          <w:tcPr>
            <w:tcW w:w="1465" w:type="dxa"/>
          </w:tcPr>
          <w:p w14:paraId="50DA24D3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BC39FAC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7AD16E56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3CA6394C" w14:textId="77777777" w:rsidTr="003C153B">
        <w:trPr>
          <w:jc w:val="center"/>
        </w:trPr>
        <w:tc>
          <w:tcPr>
            <w:tcW w:w="0" w:type="auto"/>
          </w:tcPr>
          <w:p w14:paraId="66EB9E0B" w14:textId="3573D980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Slovní zásoba a rozlišování situace                          </w:t>
            </w:r>
          </w:p>
        </w:tc>
        <w:tc>
          <w:tcPr>
            <w:tcW w:w="1465" w:type="dxa"/>
          </w:tcPr>
          <w:p w14:paraId="781AF1E5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3CBEDF98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1949860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406514A3" w14:textId="77777777" w:rsidTr="003C153B">
        <w:trPr>
          <w:jc w:val="center"/>
        </w:trPr>
        <w:tc>
          <w:tcPr>
            <w:tcW w:w="0" w:type="auto"/>
          </w:tcPr>
          <w:p w14:paraId="4FF0E8B5" w14:textId="386BD2C6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Kladení otázek a kompenzační strategie                 </w:t>
            </w:r>
          </w:p>
        </w:tc>
        <w:tc>
          <w:tcPr>
            <w:tcW w:w="1465" w:type="dxa"/>
          </w:tcPr>
          <w:p w14:paraId="681C53B9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1C4D699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17695EC3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7E8ABC33" w14:textId="77777777" w:rsidTr="003C153B">
        <w:trPr>
          <w:jc w:val="center"/>
        </w:trPr>
        <w:tc>
          <w:tcPr>
            <w:tcW w:w="0" w:type="auto"/>
          </w:tcPr>
          <w:p w14:paraId="00D59B18" w14:textId="1B81D684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Výslovnost nebránící porozumění                            </w:t>
            </w:r>
          </w:p>
        </w:tc>
        <w:tc>
          <w:tcPr>
            <w:tcW w:w="1465" w:type="dxa"/>
          </w:tcPr>
          <w:p w14:paraId="1DAB8E16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9769578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3550F9C5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</w:tbl>
    <w:p w14:paraId="3B550DFA" w14:textId="6EA1B114" w:rsidR="00A1126A" w:rsidRPr="00A1126A" w:rsidRDefault="00A1126A" w:rsidP="00A1126A">
      <w:pPr>
        <w:spacing w:after="120" w:line="240" w:lineRule="auto"/>
        <w:jc w:val="both"/>
        <w:rPr>
          <w:b/>
          <w:color w:val="212529"/>
        </w:rPr>
      </w:pPr>
      <w:r w:rsidRPr="00A1126A">
        <w:rPr>
          <w:b/>
          <w:color w:val="212529"/>
        </w:rPr>
        <w:t xml:space="preserve">Úspěšně složená zkouška znamená zvládnutí na </w:t>
      </w:r>
      <w:r w:rsidR="00930BAB">
        <w:rPr>
          <w:b/>
          <w:color w:val="212529"/>
        </w:rPr>
        <w:t>7</w:t>
      </w:r>
      <w:r w:rsidRPr="00A1126A">
        <w:rPr>
          <w:b/>
          <w:color w:val="212529"/>
        </w:rPr>
        <w:t>0 %.</w:t>
      </w:r>
    </w:p>
    <w:p w14:paraId="5E875DC9" w14:textId="51A30667" w:rsidR="00930BAB" w:rsidRDefault="00930BAB" w:rsidP="00930BAB">
      <w:pPr>
        <w:spacing w:after="120" w:line="240" w:lineRule="auto"/>
        <w:jc w:val="both"/>
      </w:pPr>
      <w:r>
        <w:rPr>
          <w:b/>
        </w:rPr>
        <w:t>Hodnotící komise</w:t>
      </w:r>
      <w:r>
        <w:t xml:space="preserve">: </w:t>
      </w:r>
      <w:bookmarkStart w:id="9" w:name="_Hlk128123632"/>
      <w:r w:rsidRPr="00D7653A">
        <w:t>3 členové (dle vyhlášky č. 176/2009 Sb.)</w:t>
      </w:r>
      <w:r>
        <w:t xml:space="preserve"> – statutární zástupce vzdělávacího zařízení, garant kurzu, lektor kurzu</w:t>
      </w:r>
      <w:bookmarkEnd w:id="9"/>
    </w:p>
    <w:p w14:paraId="76398B69" w14:textId="77777777" w:rsidR="003828AE" w:rsidRDefault="003828AE" w:rsidP="00930BAB">
      <w:pPr>
        <w:spacing w:after="120" w:line="240" w:lineRule="auto"/>
        <w:jc w:val="both"/>
      </w:pPr>
    </w:p>
    <w:p w14:paraId="69B276BE" w14:textId="77777777" w:rsidR="00930BAB" w:rsidRDefault="00930BAB" w:rsidP="00930BAB">
      <w:pPr>
        <w:spacing w:after="120" w:line="240" w:lineRule="auto"/>
        <w:jc w:val="both"/>
      </w:pPr>
      <w:bookmarkStart w:id="10" w:name="_Hlk128123695"/>
      <w:r>
        <w:rPr>
          <w:b/>
        </w:rPr>
        <w:t>Archivace výsledků</w:t>
      </w:r>
      <w:r>
        <w:t>: výstup z písemné části + protokol o ústní části po dobu platnosti akreditace (pro potřeby kontroly ze strany MŠMT).</w:t>
      </w:r>
      <w:r w:rsidRPr="00F75081">
        <w:t xml:space="preserve"> </w:t>
      </w:r>
      <w:r>
        <w:t>Evidence vydaných osvědčení o rekvalifikaci po dobu existence vzdělávacího zařízení (pro potřeby vystavení duplikátů).</w:t>
      </w:r>
    </w:p>
    <w:p w14:paraId="7E823A26" w14:textId="77777777" w:rsidR="00930BAB" w:rsidRDefault="00930BAB" w:rsidP="00930BAB">
      <w:pPr>
        <w:spacing w:after="120" w:line="240" w:lineRule="auto"/>
        <w:jc w:val="both"/>
      </w:pPr>
      <w:r>
        <w:t>Ústní část závěrečné zkoušky může být nahrávána a uložena v úložišti, které si instituce zvolí.</w:t>
      </w:r>
    </w:p>
    <w:p w14:paraId="64FDCFEB" w14:textId="77777777" w:rsidR="00930BAB" w:rsidRDefault="00930BAB" w:rsidP="00930BAB">
      <w:pPr>
        <w:spacing w:after="120" w:line="240" w:lineRule="auto"/>
        <w:jc w:val="both"/>
      </w:pPr>
      <w:r>
        <w:t xml:space="preserve">V případě kombinované nebo distanční formy vzdělávání je nutné archivovat dokumentaci ke kurzu dle pokynů MŠMT uvedených na </w:t>
      </w:r>
      <w:hyperlink r:id="rId14" w:history="1">
        <w:r w:rsidRPr="00617B86">
          <w:rPr>
            <w:rStyle w:val="Hypertextovodkaz"/>
          </w:rPr>
          <w:t>https://www.msmt.cz/vzdelavani/dalsi-vzdelavani/rekvalifikace-distancni-formou</w:t>
        </w:r>
      </w:hyperlink>
      <w:r>
        <w:t xml:space="preserve"> </w:t>
      </w:r>
    </w:p>
    <w:p w14:paraId="781E5DFB" w14:textId="77777777" w:rsidR="00930BAB" w:rsidRDefault="00930BAB" w:rsidP="00930BAB">
      <w:pPr>
        <w:spacing w:after="120" w:line="240" w:lineRule="auto"/>
        <w:jc w:val="both"/>
      </w:pPr>
      <w:r>
        <w:rPr>
          <w:b/>
        </w:rPr>
        <w:t>Doklad o absolvování kurzu:</w:t>
      </w:r>
      <w:r>
        <w:t xml:space="preserve"> </w:t>
      </w:r>
      <w:r w:rsidRPr="00C80E0C">
        <w:t>Osvědčení o rekvalifikaci (dle vyhlášky č. 176/2009 Sb.).</w:t>
      </w:r>
    </w:p>
    <w:bookmarkEnd w:id="10"/>
    <w:p w14:paraId="2393C5C0" w14:textId="77777777" w:rsidR="00A1126A" w:rsidRPr="003828AE" w:rsidRDefault="00A1126A" w:rsidP="00A1126A">
      <w:pPr>
        <w:spacing w:after="120" w:line="240" w:lineRule="auto"/>
        <w:jc w:val="both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  <w:r w:rsidRPr="003828AE">
        <w:rPr>
          <w:rFonts w:asciiTheme="majorHAnsi" w:hAnsiTheme="majorHAnsi"/>
          <w:b/>
          <w:color w:val="31849B" w:themeColor="accent5" w:themeShade="BF"/>
          <w:sz w:val="24"/>
          <w:szCs w:val="24"/>
        </w:rPr>
        <w:lastRenderedPageBreak/>
        <w:t>Požadavky na personální zajištění</w:t>
      </w:r>
      <w:r w:rsidRPr="003828A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: </w:t>
      </w:r>
    </w:p>
    <w:p w14:paraId="24B8578E" w14:textId="1DE443E7" w:rsidR="00A1126A" w:rsidRDefault="00C80E0C" w:rsidP="00A1126A">
      <w:pPr>
        <w:spacing w:after="120" w:line="240" w:lineRule="auto"/>
        <w:jc w:val="both"/>
        <w:rPr>
          <w:b/>
        </w:rPr>
      </w:pPr>
      <w:r w:rsidRPr="00663250">
        <w:t>Vzdělávací</w:t>
      </w:r>
      <w:r w:rsidR="00930BAB">
        <w:t xml:space="preserve"> zařízení</w:t>
      </w:r>
      <w:r w:rsidRPr="00663250">
        <w:t xml:space="preserve"> </w:t>
      </w:r>
      <w:proofErr w:type="gramStart"/>
      <w:r w:rsidRPr="00663250">
        <w:t>předloží</w:t>
      </w:r>
      <w:proofErr w:type="gramEnd"/>
      <w:r w:rsidRPr="00663250">
        <w:t xml:space="preserve"> jmenný seznam lektorů a garanta kurzu. Vzdělání a praxe uvedené dále musí být doložené a prokazatelné.</w:t>
      </w:r>
    </w:p>
    <w:p w14:paraId="4F039743" w14:textId="0CB3164F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t>Tabulka kvalifikačních kritérií pro garanta a lektora kurzu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685"/>
        <w:gridCol w:w="3969"/>
      </w:tblGrid>
      <w:tr w:rsidR="00A1126A" w14:paraId="47AFB7AA" w14:textId="77777777" w:rsidTr="000708D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B36A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CDB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AD2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Praxe</w:t>
            </w:r>
          </w:p>
        </w:tc>
      </w:tr>
      <w:tr w:rsidR="00A1126A" w14:paraId="6AB3E030" w14:textId="77777777" w:rsidTr="00ED38ED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3B25D052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Garant kurzu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34B5B248" w14:textId="718E97A7" w:rsidR="00A1126A" w:rsidRDefault="00A1126A" w:rsidP="00A1126A">
            <w:pPr>
              <w:spacing w:after="120" w:line="240" w:lineRule="auto"/>
              <w:jc w:val="both"/>
            </w:pPr>
            <w:r>
              <w:rPr>
                <w:b/>
              </w:rPr>
              <w:t>Magisterské vzdělání a vyšší</w:t>
            </w:r>
            <w:r>
              <w:t xml:space="preserve"> v těchto oborech:</w:t>
            </w:r>
          </w:p>
          <w:p w14:paraId="39853B7D" w14:textId="77777777" w:rsidR="00A1126A" w:rsidRDefault="00A1126A" w:rsidP="00A1126A">
            <w:pPr>
              <w:spacing w:after="120" w:line="240" w:lineRule="auto"/>
              <w:jc w:val="both"/>
            </w:pPr>
            <w:r>
              <w:t>a) čeština jako cizí/druhý jazyk</w:t>
            </w:r>
          </w:p>
          <w:p w14:paraId="47480140" w14:textId="77777777" w:rsidR="00A1126A" w:rsidRDefault="00A1126A" w:rsidP="00A1126A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3064E219" w14:textId="17D766C6" w:rsidR="00A1126A" w:rsidRDefault="00A1126A" w:rsidP="00FF7062">
            <w:pPr>
              <w:spacing w:after="120" w:line="240" w:lineRule="auto"/>
            </w:pPr>
            <w:r>
              <w:t>c)</w:t>
            </w:r>
            <w:r w:rsidR="00B560EB">
              <w:t xml:space="preserve"> </w:t>
            </w:r>
            <w:r w:rsidR="00FF7062" w:rsidRPr="00FF7062">
              <w:t>výuka/pedagogika</w:t>
            </w:r>
            <w:r w:rsidR="00B560EB">
              <w:t xml:space="preserve"> jiného</w:t>
            </w:r>
            <w:r>
              <w:t xml:space="preserve"> cizí</w:t>
            </w:r>
            <w:r w:rsidR="00B560EB">
              <w:t xml:space="preserve">ho </w:t>
            </w:r>
            <w:r>
              <w:t>jazyk</w:t>
            </w:r>
            <w:r w:rsidR="00B560EB">
              <w:t>a</w:t>
            </w:r>
          </w:p>
          <w:p w14:paraId="336429EF" w14:textId="77777777" w:rsidR="00930BAB" w:rsidRDefault="00930BAB" w:rsidP="00930BAB">
            <w:pPr>
              <w:spacing w:after="120" w:line="240" w:lineRule="auto"/>
            </w:pPr>
            <w:r>
              <w:t xml:space="preserve">d) </w:t>
            </w:r>
            <w:r w:rsidRPr="00B20B12">
              <w:t xml:space="preserve">jiné studium českého jazyka (např. Bohemistika, filologie, tlumočnictví, překladatelství </w:t>
            </w:r>
            <w:proofErr w:type="gramStart"/>
            <w:r w:rsidRPr="00B20B12">
              <w:t>apod.)</w:t>
            </w:r>
            <w:r>
              <w:t>*</w:t>
            </w:r>
            <w:proofErr w:type="gramEnd"/>
          </w:p>
          <w:p w14:paraId="29429780" w14:textId="1DA9FB82" w:rsidR="00A1126A" w:rsidRDefault="00930BAB" w:rsidP="00930BAB">
            <w:pPr>
              <w:spacing w:after="120" w:line="240" w:lineRule="auto"/>
              <w:jc w:val="both"/>
              <w:rPr>
                <w:b/>
              </w:rPr>
            </w:pPr>
            <w:r>
              <w:t xml:space="preserve">e) kurz ÚJOP UK </w:t>
            </w:r>
            <w:r w:rsidR="00B560EB">
              <w:t xml:space="preserve">zaměřený na výuku češtiny jako cizího/druhého jazyka minimálně v rozsahu 128 vyuč. hod. </w:t>
            </w:r>
            <w:r>
              <w:t>(nesplňují-li kritéria a), b)</w:t>
            </w:r>
            <w:r w:rsidR="00B560EB">
              <w:t>,</w:t>
            </w:r>
            <w:r>
              <w:t xml:space="preserve"> c)</w:t>
            </w:r>
            <w:r w:rsidR="00B560EB">
              <w:t xml:space="preserve"> a d)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7ABAC8B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minimálně 3 roky </w:t>
            </w:r>
            <w:r>
              <w:t>ve výuce češtiny jako cizího/druhého jazyka</w:t>
            </w:r>
          </w:p>
        </w:tc>
      </w:tr>
      <w:tr w:rsidR="00A1126A" w14:paraId="5FDBA982" w14:textId="77777777" w:rsidTr="00ED38E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639623D2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Lektor kurzu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11E91BF0" w14:textId="77777777" w:rsidR="00A1126A" w:rsidRDefault="00A1126A" w:rsidP="00A1126A">
            <w:pPr>
              <w:spacing w:after="120" w:line="240" w:lineRule="auto"/>
              <w:jc w:val="both"/>
            </w:pPr>
            <w:r>
              <w:rPr>
                <w:b/>
              </w:rPr>
              <w:t>Bakalářské vzdělání a vyšší</w:t>
            </w:r>
            <w:r>
              <w:t xml:space="preserve"> v těchto oborech:</w:t>
            </w:r>
          </w:p>
          <w:p w14:paraId="36E18833" w14:textId="77777777" w:rsidR="00A1126A" w:rsidRDefault="00A1126A" w:rsidP="00A1126A">
            <w:pPr>
              <w:spacing w:after="120" w:line="240" w:lineRule="auto"/>
              <w:jc w:val="both"/>
            </w:pPr>
            <w:r>
              <w:t>a) čeština jako cizí/druhý jazyk</w:t>
            </w:r>
          </w:p>
          <w:p w14:paraId="0532E758" w14:textId="77777777" w:rsidR="00A1126A" w:rsidRDefault="00A1126A" w:rsidP="00A1126A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0CE1D424" w14:textId="6E45B70F" w:rsidR="00A1126A" w:rsidRDefault="00A1126A" w:rsidP="00FF7062">
            <w:pPr>
              <w:spacing w:after="120" w:line="240" w:lineRule="auto"/>
            </w:pPr>
            <w:r>
              <w:t xml:space="preserve">c) </w:t>
            </w:r>
            <w:r w:rsidR="00FF7062" w:rsidRPr="00FF7062">
              <w:t>výuka</w:t>
            </w:r>
            <w:r w:rsidR="00FF7062">
              <w:t>/pedagogika</w:t>
            </w:r>
            <w:r w:rsidR="00FF7062" w:rsidRPr="00FF7062">
              <w:t xml:space="preserve"> jiného cizího jazyka</w:t>
            </w:r>
          </w:p>
          <w:p w14:paraId="4E943342" w14:textId="77777777" w:rsidR="00A1126A" w:rsidRDefault="00A1126A" w:rsidP="00A1126A">
            <w:pPr>
              <w:spacing w:after="120" w:line="240" w:lineRule="auto"/>
              <w:jc w:val="both"/>
            </w:pPr>
            <w:r>
              <w:t>d) český jazyk v rámci studia pro výuku na 1. stupni</w:t>
            </w:r>
          </w:p>
          <w:p w14:paraId="2CFB3580" w14:textId="77777777" w:rsidR="00930BAB" w:rsidRDefault="00930BAB" w:rsidP="00930BAB">
            <w:pPr>
              <w:spacing w:after="120" w:line="240" w:lineRule="auto"/>
              <w:jc w:val="both"/>
            </w:pPr>
            <w:r>
              <w:t xml:space="preserve">e) jiné studium českého jazyka (např. Bohemistika, filologie, tlumočnictví, překladatelství </w:t>
            </w:r>
            <w:proofErr w:type="gramStart"/>
            <w:r>
              <w:t>apod.)*</w:t>
            </w:r>
            <w:proofErr w:type="gramEnd"/>
          </w:p>
          <w:p w14:paraId="7A7D233C" w14:textId="6AFDC3F9" w:rsidR="00A1126A" w:rsidRDefault="00930BAB" w:rsidP="00B560EB">
            <w:pPr>
              <w:spacing w:after="120" w:line="240" w:lineRule="auto"/>
              <w:jc w:val="both"/>
            </w:pPr>
            <w:r>
              <w:t xml:space="preserve">f) </w:t>
            </w:r>
            <w:r w:rsidR="00481742" w:rsidRPr="00481742">
              <w:t>kurz ÚJOP UK zaměřený na výuku češtiny jako cizího/druhého jazyka minimálně v rozsahu 128 vyuč. hod. (nesplňují-li kritéria a), b), c)</w:t>
            </w:r>
            <w:r w:rsidR="00481742">
              <w:t>,</w:t>
            </w:r>
            <w:r w:rsidR="00481742" w:rsidRPr="00481742">
              <w:t xml:space="preserve"> d)</w:t>
            </w:r>
            <w:r w:rsidR="00481742">
              <w:t xml:space="preserve"> a 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2DBDA7D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t>minimálně</w:t>
            </w:r>
            <w:r>
              <w:rPr>
                <w:b/>
              </w:rPr>
              <w:t xml:space="preserve"> 1 rok praxe </w:t>
            </w:r>
            <w:r>
              <w:rPr>
                <w:bCs/>
              </w:rPr>
              <w:t xml:space="preserve">ve </w:t>
            </w:r>
            <w:r>
              <w:t>výuce češtiny jako cizího jazyka nebo druhého jazyka (jako praxe se počítá i výuka dětí cizinců).</w:t>
            </w:r>
            <w:r>
              <w:rPr>
                <w:b/>
              </w:rPr>
              <w:t xml:space="preserve">   </w:t>
            </w:r>
          </w:p>
        </w:tc>
      </w:tr>
      <w:tr w:rsidR="00A1126A" w14:paraId="1F7AE7AD" w14:textId="77777777" w:rsidTr="00ED38ED">
        <w:trPr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0902BCFE" w14:textId="77777777" w:rsidR="00A1126A" w:rsidRDefault="00A1126A" w:rsidP="00A1126A">
            <w:pPr>
              <w:spacing w:after="12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49190ACE" w14:textId="245423EA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může být nahrazeno </w:t>
            </w:r>
            <w:r>
              <w:t xml:space="preserve">5 roky prokazatelné vyučovací praxe v oboru </w:t>
            </w:r>
            <w:r>
              <w:lastRenderedPageBreak/>
              <w:t>čeština jako cizí/druhý jazyk</w:t>
            </w:r>
            <w:r w:rsidR="00930BAB" w:rsidRPr="00930BAB">
              <w:t xml:space="preserve"> (dokládá se kopií pracovní smlouvy nebo potvrzením od zaměstnavatele o praxi v oblasti výuky českého jazyky)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60C052F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Praxi lze odpustit:</w:t>
            </w:r>
          </w:p>
          <w:p w14:paraId="4D3B5DD7" w14:textId="77777777" w:rsidR="00A1126A" w:rsidRDefault="00A1126A" w:rsidP="00A1126A">
            <w:pPr>
              <w:spacing w:after="120" w:line="240" w:lineRule="auto"/>
              <w:jc w:val="both"/>
            </w:pPr>
            <w:r>
              <w:lastRenderedPageBreak/>
              <w:t>a) absolventům oboru čeština jako druhý/cizí jazyk</w:t>
            </w:r>
          </w:p>
          <w:p w14:paraId="3B434A01" w14:textId="63F25339" w:rsidR="00A1126A" w:rsidRPr="00FF7062" w:rsidRDefault="00FF7062" w:rsidP="00A1126A">
            <w:pPr>
              <w:spacing w:after="120" w:line="240" w:lineRule="auto"/>
              <w:jc w:val="both"/>
            </w:pPr>
            <w:r>
              <w:t>b</w:t>
            </w:r>
            <w:r w:rsidR="00A1126A">
              <w:t>) absolventům oboru čeština a literatura, kteří absolvovali v rámci studia předmět čeština jako druhý/cizí jazyk</w:t>
            </w:r>
          </w:p>
        </w:tc>
      </w:tr>
    </w:tbl>
    <w:p w14:paraId="641F0793" w14:textId="77777777" w:rsidR="00930BAB" w:rsidRDefault="00930BAB" w:rsidP="00930BAB">
      <w:pPr>
        <w:tabs>
          <w:tab w:val="left" w:pos="2460"/>
        </w:tabs>
        <w:jc w:val="both"/>
        <w:rPr>
          <w:bCs/>
        </w:rPr>
      </w:pPr>
      <w:bookmarkStart w:id="11" w:name="_Hlk128123889"/>
      <w:bookmarkStart w:id="12" w:name="_Hlk128123821"/>
      <w:r w:rsidRPr="00765D61">
        <w:rPr>
          <w:bCs/>
        </w:rPr>
        <w:lastRenderedPageBreak/>
        <w:t>*Pokud není studium českého jazyka patrné z diplomu (např. je uvedeno jen „Tlumočnictví, překladatelství“ bez uvedení jazyka, je nutné doložit výpis z obsahu studia, aby bylo patrné, že studium obsahovalo zaměření na český jazyk.</w:t>
      </w:r>
      <w:bookmarkEnd w:id="11"/>
      <w:r w:rsidRPr="00765D61">
        <w:rPr>
          <w:bCs/>
        </w:rPr>
        <w:tab/>
      </w:r>
    </w:p>
    <w:bookmarkEnd w:id="12"/>
    <w:p w14:paraId="2A2CB211" w14:textId="77777777" w:rsidR="00930BAB" w:rsidRDefault="00930BAB" w:rsidP="00C80E0C">
      <w:pPr>
        <w:rPr>
          <w:b/>
          <w:color w:val="31849B"/>
          <w:sz w:val="24"/>
        </w:rPr>
      </w:pPr>
    </w:p>
    <w:p w14:paraId="0130BDB9" w14:textId="21A74C74" w:rsidR="00A1126A" w:rsidRPr="003828AE" w:rsidRDefault="00A1126A" w:rsidP="00C80E0C">
      <w:pPr>
        <w:rPr>
          <w:rFonts w:asciiTheme="majorHAnsi" w:eastAsiaTheme="majorEastAsia" w:hAnsiTheme="majorHAnsi" w:cstheme="majorBidi"/>
          <w:b/>
          <w:color w:val="31849B"/>
          <w:sz w:val="24"/>
          <w:szCs w:val="26"/>
          <w:lang w:eastAsia="cs-CZ"/>
        </w:rPr>
      </w:pPr>
      <w:r w:rsidRPr="003828AE">
        <w:rPr>
          <w:rFonts w:asciiTheme="majorHAnsi" w:hAnsiTheme="majorHAnsi"/>
          <w:b/>
          <w:color w:val="31849B"/>
          <w:sz w:val="24"/>
        </w:rPr>
        <w:t xml:space="preserve">Požadavky na materiální zajištění: </w:t>
      </w:r>
    </w:p>
    <w:p w14:paraId="45EB256B" w14:textId="56C1FF97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 </w:t>
      </w:r>
      <w:r w:rsidR="00930BAB" w:rsidRPr="00930BAB">
        <w:t xml:space="preserve">Vzdělávací zařízení </w:t>
      </w:r>
      <w:r>
        <w:t>prokáže, že má k dispozici:</w:t>
      </w:r>
    </w:p>
    <w:p w14:paraId="69075116" w14:textId="1193CBCC" w:rsidR="00A1126A" w:rsidRDefault="00A1126A" w:rsidP="002F02CF">
      <w:pPr>
        <w:pStyle w:val="Odstavecseseznamem"/>
        <w:numPr>
          <w:ilvl w:val="0"/>
          <w:numId w:val="21"/>
        </w:numPr>
        <w:spacing w:after="120" w:line="240" w:lineRule="auto"/>
        <w:jc w:val="both"/>
      </w:pPr>
      <w:r w:rsidRPr="002F02CF">
        <w:rPr>
          <w:b/>
        </w:rPr>
        <w:t>zajištění pro prezenční výuku:</w:t>
      </w:r>
      <w:r>
        <w:t xml:space="preserve"> výukové místnosti, tabule, audiovizuální technika pro prezenční výuku, </w:t>
      </w:r>
      <w:r w:rsidR="00934AA1">
        <w:t>psané nebo mluvené texty pro potřeby jejich porozumění.</w:t>
      </w:r>
    </w:p>
    <w:p w14:paraId="58BEAEC7" w14:textId="19B7586C" w:rsidR="00A1126A" w:rsidRPr="002F02CF" w:rsidRDefault="00A1126A" w:rsidP="002F02CF">
      <w:pPr>
        <w:pStyle w:val="Odstavecseseznamem"/>
        <w:numPr>
          <w:ilvl w:val="0"/>
          <w:numId w:val="21"/>
        </w:numPr>
        <w:spacing w:after="120" w:line="240" w:lineRule="auto"/>
        <w:jc w:val="both"/>
      </w:pPr>
      <w:r w:rsidRPr="002F02CF">
        <w:rPr>
          <w:b/>
        </w:rPr>
        <w:t xml:space="preserve">zajištění pro </w:t>
      </w:r>
      <w:r w:rsidR="00C80E0C">
        <w:rPr>
          <w:b/>
        </w:rPr>
        <w:t>distanční (</w:t>
      </w:r>
      <w:r w:rsidRPr="002F02CF">
        <w:rPr>
          <w:b/>
        </w:rPr>
        <w:t>on-line</w:t>
      </w:r>
      <w:r w:rsidR="00C80E0C">
        <w:rPr>
          <w:b/>
        </w:rPr>
        <w:t>)</w:t>
      </w:r>
      <w:r w:rsidRPr="002F02CF">
        <w:rPr>
          <w:b/>
        </w:rPr>
        <w:t xml:space="preserve"> výuku:</w:t>
      </w:r>
      <w:r>
        <w:t xml:space="preserve"> HW, SW, platformy, licence, on-line použitelné materiály, způsob sdílení</w:t>
      </w:r>
      <w:r w:rsidRPr="002F02CF">
        <w:t>.</w:t>
      </w:r>
    </w:p>
    <w:p w14:paraId="2643F6D0" w14:textId="77777777" w:rsidR="00A1126A" w:rsidRDefault="00A1126A" w:rsidP="00A1126A">
      <w:pPr>
        <w:spacing w:after="120" w:line="240" w:lineRule="auto"/>
        <w:jc w:val="both"/>
      </w:pPr>
      <w:r>
        <w:t>______________________________________________________________________________</w:t>
      </w:r>
    </w:p>
    <w:p w14:paraId="18606055" w14:textId="77777777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t>Poznámka č. 1 k hodnocení písemné části:</w:t>
      </w:r>
    </w:p>
    <w:p w14:paraId="445C5D64" w14:textId="07CB6BE8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proofErr w:type="gramStart"/>
      <w:r w:rsidRPr="002F02CF">
        <w:rPr>
          <w:color w:val="212529"/>
        </w:rPr>
        <w:t>Vytvoří</w:t>
      </w:r>
      <w:proofErr w:type="gramEnd"/>
      <w:r w:rsidRPr="002F02CF">
        <w:rPr>
          <w:color w:val="212529"/>
        </w:rPr>
        <w:t xml:space="preserve"> text, který odpovídá zadání a má </w:t>
      </w:r>
      <w:r w:rsidR="00D66FA0">
        <w:rPr>
          <w:color w:val="212529"/>
        </w:rPr>
        <w:t>odpovídající</w:t>
      </w:r>
      <w:r w:rsidRPr="002F02CF">
        <w:rPr>
          <w:color w:val="212529"/>
        </w:rPr>
        <w:t xml:space="preserve"> formu vzkazu / zprávy / e-mailu</w:t>
      </w:r>
      <w:r w:rsidR="00934AA1">
        <w:rPr>
          <w:color w:val="212529"/>
        </w:rPr>
        <w:t xml:space="preserve"> / dopisu.</w:t>
      </w:r>
    </w:p>
    <w:p w14:paraId="2677AE3B" w14:textId="413E1D00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Text je srozumitelný a dokázal by na základě tohoto textu reagovat (např. omluva ze směny vedoucímu – vedoucí je schopen pochopit, že pracovník je nemocný a vyhledá náhradu).</w:t>
      </w:r>
      <w:r w:rsidR="00D66FA0">
        <w:rPr>
          <w:color w:val="212529"/>
        </w:rPr>
        <w:t xml:space="preserve"> Text by měl být </w:t>
      </w:r>
      <w:r w:rsidR="009E3410">
        <w:rPr>
          <w:color w:val="212529"/>
        </w:rPr>
        <w:t xml:space="preserve">na odpovídající </w:t>
      </w:r>
      <w:r w:rsidR="00D66FA0">
        <w:rPr>
          <w:color w:val="212529"/>
        </w:rPr>
        <w:t>gramatick</w:t>
      </w:r>
      <w:r w:rsidR="009E3410">
        <w:rPr>
          <w:color w:val="212529"/>
        </w:rPr>
        <w:t>é</w:t>
      </w:r>
      <w:r w:rsidR="00D66FA0">
        <w:rPr>
          <w:color w:val="212529"/>
        </w:rPr>
        <w:t xml:space="preserve"> a pravopisn</w:t>
      </w:r>
      <w:r w:rsidR="009E3410">
        <w:rPr>
          <w:color w:val="212529"/>
        </w:rPr>
        <w:t>é</w:t>
      </w:r>
      <w:r w:rsidR="00D66FA0">
        <w:rPr>
          <w:color w:val="212529"/>
        </w:rPr>
        <w:t xml:space="preserve"> </w:t>
      </w:r>
      <w:r w:rsidR="009E3410">
        <w:rPr>
          <w:color w:val="212529"/>
        </w:rPr>
        <w:t>úrovni</w:t>
      </w:r>
      <w:r w:rsidR="00D66FA0">
        <w:rPr>
          <w:color w:val="212529"/>
        </w:rPr>
        <w:t>.</w:t>
      </w:r>
    </w:p>
    <w:p w14:paraId="5863CC4C" w14:textId="642964ED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Te</w:t>
      </w:r>
      <w:r w:rsidR="00934AA1">
        <w:rPr>
          <w:color w:val="212529"/>
        </w:rPr>
        <w:t>x</w:t>
      </w:r>
      <w:r w:rsidRPr="002F02CF">
        <w:rPr>
          <w:color w:val="212529"/>
        </w:rPr>
        <w:t>t odpovídá minimálnímu požadavku na počet slov.</w:t>
      </w:r>
    </w:p>
    <w:p w14:paraId="07A168AA" w14:textId="27C22781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Uchazeč zachová správnou slovesnou osobu a správný slovesný čas vyplývající z dané komunikativní situace v celém textu.</w:t>
      </w:r>
    </w:p>
    <w:p w14:paraId="5638E832" w14:textId="0A22CA08" w:rsidR="00A1126A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Uchazeč rozlišuje formální a neformální text v základních požadavcích (tykání x vykání, oslovení rozloučení</w:t>
      </w:r>
      <w:r w:rsidR="00934AA1">
        <w:rPr>
          <w:color w:val="212529"/>
        </w:rPr>
        <w:t>)</w:t>
      </w:r>
      <w:r w:rsidRPr="002F02CF">
        <w:rPr>
          <w:color w:val="212529"/>
        </w:rPr>
        <w:t>.</w:t>
      </w:r>
    </w:p>
    <w:p w14:paraId="1244136E" w14:textId="797CCE42" w:rsidR="00934AA1" w:rsidRPr="00934AA1" w:rsidRDefault="00934AA1" w:rsidP="00934AA1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Uchazeč</w:t>
      </w:r>
      <w:r>
        <w:rPr>
          <w:color w:val="212529"/>
        </w:rPr>
        <w:t xml:space="preserve"> </w:t>
      </w:r>
      <w:r w:rsidRPr="00934AA1">
        <w:rPr>
          <w:color w:val="212529"/>
        </w:rPr>
        <w:t>rozumí psanému/mluvenému textu</w:t>
      </w:r>
      <w:r>
        <w:rPr>
          <w:color w:val="212529"/>
        </w:rPr>
        <w:t>, dokáže převyprávět, čeho se text týkal.</w:t>
      </w:r>
    </w:p>
    <w:p w14:paraId="58AA1576" w14:textId="4DAD2E06" w:rsidR="00934AA1" w:rsidRPr="00934AA1" w:rsidRDefault="00934AA1" w:rsidP="00934AA1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Uchazeč</w:t>
      </w:r>
      <w:r>
        <w:rPr>
          <w:color w:val="212529"/>
        </w:rPr>
        <w:t xml:space="preserve"> umí základní gramatiku českého jazyka </w:t>
      </w:r>
      <w:r w:rsidRPr="00934AA1">
        <w:rPr>
          <w:color w:val="212529"/>
        </w:rPr>
        <w:t>(</w:t>
      </w:r>
      <w:r>
        <w:rPr>
          <w:color w:val="212529"/>
        </w:rPr>
        <w:t>např. shoda přísudku s podnětem, psaní i/y</w:t>
      </w:r>
      <w:r w:rsidRPr="00934AA1">
        <w:rPr>
          <w:color w:val="212529"/>
        </w:rPr>
        <w:t>)</w:t>
      </w:r>
      <w:r>
        <w:rPr>
          <w:color w:val="212529"/>
        </w:rPr>
        <w:t>.</w:t>
      </w:r>
    </w:p>
    <w:p w14:paraId="7DB81E3F" w14:textId="77777777" w:rsidR="00934AA1" w:rsidRPr="002F02CF" w:rsidRDefault="00934AA1" w:rsidP="00934AA1">
      <w:pPr>
        <w:pStyle w:val="Odstavecseseznamem"/>
        <w:spacing w:after="120" w:line="240" w:lineRule="auto"/>
        <w:jc w:val="both"/>
        <w:rPr>
          <w:color w:val="212529"/>
        </w:rPr>
      </w:pPr>
    </w:p>
    <w:p w14:paraId="6030A6F8" w14:textId="77777777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t>Poznámka č. 2 k hodnocení ústní části:</w:t>
      </w:r>
    </w:p>
    <w:p w14:paraId="45826C02" w14:textId="673D99B2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Odpovědi</w:t>
      </w:r>
      <w:del w:id="13" w:author="Měšťanová Monika" w:date="2023-02-24T12:39:00Z">
        <w:r w:rsidRPr="002F02CF" w:rsidDel="001C6EB5">
          <w:rPr>
            <w:color w:val="212529"/>
          </w:rPr>
          <w:delText xml:space="preserve"> </w:delText>
        </w:r>
      </w:del>
      <w:r w:rsidRPr="002F02CF">
        <w:rPr>
          <w:color w:val="212529"/>
        </w:rPr>
        <w:t>/</w:t>
      </w:r>
      <w:del w:id="14" w:author="Měšťanová Monika" w:date="2023-02-24T12:39:00Z">
        <w:r w:rsidRPr="002F02CF" w:rsidDel="001C6EB5">
          <w:rPr>
            <w:color w:val="212529"/>
          </w:rPr>
          <w:delText xml:space="preserve"> </w:delText>
        </w:r>
      </w:del>
      <w:r w:rsidRPr="002F02CF">
        <w:rPr>
          <w:color w:val="212529"/>
        </w:rPr>
        <w:t>repliky, které odpovídají zadání – zkoušený reaguje na zadanou otázku nebo podnět (včetně odpovědi na pozdrav, poděkování apod.) a jeho odpovědi jsou srozumitelné.  V rámci tohoto kritéria je třeba také rozlišovat míru pomoci, kterou zkoušený vyžaduje od zkoušejícího.</w:t>
      </w:r>
    </w:p>
    <w:p w14:paraId="3776627E" w14:textId="11A5A7FA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lastRenderedPageBreak/>
        <w:t>Zkoušený používá gramatické prostředky adekvátní dané jazykové úrovni.</w:t>
      </w:r>
    </w:p>
    <w:p w14:paraId="53AD467A" w14:textId="69D0DE1A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Slovní zásoba odpovídá dané jazykové úrovni a zkoušený je schopen rozlišit tykání a vykání, odpovídající oslovení, alespoň částečně formální a neformální situaci.</w:t>
      </w:r>
    </w:p>
    <w:p w14:paraId="397593D5" w14:textId="60362CE3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 xml:space="preserve">Hodnotí se, zda je zkoušený sám schopen položit v rámci konverzace </w:t>
      </w:r>
      <w:r w:rsidR="00D958E4">
        <w:rPr>
          <w:color w:val="212529"/>
        </w:rPr>
        <w:t xml:space="preserve">složitější </w:t>
      </w:r>
      <w:r w:rsidRPr="002F02CF">
        <w:rPr>
          <w:color w:val="212529"/>
        </w:rPr>
        <w:t>otázky, zda je schopen se zeptat na výraz, kterému nerozumí, zjistit nějakou pro něho potřebnou informaci</w:t>
      </w:r>
      <w:r w:rsidR="00D958E4">
        <w:rPr>
          <w:color w:val="212529"/>
        </w:rPr>
        <w:t>.</w:t>
      </w:r>
    </w:p>
    <w:p w14:paraId="6EB5203A" w14:textId="1964DF07" w:rsidR="00A1126A" w:rsidRPr="002F02CF" w:rsidRDefault="00A1126A" w:rsidP="00E7565E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Hodnotíme výslovnost, zda zkoušený zaměňuje/nezaměňuje, vynechává/nevynechává hlásky, rozlišuje intonačně otázku, jeho projev je srozumitelný.</w:t>
      </w:r>
    </w:p>
    <w:sectPr w:rsidR="00A1126A" w:rsidRPr="002F02CF" w:rsidSect="008C3CE3">
      <w:headerReference w:type="default" r:id="rId15"/>
      <w:footerReference w:type="default" r:id="rId16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7C4F" w14:textId="77777777" w:rsidR="004A649A" w:rsidRDefault="004A649A" w:rsidP="001630AD">
      <w:pPr>
        <w:spacing w:after="0" w:line="240" w:lineRule="auto"/>
      </w:pPr>
      <w:r>
        <w:separator/>
      </w:r>
    </w:p>
  </w:endnote>
  <w:endnote w:type="continuationSeparator" w:id="0">
    <w:p w14:paraId="634DF530" w14:textId="77777777" w:rsidR="004A649A" w:rsidRDefault="004A649A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0E9A" w14:textId="77777777" w:rsidR="008C3CE3" w:rsidRPr="008C3CE3" w:rsidRDefault="009A1460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5C27E9" wp14:editId="1273FCE6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0BBA6" id="Přímá spojnice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" strokecolor="#bfbfbf [2412]" strokeweight=".5pt">
              <w10:wrap anchorx="page"/>
            </v:line>
          </w:pict>
        </mc:Fallback>
      </mc:AlternateContent>
    </w:r>
    <w:r w:rsidR="00C2494E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9C293" wp14:editId="1F6A2BAA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27756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" strokecolor="#428d96" strokeweight="3pt">
              <w10:wrap anchorx="page"/>
            </v:line>
          </w:pict>
        </mc:Fallback>
      </mc:AlternateContent>
    </w:r>
    <w:r w:rsidR="008C3CE3" w:rsidRPr="008C3CE3">
      <w:rPr>
        <w:rFonts w:ascii="Calibri" w:hAnsi="Calibri"/>
        <w:b/>
        <w:sz w:val="20"/>
      </w:rPr>
      <w:t>tel. ústředna</w:t>
    </w:r>
    <w:r w:rsidR="008C3CE3" w:rsidRPr="008C3CE3">
      <w:rPr>
        <w:rFonts w:ascii="Calibri" w:hAnsi="Calibri"/>
        <w:sz w:val="20"/>
      </w:rPr>
      <w:t>: +420 234 811 111</w:t>
    </w:r>
  </w:p>
  <w:p w14:paraId="2BBAF15B" w14:textId="77777777" w:rsidR="008C3CE3" w:rsidRP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</w:t>
    </w:r>
    <w:proofErr w:type="gramStart"/>
    <w:r w:rsidRPr="008C3CE3">
      <w:rPr>
        <w:rFonts w:ascii="Calibri" w:hAnsi="Calibri"/>
        <w:sz w:val="20"/>
      </w:rPr>
      <w:t>Po - Pá</w:t>
    </w:r>
    <w:proofErr w:type="gramEnd"/>
    <w:r w:rsidRPr="008C3CE3">
      <w:rPr>
        <w:rFonts w:ascii="Calibri" w:hAnsi="Calibri"/>
        <w:sz w:val="20"/>
      </w:rPr>
      <w:t xml:space="preserve"> 7:30 - 15:30 </w:t>
    </w:r>
  </w:p>
  <w:p w14:paraId="3DC9E782" w14:textId="77777777" w:rsid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05C32997" w14:textId="77777777" w:rsidR="001630AD" w:rsidRPr="00846FC1" w:rsidRDefault="00000000" w:rsidP="008C3CE3">
    <w:pPr>
      <w:pStyle w:val="Zpat"/>
      <w:ind w:left="-426"/>
      <w:rPr>
        <w:color w:val="428D96"/>
        <w:sz w:val="20"/>
      </w:rPr>
    </w:pPr>
    <w:hyperlink r:id="rId2" w:history="1">
      <w:r w:rsidR="001630AD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354B" w14:textId="77777777" w:rsidR="004A649A" w:rsidRDefault="004A649A" w:rsidP="001630AD">
      <w:pPr>
        <w:spacing w:after="0" w:line="240" w:lineRule="auto"/>
      </w:pPr>
      <w:r>
        <w:separator/>
      </w:r>
    </w:p>
  </w:footnote>
  <w:footnote w:type="continuationSeparator" w:id="0">
    <w:p w14:paraId="65C5C4CB" w14:textId="77777777" w:rsidR="004A649A" w:rsidRDefault="004A649A" w:rsidP="001630AD">
      <w:pPr>
        <w:spacing w:after="0" w:line="240" w:lineRule="auto"/>
      </w:pPr>
      <w:r>
        <w:continuationSeparator/>
      </w:r>
    </w:p>
  </w:footnote>
  <w:footnote w:id="1">
    <w:p w14:paraId="2D7F6E7D" w14:textId="77777777" w:rsidR="00A1126A" w:rsidRDefault="00A1126A" w:rsidP="00A1126A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Vysvětlení jednotlivých kritérií hodnocení písemné zkoušky je uvedeno dále v Poznámce č. 1</w:t>
      </w:r>
    </w:p>
  </w:footnote>
  <w:footnote w:id="2">
    <w:p w14:paraId="0CBE77FF" w14:textId="77777777" w:rsidR="00A1126A" w:rsidRDefault="00A1126A" w:rsidP="00A1126A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Vysvětlení jednotlivých kritérií hodnocení ústní zkoušky je uvedeno dále v Poznámce č.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53B0" w14:textId="77777777" w:rsidR="001630AD" w:rsidRDefault="005C3D8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FC71A" wp14:editId="41A610E1">
              <wp:simplePos x="0" y="0"/>
              <wp:positionH relativeFrom="page">
                <wp:posOffset>2578100</wp:posOffset>
              </wp:positionH>
              <wp:positionV relativeFrom="page">
                <wp:posOffset>630555</wp:posOffset>
              </wp:positionV>
              <wp:extent cx="3355340" cy="728133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0DEB0" w14:textId="77777777" w:rsidR="00765705" w:rsidRDefault="00653BC0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647BD044" w14:textId="77777777" w:rsidR="00653BC0" w:rsidRPr="00B540CB" w:rsidRDefault="00357406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středního, vyššího odborného a dalšího vzdělávání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br/>
                            <w:t>Karmelitská 529/5</w:t>
                          </w:r>
                          <w:r w:rsidR="00645405">
                            <w:rPr>
                              <w:rFonts w:ascii="Calibri" w:hAnsi="Calibri"/>
                              <w:sz w:val="20"/>
                            </w:rPr>
                            <w:t xml:space="preserve">, </w:t>
                          </w:r>
                          <w:r w:rsidR="00645405"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="00653BC0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FC7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3pt;margin-top:49.65pt;width:264.2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V5DAIAAPYDAAAOAAAAZHJzL2Uyb0RvYy54bWysU9tu2zAMfR+wfxD0vjjXNTXiFF26DAO6&#10;C9DtA2RZjoXJokYpsbuvLyW7aba9DdODIIrU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" stroked="f">
              <v:textbox>
                <w:txbxContent>
                  <w:p w14:paraId="2750DEB0" w14:textId="77777777" w:rsidR="00765705" w:rsidRDefault="00653BC0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647BD044" w14:textId="77777777" w:rsidR="00653BC0" w:rsidRPr="00B540CB" w:rsidRDefault="00357406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středního, vyššího odborného a dalšího vzdělávání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br/>
                      <w:t>Karmelitská 529/5</w:t>
                    </w:r>
                    <w:r w:rsidR="00645405">
                      <w:rPr>
                        <w:rFonts w:ascii="Calibri" w:hAnsi="Calibri"/>
                        <w:sz w:val="20"/>
                      </w:rPr>
                      <w:t xml:space="preserve">, </w:t>
                    </w:r>
                    <w:r w:rsidR="00645405"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="00653BC0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E258D0" wp14:editId="7875EB91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FDE116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" strokecolor="#428d96" strokeweight="3pt">
              <w10:wrap anchorx="page"/>
            </v:line>
          </w:pict>
        </mc:Fallback>
      </mc:AlternateContent>
    </w:r>
  </w:p>
  <w:p w14:paraId="635D5DDA" w14:textId="77777777" w:rsidR="004369AF" w:rsidRDefault="006B32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EDB08DE" wp14:editId="13F01BC5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66903" w14:textId="77777777" w:rsidR="001630AD" w:rsidRDefault="001630AD" w:rsidP="0002047D">
    <w:pPr>
      <w:pStyle w:val="Zhlav"/>
      <w:ind w:left="-426"/>
    </w:pPr>
  </w:p>
  <w:p w14:paraId="15575263" w14:textId="7BCBB4EE" w:rsidR="003D5688" w:rsidRDefault="003D5688">
    <w:pPr>
      <w:pStyle w:val="Zhlav"/>
    </w:pPr>
  </w:p>
  <w:p w14:paraId="52005F94" w14:textId="77777777" w:rsidR="003D5688" w:rsidRDefault="003D5688">
    <w:pPr>
      <w:pStyle w:val="Zhlav"/>
    </w:pPr>
  </w:p>
  <w:p w14:paraId="735F92C5" w14:textId="77777777" w:rsidR="003D5688" w:rsidRDefault="003D5688">
    <w:pPr>
      <w:pStyle w:val="Zhlav"/>
    </w:pPr>
  </w:p>
  <w:p w14:paraId="348E7FE3" w14:textId="50E91795" w:rsidR="001630AD" w:rsidRDefault="009A1460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25F658" wp14:editId="31684245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EA3CF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" strokecolor="#bfbfbf [2412]" strokeweight=".5pt">
              <w10:wrap anchorx="page"/>
            </v:line>
          </w:pict>
        </mc:Fallback>
      </mc:AlternateContent>
    </w:r>
    <w:r w:rsidR="00C2494E"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12384" wp14:editId="193A891F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7200" cy="6487200"/>
              <wp:effectExtent l="0" t="0" r="31115" b="2794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A95B4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" strokecolor="#428d9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9BC"/>
    <w:multiLevelType w:val="hybridMultilevel"/>
    <w:tmpl w:val="230A8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769"/>
    <w:multiLevelType w:val="hybridMultilevel"/>
    <w:tmpl w:val="D4823462"/>
    <w:lvl w:ilvl="0" w:tplc="83E6B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64B"/>
    <w:multiLevelType w:val="hybridMultilevel"/>
    <w:tmpl w:val="5344B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6C2C"/>
    <w:multiLevelType w:val="hybridMultilevel"/>
    <w:tmpl w:val="0C8E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AC3"/>
    <w:multiLevelType w:val="hybridMultilevel"/>
    <w:tmpl w:val="7442A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20CAB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C5EF8"/>
    <w:multiLevelType w:val="hybridMultilevel"/>
    <w:tmpl w:val="3F343A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DA3AFF"/>
    <w:multiLevelType w:val="hybridMultilevel"/>
    <w:tmpl w:val="FCEE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1828"/>
    <w:multiLevelType w:val="hybridMultilevel"/>
    <w:tmpl w:val="7DC2F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81CD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B0AFD"/>
    <w:multiLevelType w:val="hybridMultilevel"/>
    <w:tmpl w:val="E27A09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5ACAD2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83BC8"/>
    <w:multiLevelType w:val="hybridMultilevel"/>
    <w:tmpl w:val="2D881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95A8B"/>
    <w:multiLevelType w:val="hybridMultilevel"/>
    <w:tmpl w:val="9D881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15EDB"/>
    <w:multiLevelType w:val="hybridMultilevel"/>
    <w:tmpl w:val="8AA68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5B64"/>
    <w:multiLevelType w:val="hybridMultilevel"/>
    <w:tmpl w:val="9A2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1E90"/>
    <w:multiLevelType w:val="hybridMultilevel"/>
    <w:tmpl w:val="4EFE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A514F"/>
    <w:multiLevelType w:val="hybridMultilevel"/>
    <w:tmpl w:val="949EED9A"/>
    <w:lvl w:ilvl="0" w:tplc="AFB4FE8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347"/>
    <w:multiLevelType w:val="hybridMultilevel"/>
    <w:tmpl w:val="DB16936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3E3"/>
    <w:multiLevelType w:val="hybridMultilevel"/>
    <w:tmpl w:val="22FEF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53A2"/>
    <w:multiLevelType w:val="hybridMultilevel"/>
    <w:tmpl w:val="38D25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B75CD"/>
    <w:multiLevelType w:val="hybridMultilevel"/>
    <w:tmpl w:val="3828B94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4601"/>
    <w:multiLevelType w:val="hybridMultilevel"/>
    <w:tmpl w:val="A5CC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029"/>
    <w:multiLevelType w:val="hybridMultilevel"/>
    <w:tmpl w:val="6BCCD4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15BFC"/>
    <w:multiLevelType w:val="hybridMultilevel"/>
    <w:tmpl w:val="45F0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17EE"/>
    <w:multiLevelType w:val="hybridMultilevel"/>
    <w:tmpl w:val="8318A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96C67"/>
    <w:multiLevelType w:val="hybridMultilevel"/>
    <w:tmpl w:val="FEA46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3DE9"/>
    <w:multiLevelType w:val="hybridMultilevel"/>
    <w:tmpl w:val="A790B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F6D53"/>
    <w:multiLevelType w:val="hybridMultilevel"/>
    <w:tmpl w:val="64E2A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D6778"/>
    <w:multiLevelType w:val="hybridMultilevel"/>
    <w:tmpl w:val="84205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74655">
    <w:abstractNumId w:val="4"/>
  </w:num>
  <w:num w:numId="2" w16cid:durableId="1656102613">
    <w:abstractNumId w:val="26"/>
  </w:num>
  <w:num w:numId="3" w16cid:durableId="2021420506">
    <w:abstractNumId w:val="16"/>
  </w:num>
  <w:num w:numId="4" w16cid:durableId="795678252">
    <w:abstractNumId w:val="25"/>
  </w:num>
  <w:num w:numId="5" w16cid:durableId="1875536214">
    <w:abstractNumId w:val="7"/>
  </w:num>
  <w:num w:numId="6" w16cid:durableId="1410033017">
    <w:abstractNumId w:val="19"/>
  </w:num>
  <w:num w:numId="7" w16cid:durableId="1837384402">
    <w:abstractNumId w:val="6"/>
  </w:num>
  <w:num w:numId="8" w16cid:durableId="307130752">
    <w:abstractNumId w:val="2"/>
  </w:num>
  <w:num w:numId="9" w16cid:durableId="1630668629">
    <w:abstractNumId w:val="21"/>
  </w:num>
  <w:num w:numId="10" w16cid:durableId="61145857">
    <w:abstractNumId w:val="22"/>
  </w:num>
  <w:num w:numId="11" w16cid:durableId="901214260">
    <w:abstractNumId w:val="13"/>
  </w:num>
  <w:num w:numId="12" w16cid:durableId="14691654">
    <w:abstractNumId w:val="0"/>
  </w:num>
  <w:num w:numId="13" w16cid:durableId="110903192">
    <w:abstractNumId w:val="8"/>
  </w:num>
  <w:num w:numId="14" w16cid:durableId="1621456201">
    <w:abstractNumId w:val="1"/>
  </w:num>
  <w:num w:numId="15" w16cid:durableId="1624380091">
    <w:abstractNumId w:val="5"/>
  </w:num>
  <w:num w:numId="16" w16cid:durableId="1752389139">
    <w:abstractNumId w:val="3"/>
  </w:num>
  <w:num w:numId="17" w16cid:durableId="851802324">
    <w:abstractNumId w:val="17"/>
  </w:num>
  <w:num w:numId="18" w16cid:durableId="722018779">
    <w:abstractNumId w:val="23"/>
  </w:num>
  <w:num w:numId="19" w16cid:durableId="1359233159">
    <w:abstractNumId w:val="18"/>
  </w:num>
  <w:num w:numId="20" w16cid:durableId="1904560074">
    <w:abstractNumId w:val="15"/>
  </w:num>
  <w:num w:numId="21" w16cid:durableId="2055232324">
    <w:abstractNumId w:val="20"/>
  </w:num>
  <w:num w:numId="22" w16cid:durableId="1843272303">
    <w:abstractNumId w:val="12"/>
  </w:num>
  <w:num w:numId="23" w16cid:durableId="1249774535">
    <w:abstractNumId w:val="10"/>
  </w:num>
  <w:num w:numId="24" w16cid:durableId="1970359289">
    <w:abstractNumId w:val="9"/>
  </w:num>
  <w:num w:numId="25" w16cid:durableId="2055690645">
    <w:abstractNumId w:val="11"/>
  </w:num>
  <w:num w:numId="26" w16cid:durableId="532303519">
    <w:abstractNumId w:val="24"/>
  </w:num>
  <w:num w:numId="27" w16cid:durableId="69877353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ěšťanová Monika">
    <w15:presenceInfo w15:providerId="AD" w15:userId="S::mestanovam@msmt.cz::52dfde08-c652-41f5-8e24-d79568eb32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6092"/>
    <w:rsid w:val="0002047D"/>
    <w:rsid w:val="00027919"/>
    <w:rsid w:val="000511CE"/>
    <w:rsid w:val="000708DB"/>
    <w:rsid w:val="00083E23"/>
    <w:rsid w:val="000B03B6"/>
    <w:rsid w:val="000D5D86"/>
    <w:rsid w:val="000E21AF"/>
    <w:rsid w:val="000F4DB5"/>
    <w:rsid w:val="00146E8E"/>
    <w:rsid w:val="001630AD"/>
    <w:rsid w:val="001637A1"/>
    <w:rsid w:val="001970AC"/>
    <w:rsid w:val="001C6EB5"/>
    <w:rsid w:val="001E7E6D"/>
    <w:rsid w:val="001F1F35"/>
    <w:rsid w:val="00263AD4"/>
    <w:rsid w:val="002E41C3"/>
    <w:rsid w:val="002E666E"/>
    <w:rsid w:val="002F02CF"/>
    <w:rsid w:val="00311E8E"/>
    <w:rsid w:val="00312446"/>
    <w:rsid w:val="00357406"/>
    <w:rsid w:val="00374D06"/>
    <w:rsid w:val="003828AE"/>
    <w:rsid w:val="003B6708"/>
    <w:rsid w:val="003C153B"/>
    <w:rsid w:val="003D12EC"/>
    <w:rsid w:val="003D5688"/>
    <w:rsid w:val="00405620"/>
    <w:rsid w:val="004233BF"/>
    <w:rsid w:val="004369AF"/>
    <w:rsid w:val="00477723"/>
    <w:rsid w:val="00481742"/>
    <w:rsid w:val="00491665"/>
    <w:rsid w:val="004A649A"/>
    <w:rsid w:val="004B3406"/>
    <w:rsid w:val="004C3767"/>
    <w:rsid w:val="004C50EA"/>
    <w:rsid w:val="004F1208"/>
    <w:rsid w:val="004F41D1"/>
    <w:rsid w:val="00511886"/>
    <w:rsid w:val="00514AF4"/>
    <w:rsid w:val="005219DC"/>
    <w:rsid w:val="00523924"/>
    <w:rsid w:val="005322FD"/>
    <w:rsid w:val="00555A04"/>
    <w:rsid w:val="005C3D88"/>
    <w:rsid w:val="005E2210"/>
    <w:rsid w:val="005E771D"/>
    <w:rsid w:val="00603CFF"/>
    <w:rsid w:val="0061709A"/>
    <w:rsid w:val="00642F7F"/>
    <w:rsid w:val="00645405"/>
    <w:rsid w:val="00653BC0"/>
    <w:rsid w:val="00663250"/>
    <w:rsid w:val="00675A46"/>
    <w:rsid w:val="006B32AF"/>
    <w:rsid w:val="006B4426"/>
    <w:rsid w:val="006C3C59"/>
    <w:rsid w:val="006C7374"/>
    <w:rsid w:val="006D13C8"/>
    <w:rsid w:val="006F1299"/>
    <w:rsid w:val="00701323"/>
    <w:rsid w:val="0072560E"/>
    <w:rsid w:val="00744FC7"/>
    <w:rsid w:val="007619EE"/>
    <w:rsid w:val="00765705"/>
    <w:rsid w:val="007803C6"/>
    <w:rsid w:val="00834B5D"/>
    <w:rsid w:val="00836427"/>
    <w:rsid w:val="00846FC1"/>
    <w:rsid w:val="00847C4E"/>
    <w:rsid w:val="0085385A"/>
    <w:rsid w:val="0087689B"/>
    <w:rsid w:val="008866B1"/>
    <w:rsid w:val="008C3CE3"/>
    <w:rsid w:val="008C3DA5"/>
    <w:rsid w:val="0092268D"/>
    <w:rsid w:val="00930BAB"/>
    <w:rsid w:val="00930E0D"/>
    <w:rsid w:val="00932897"/>
    <w:rsid w:val="009340A7"/>
    <w:rsid w:val="00934AA1"/>
    <w:rsid w:val="009407ED"/>
    <w:rsid w:val="00941234"/>
    <w:rsid w:val="009A1460"/>
    <w:rsid w:val="009B28C3"/>
    <w:rsid w:val="009B79EA"/>
    <w:rsid w:val="009C15C9"/>
    <w:rsid w:val="009E3410"/>
    <w:rsid w:val="009E584E"/>
    <w:rsid w:val="00A1126A"/>
    <w:rsid w:val="00A3376B"/>
    <w:rsid w:val="00A37DD8"/>
    <w:rsid w:val="00A42B9C"/>
    <w:rsid w:val="00A43D2B"/>
    <w:rsid w:val="00A56ACB"/>
    <w:rsid w:val="00A71B5B"/>
    <w:rsid w:val="00A85229"/>
    <w:rsid w:val="00AA2451"/>
    <w:rsid w:val="00B32A7F"/>
    <w:rsid w:val="00B414A5"/>
    <w:rsid w:val="00B540CB"/>
    <w:rsid w:val="00B560EB"/>
    <w:rsid w:val="00B563C2"/>
    <w:rsid w:val="00B86639"/>
    <w:rsid w:val="00B86E99"/>
    <w:rsid w:val="00B9021C"/>
    <w:rsid w:val="00BB22CE"/>
    <w:rsid w:val="00BB77EC"/>
    <w:rsid w:val="00BD7BB3"/>
    <w:rsid w:val="00BE1D90"/>
    <w:rsid w:val="00C2494E"/>
    <w:rsid w:val="00C62D27"/>
    <w:rsid w:val="00C6621D"/>
    <w:rsid w:val="00C80E0C"/>
    <w:rsid w:val="00C86C68"/>
    <w:rsid w:val="00CA1AD8"/>
    <w:rsid w:val="00CE4A83"/>
    <w:rsid w:val="00D46AA0"/>
    <w:rsid w:val="00D56E7A"/>
    <w:rsid w:val="00D62C18"/>
    <w:rsid w:val="00D663CD"/>
    <w:rsid w:val="00D66FA0"/>
    <w:rsid w:val="00D7653A"/>
    <w:rsid w:val="00D9468D"/>
    <w:rsid w:val="00D958E4"/>
    <w:rsid w:val="00D969AB"/>
    <w:rsid w:val="00DC04E5"/>
    <w:rsid w:val="00DF4933"/>
    <w:rsid w:val="00E1283A"/>
    <w:rsid w:val="00E5166D"/>
    <w:rsid w:val="00E54B8B"/>
    <w:rsid w:val="00E970FE"/>
    <w:rsid w:val="00EB74BB"/>
    <w:rsid w:val="00ED38ED"/>
    <w:rsid w:val="00EE33CD"/>
    <w:rsid w:val="00F2091D"/>
    <w:rsid w:val="00F36BBA"/>
    <w:rsid w:val="00F545A9"/>
    <w:rsid w:val="00FD15AE"/>
    <w:rsid w:val="00FE5BBE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6AB86"/>
  <w15:docId w15:val="{DC7FFE11-1131-4D1B-9248-6872846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26A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112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126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1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166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C6EB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C6E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6E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6E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E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tina-pro-cizince.cz/trvaly-pobyt/a1/wp-content/uploads/sites/2/2020/03/referencni_popis_08122016.pdf" TargetMode="External"/><Relationship Id="rId13" Type="http://schemas.openxmlformats.org/officeDocument/2006/relationships/hyperlink" Target="https://www.msmt.cz/vzdelavani/dalsi-vzdelavani/rekvalifikace-distancni-formo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mt.cz/vzdelavani/dalsi-vzdelavani/zadost-o-akreditaci-a-pokyny-k-vyplne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stina-pro-cizince.cz/trvaly-pobyt/a1/wp-content/uploads/sites/2/2020/03/referencni_popis_0812201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stina-pro-cizince.cz/trvaly-pobyt/a1/wp-content/uploads/sites/2/2020/03/referencni_popis_0812201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estina-pro-cizince.cz/trvaly-pobyt/a1/wp-content/uploads/sites/2/2020/03/referencni_popis_08122016.pdf" TargetMode="External"/><Relationship Id="rId14" Type="http://schemas.openxmlformats.org/officeDocument/2006/relationships/hyperlink" Target="https://www.msmt.cz/vzdelavani/dalsi-vzdelavani/rekvalifikace-distancni-formo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5FA3-BC0B-4B78-80DA-65A431CC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163</TotalTime>
  <Pages>9</Pages>
  <Words>2293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Jan</dc:creator>
  <cp:lastModifiedBy>Mužíková Lenka</cp:lastModifiedBy>
  <cp:revision>12</cp:revision>
  <cp:lastPrinted>2021-03-05T08:18:00Z</cp:lastPrinted>
  <dcterms:created xsi:type="dcterms:W3CDTF">2023-03-01T09:04:00Z</dcterms:created>
  <dcterms:modified xsi:type="dcterms:W3CDTF">2023-03-01T12:17:00Z</dcterms:modified>
</cp:coreProperties>
</file>